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DA8E" w14:textId="77777777" w:rsidR="00427CEE" w:rsidRDefault="00230334">
      <w:pPr>
        <w:pStyle w:val="Brdtekst"/>
        <w:outlineLvl w:val="0"/>
        <w:rPr>
          <w:rFonts w:ascii="Candara" w:eastAsia="Candara" w:hAnsi="Candara" w:cs="Candara"/>
          <w:b/>
          <w:bCs/>
        </w:rPr>
      </w:pPr>
      <w:bookmarkStart w:id="0" w:name="_GoBack"/>
      <w:bookmarkEnd w:id="0"/>
      <w:r>
        <w:rPr>
          <w:rFonts w:ascii="Candara" w:eastAsia="Candara" w:hAnsi="Candara" w:cs="Candara"/>
          <w:b/>
          <w:bCs/>
        </w:rPr>
        <w:t>REFERAT</w:t>
      </w:r>
    </w:p>
    <w:p w14:paraId="1AD240B2" w14:textId="77777777" w:rsidR="00427CEE" w:rsidRDefault="0066206F">
      <w:pPr>
        <w:pStyle w:val="Brdtekst"/>
        <w:outlineLvl w:val="0"/>
        <w:rPr>
          <w:rFonts w:ascii="Candara" w:eastAsia="Candara" w:hAnsi="Candara" w:cs="Candara"/>
          <w:b/>
          <w:bCs/>
        </w:rPr>
      </w:pPr>
      <w:r>
        <w:rPr>
          <w:rFonts w:ascii="Candara" w:eastAsia="Candara" w:hAnsi="Candara" w:cs="Candara"/>
          <w:b/>
          <w:bCs/>
        </w:rPr>
        <w:t>M</w:t>
      </w:r>
      <w:r>
        <w:rPr>
          <w:rFonts w:ascii="Candara" w:eastAsia="Candara" w:hAnsi="Candara" w:cs="Candara"/>
          <w:b/>
          <w:bCs/>
          <w:lang w:val="da-DK"/>
        </w:rPr>
        <w:t>ø</w:t>
      </w:r>
      <w:proofErr w:type="spellStart"/>
      <w:r>
        <w:rPr>
          <w:rFonts w:ascii="Candara" w:eastAsia="Candara" w:hAnsi="Candara" w:cs="Candara"/>
          <w:b/>
          <w:bCs/>
        </w:rPr>
        <w:t>tetype</w:t>
      </w:r>
      <w:proofErr w:type="spellEnd"/>
      <w:r>
        <w:rPr>
          <w:rFonts w:ascii="Candara" w:eastAsia="Candara" w:hAnsi="Candara" w:cs="Candara"/>
          <w:b/>
          <w:bCs/>
        </w:rPr>
        <w:t xml:space="preserve">: </w:t>
      </w:r>
      <w:r>
        <w:rPr>
          <w:rFonts w:ascii="Candara" w:eastAsia="Candara" w:hAnsi="Candara" w:cs="Candara"/>
          <w:b/>
          <w:bCs/>
        </w:rPr>
        <w:tab/>
        <w:t>STYREMØTE NORSK BARNELEGEFORENING</w:t>
      </w:r>
    </w:p>
    <w:p w14:paraId="0F08AE9B" w14:textId="77777777" w:rsidR="00DE5536" w:rsidRDefault="0066206F">
      <w:pPr>
        <w:pStyle w:val="Brdtekst"/>
        <w:rPr>
          <w:rFonts w:ascii="Candara" w:eastAsia="Candara" w:hAnsi="Candara" w:cs="Candara"/>
          <w:b/>
          <w:bCs/>
        </w:rPr>
      </w:pPr>
      <w:r>
        <w:rPr>
          <w:rFonts w:ascii="Candara" w:eastAsia="Candara" w:hAnsi="Candara" w:cs="Candara"/>
          <w:b/>
          <w:bCs/>
          <w:lang w:val="it-IT"/>
        </w:rPr>
        <w:t xml:space="preserve">Dato: </w:t>
      </w:r>
      <w:r>
        <w:rPr>
          <w:rFonts w:ascii="Candara" w:eastAsia="Candara" w:hAnsi="Candara" w:cs="Candara"/>
          <w:b/>
          <w:bCs/>
          <w:lang w:val="it-IT"/>
        </w:rPr>
        <w:tab/>
      </w:r>
      <w:r>
        <w:rPr>
          <w:rFonts w:ascii="Candara" w:eastAsia="Candara" w:hAnsi="Candara" w:cs="Candara"/>
          <w:b/>
          <w:bCs/>
          <w:lang w:val="it-IT"/>
        </w:rPr>
        <w:tab/>
        <w:t>22.09.17</w:t>
      </w:r>
    </w:p>
    <w:p w14:paraId="5B1F1DCA" w14:textId="77777777" w:rsidR="00427CEE" w:rsidRPr="00230334" w:rsidRDefault="0066206F">
      <w:pPr>
        <w:pStyle w:val="Brdtekst"/>
        <w:rPr>
          <w:rFonts w:ascii="Candara" w:eastAsia="Candara" w:hAnsi="Candara" w:cs="Candara"/>
          <w:b/>
          <w:bCs/>
        </w:rPr>
      </w:pPr>
      <w:proofErr w:type="spellStart"/>
      <w:r w:rsidRPr="00230334">
        <w:rPr>
          <w:rFonts w:ascii="Candara" w:eastAsia="Candara" w:hAnsi="Candara" w:cs="Candara"/>
          <w:b/>
          <w:bCs/>
        </w:rPr>
        <w:t>Sted</w:t>
      </w:r>
      <w:proofErr w:type="spellEnd"/>
      <w:r w:rsidRPr="00230334">
        <w:rPr>
          <w:rFonts w:ascii="Candara" w:eastAsia="Candara" w:hAnsi="Candara" w:cs="Candara"/>
          <w:b/>
          <w:bCs/>
        </w:rPr>
        <w:t xml:space="preserve">: </w:t>
      </w:r>
      <w:r w:rsidRPr="00230334">
        <w:rPr>
          <w:rFonts w:ascii="Candara" w:eastAsia="Candara" w:hAnsi="Candara" w:cs="Candara"/>
          <w:b/>
          <w:bCs/>
        </w:rPr>
        <w:tab/>
      </w:r>
      <w:r w:rsidRPr="00230334">
        <w:rPr>
          <w:rFonts w:ascii="Candara" w:eastAsia="Candara" w:hAnsi="Candara" w:cs="Candara"/>
          <w:b/>
          <w:bCs/>
        </w:rPr>
        <w:tab/>
      </w:r>
      <w:proofErr w:type="spellStart"/>
      <w:r w:rsidRPr="00230334">
        <w:rPr>
          <w:rFonts w:ascii="Candara" w:eastAsia="Candara" w:hAnsi="Candara" w:cs="Candara"/>
          <w:b/>
          <w:bCs/>
        </w:rPr>
        <w:t>Torsnes</w:t>
      </w:r>
      <w:proofErr w:type="spellEnd"/>
    </w:p>
    <w:p w14:paraId="53C6B209" w14:textId="77777777" w:rsidR="00DE5536" w:rsidRPr="00230334" w:rsidRDefault="00DE5536" w:rsidP="00DE5536">
      <w:pPr>
        <w:pStyle w:val="Brdtekst"/>
        <w:ind w:left="1410" w:hanging="1410"/>
        <w:rPr>
          <w:rFonts w:ascii="Candara" w:eastAsia="Candara" w:hAnsi="Candara" w:cs="Candara"/>
          <w:b/>
          <w:bCs/>
        </w:rPr>
      </w:pPr>
      <w:r w:rsidRPr="00230334">
        <w:rPr>
          <w:rFonts w:ascii="Candara" w:eastAsia="Candara" w:hAnsi="Candara" w:cs="Candara"/>
          <w:b/>
          <w:bCs/>
        </w:rPr>
        <w:t xml:space="preserve">Til </w:t>
      </w:r>
      <w:proofErr w:type="spellStart"/>
      <w:r w:rsidRPr="00230334">
        <w:rPr>
          <w:rFonts w:ascii="Candara" w:eastAsia="Candara" w:hAnsi="Candara" w:cs="Candara"/>
          <w:b/>
          <w:bCs/>
        </w:rPr>
        <w:t>stede</w:t>
      </w:r>
      <w:proofErr w:type="spellEnd"/>
      <w:r w:rsidRPr="00230334">
        <w:rPr>
          <w:rFonts w:ascii="Candara" w:eastAsia="Candara" w:hAnsi="Candara" w:cs="Candara"/>
          <w:b/>
          <w:bCs/>
        </w:rPr>
        <w:t>:</w:t>
      </w:r>
      <w:r w:rsidRPr="00230334">
        <w:rPr>
          <w:rFonts w:ascii="Candara" w:eastAsia="Candara" w:hAnsi="Candara" w:cs="Candara"/>
          <w:b/>
          <w:bCs/>
        </w:rPr>
        <w:tab/>
      </w:r>
      <w:proofErr w:type="spellStart"/>
      <w:r w:rsidRPr="00230334">
        <w:rPr>
          <w:rFonts w:ascii="Candara" w:eastAsia="Candara" w:hAnsi="Candara" w:cs="Candara"/>
          <w:b/>
          <w:bCs/>
        </w:rPr>
        <w:t>Ketil</w:t>
      </w:r>
      <w:proofErr w:type="spellEnd"/>
      <w:r w:rsidRPr="00230334">
        <w:rPr>
          <w:rFonts w:ascii="Candara" w:eastAsia="Candara" w:hAnsi="Candara" w:cs="Candara"/>
          <w:b/>
          <w:bCs/>
        </w:rPr>
        <w:t xml:space="preserve"> </w:t>
      </w:r>
      <w:proofErr w:type="spellStart"/>
      <w:r w:rsidRPr="00230334">
        <w:rPr>
          <w:rFonts w:ascii="Candara" w:eastAsia="Candara" w:hAnsi="Candara" w:cs="Candara"/>
          <w:b/>
          <w:bCs/>
        </w:rPr>
        <w:t>Størdal</w:t>
      </w:r>
      <w:proofErr w:type="spellEnd"/>
      <w:r w:rsidRPr="00230334">
        <w:rPr>
          <w:rFonts w:ascii="Candara" w:eastAsia="Candara" w:hAnsi="Candara" w:cs="Candara"/>
          <w:b/>
          <w:bCs/>
        </w:rPr>
        <w:t xml:space="preserve"> (KS), Elisabeth </w:t>
      </w:r>
      <w:proofErr w:type="spellStart"/>
      <w:r w:rsidRPr="00230334">
        <w:rPr>
          <w:rFonts w:ascii="Candara" w:eastAsia="Candara" w:hAnsi="Candara" w:cs="Candara"/>
          <w:b/>
          <w:bCs/>
        </w:rPr>
        <w:t>Selvaag</w:t>
      </w:r>
      <w:proofErr w:type="spellEnd"/>
      <w:r w:rsidRPr="00230334">
        <w:rPr>
          <w:rFonts w:ascii="Candara" w:eastAsia="Candara" w:hAnsi="Candara" w:cs="Candara"/>
          <w:b/>
          <w:bCs/>
        </w:rPr>
        <w:t xml:space="preserve"> (ES), Kari Holte (KH), </w:t>
      </w:r>
      <w:proofErr w:type="spellStart"/>
      <w:r w:rsidRPr="00230334">
        <w:rPr>
          <w:rFonts w:ascii="Candara" w:eastAsia="Candara" w:hAnsi="Candara" w:cs="Candara"/>
          <w:b/>
          <w:bCs/>
        </w:rPr>
        <w:t>Eirin</w:t>
      </w:r>
      <w:proofErr w:type="spellEnd"/>
      <w:r w:rsidRPr="00230334">
        <w:rPr>
          <w:rFonts w:ascii="Candara" w:eastAsia="Candara" w:hAnsi="Candara" w:cs="Candara"/>
          <w:b/>
          <w:bCs/>
        </w:rPr>
        <w:t xml:space="preserve"> </w:t>
      </w:r>
      <w:proofErr w:type="spellStart"/>
      <w:r w:rsidRPr="00230334">
        <w:rPr>
          <w:rFonts w:ascii="Candara" w:eastAsia="Candara" w:hAnsi="Candara" w:cs="Candara"/>
          <w:b/>
          <w:bCs/>
        </w:rPr>
        <w:t>Esaiassen</w:t>
      </w:r>
      <w:proofErr w:type="spellEnd"/>
      <w:r w:rsidRPr="00230334">
        <w:rPr>
          <w:rFonts w:ascii="Candara" w:eastAsia="Candara" w:hAnsi="Candara" w:cs="Candara"/>
          <w:b/>
          <w:bCs/>
        </w:rPr>
        <w:t xml:space="preserve"> (EE), Erling Tjora (ET), Jan-Magnus Aase (JMA), Ida </w:t>
      </w:r>
      <w:proofErr w:type="spellStart"/>
      <w:r w:rsidRPr="00230334">
        <w:rPr>
          <w:rFonts w:ascii="Candara" w:eastAsia="Candara" w:hAnsi="Candara" w:cs="Candara"/>
          <w:b/>
          <w:bCs/>
        </w:rPr>
        <w:t>Knapstad</w:t>
      </w:r>
      <w:proofErr w:type="spellEnd"/>
      <w:r w:rsidRPr="00230334">
        <w:rPr>
          <w:rFonts w:ascii="Candara" w:eastAsia="Candara" w:hAnsi="Candara" w:cs="Candara"/>
          <w:b/>
          <w:bCs/>
        </w:rPr>
        <w:t xml:space="preserve"> (IK), Margrethe Greve-</w:t>
      </w:r>
      <w:proofErr w:type="spellStart"/>
      <w:r w:rsidRPr="00230334">
        <w:rPr>
          <w:rFonts w:ascii="Candara" w:eastAsia="Candara" w:hAnsi="Candara" w:cs="Candara"/>
          <w:b/>
          <w:bCs/>
        </w:rPr>
        <w:t>Isdahl</w:t>
      </w:r>
      <w:proofErr w:type="spellEnd"/>
      <w:r w:rsidRPr="00230334">
        <w:rPr>
          <w:rFonts w:ascii="Candara" w:eastAsia="Candara" w:hAnsi="Candara" w:cs="Candara"/>
          <w:b/>
          <w:bCs/>
        </w:rPr>
        <w:t xml:space="preserve"> (MGI), Ina </w:t>
      </w:r>
      <w:proofErr w:type="spellStart"/>
      <w:r w:rsidRPr="00230334">
        <w:rPr>
          <w:rFonts w:ascii="Candara" w:eastAsia="Candara" w:hAnsi="Candara" w:cs="Candara"/>
          <w:b/>
          <w:bCs/>
        </w:rPr>
        <w:t>Hartløff</w:t>
      </w:r>
      <w:proofErr w:type="spellEnd"/>
      <w:r w:rsidRPr="00230334">
        <w:rPr>
          <w:rFonts w:ascii="Candara" w:eastAsia="Candara" w:hAnsi="Candara" w:cs="Candara"/>
          <w:b/>
          <w:bCs/>
        </w:rPr>
        <w:t xml:space="preserve"> Helland (IHH)</w:t>
      </w:r>
    </w:p>
    <w:p w14:paraId="08A8F371" w14:textId="77777777" w:rsidR="00427CEE" w:rsidRDefault="00427CEE">
      <w:pPr>
        <w:pStyle w:val="Brdtekst"/>
        <w:rPr>
          <w:rFonts w:ascii="Candara" w:eastAsia="Candara" w:hAnsi="Candara" w:cs="Candara"/>
          <w:b/>
          <w:bCs/>
        </w:rPr>
      </w:pPr>
    </w:p>
    <w:tbl>
      <w:tblPr>
        <w:tblStyle w:val="TableNormal"/>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2977"/>
        <w:gridCol w:w="4819"/>
        <w:gridCol w:w="1029"/>
      </w:tblGrid>
      <w:tr w:rsidR="00C526AB" w14:paraId="77C79A3D"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557FA" w14:textId="77777777" w:rsidR="00C526AB" w:rsidRDefault="00C526AB" w:rsidP="0041070A">
            <w:pPr>
              <w:pStyle w:val="Brdtekst"/>
            </w:pPr>
            <w:r>
              <w:rPr>
                <w:rFonts w:ascii="Candara" w:eastAsia="Candara" w:hAnsi="Candara" w:cs="Candara"/>
                <w:b/>
                <w:bCs/>
              </w:rPr>
              <w:t>SAK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CEAC3" w14:textId="77777777" w:rsidR="00C526AB" w:rsidRDefault="00C526AB" w:rsidP="0041070A">
            <w:pPr>
              <w:pStyle w:val="Brdtekst"/>
            </w:pPr>
            <w:proofErr w:type="spellStart"/>
            <w:r>
              <w:rPr>
                <w:rFonts w:ascii="Candara" w:eastAsia="Candara" w:hAnsi="Candara" w:cs="Candara"/>
                <w:b/>
                <w:bCs/>
              </w:rPr>
              <w:t>Saker</w:t>
            </w:r>
            <w:proofErr w:type="spellEnd"/>
            <w:r>
              <w:rPr>
                <w:rFonts w:ascii="Candara" w:eastAsia="Candara" w:hAnsi="Candara" w:cs="Candara"/>
                <w:b/>
                <w:bCs/>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7059F" w14:textId="77777777" w:rsidR="00C526AB" w:rsidRPr="00B16ECB" w:rsidRDefault="00C526AB" w:rsidP="0041070A">
            <w:pPr>
              <w:pStyle w:val="Brdtekst"/>
              <w:rPr>
                <w:rFonts w:ascii="Candara" w:hAnsi="Candara"/>
                <w:b/>
              </w:rPr>
            </w:pPr>
            <w:r w:rsidRPr="00B16ECB">
              <w:rPr>
                <w:rFonts w:ascii="Candara" w:hAnsi="Candara"/>
                <w:b/>
              </w:rPr>
              <w:t>Referat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F62E0" w14:textId="77777777" w:rsidR="00C526AB" w:rsidRDefault="00C526AB" w:rsidP="0041070A">
            <w:pPr>
              <w:pStyle w:val="Brdtekst"/>
              <w:rPr>
                <w:rFonts w:ascii="Candara" w:eastAsia="Candara" w:hAnsi="Candara" w:cs="Candara"/>
                <w:b/>
                <w:bCs/>
              </w:rPr>
            </w:pPr>
            <w:proofErr w:type="spellStart"/>
            <w:r>
              <w:rPr>
                <w:rFonts w:ascii="Candara" w:eastAsia="Candara" w:hAnsi="Candara" w:cs="Candara"/>
                <w:b/>
                <w:bCs/>
              </w:rPr>
              <w:t>Ansvar</w:t>
            </w:r>
            <w:proofErr w:type="spellEnd"/>
          </w:p>
          <w:p w14:paraId="57411B77" w14:textId="77777777" w:rsidR="00C526AB" w:rsidRDefault="00C526AB" w:rsidP="0041070A">
            <w:pPr>
              <w:pStyle w:val="Brdtekst"/>
            </w:pPr>
            <w:r>
              <w:rPr>
                <w:rFonts w:ascii="Candara" w:eastAsia="Candara" w:hAnsi="Candara" w:cs="Candara"/>
                <w:b/>
                <w:bCs/>
              </w:rPr>
              <w:t>Frist</w:t>
            </w:r>
          </w:p>
        </w:tc>
      </w:tr>
      <w:tr w:rsidR="00C526AB" w14:paraId="7C8AB5AD"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31F7F" w14:textId="77777777" w:rsidR="00C526AB" w:rsidRPr="0041070A" w:rsidRDefault="00C526AB" w:rsidP="00C526AB">
            <w:pPr>
              <w:pStyle w:val="Brdtekst"/>
              <w:rPr>
                <w:lang w:val="nb-NO"/>
              </w:rPr>
            </w:pPr>
            <w:r w:rsidRPr="0041070A">
              <w:rPr>
                <w:lang w:val="nb-NO"/>
              </w:rPr>
              <w:t>71.17</w:t>
            </w:r>
          </w:p>
          <w:p w14:paraId="3346E1BA" w14:textId="77777777" w:rsidR="00C526AB" w:rsidRDefault="00C526AB" w:rsidP="0041070A">
            <w:pPr>
              <w:pStyle w:val="Brdtekst"/>
              <w:rPr>
                <w:rFonts w:ascii="Candara" w:eastAsia="Candara" w:hAnsi="Candara" w:cs="Candara"/>
                <w:b/>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5F7B" w14:textId="45329792" w:rsidR="00C526AB" w:rsidRDefault="00C526AB" w:rsidP="0041070A">
            <w:pPr>
              <w:pStyle w:val="Brdtekst"/>
              <w:rPr>
                <w:rFonts w:ascii="Candara" w:eastAsia="Candara" w:hAnsi="Candara" w:cs="Candara"/>
                <w:b/>
                <w:bCs/>
              </w:rPr>
            </w:pPr>
            <w:r w:rsidRPr="0041070A">
              <w:rPr>
                <w:b/>
                <w:bCs/>
                <w:lang w:val="nb-NO"/>
              </w:rPr>
              <w:t>Godkjenning av dagsorden</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B6364" w14:textId="77777777" w:rsidR="00C526AB" w:rsidRPr="0041070A" w:rsidRDefault="00C526AB" w:rsidP="00C526A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41070A">
              <w:rPr>
                <w:rFonts w:ascii="Times New Roman" w:hAnsi="Times New Roman"/>
                <w:sz w:val="24"/>
                <w:szCs w:val="24"/>
                <w:u w:color="000000"/>
                <w:lang w:val="nb-NO"/>
              </w:rPr>
              <w:t>Godkjennes</w:t>
            </w:r>
          </w:p>
          <w:p w14:paraId="76B1D363" w14:textId="77777777" w:rsidR="00C526AB" w:rsidRPr="00B16ECB" w:rsidRDefault="00C526AB" w:rsidP="0041070A">
            <w:pPr>
              <w:pStyle w:val="Brdtekst"/>
              <w:rPr>
                <w:rFonts w:ascii="Candara" w:hAnsi="Candara"/>
                <w:b/>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D3167" w14:textId="77777777" w:rsidR="00C526AB" w:rsidRDefault="00C526AB" w:rsidP="00C526AB">
            <w:pPr>
              <w:pStyle w:val="Brdtekst"/>
              <w:rPr>
                <w:b/>
                <w:bCs/>
              </w:rPr>
            </w:pPr>
            <w:r>
              <w:rPr>
                <w:b/>
                <w:bCs/>
              </w:rPr>
              <w:t>KS</w:t>
            </w:r>
          </w:p>
          <w:p w14:paraId="1F0777C6" w14:textId="77777777" w:rsidR="00C526AB" w:rsidRDefault="00C526AB" w:rsidP="0041070A">
            <w:pPr>
              <w:pStyle w:val="Brdtekst"/>
              <w:rPr>
                <w:rFonts w:ascii="Candara" w:eastAsia="Candara" w:hAnsi="Candara" w:cs="Candara"/>
                <w:b/>
                <w:bCs/>
              </w:rPr>
            </w:pPr>
          </w:p>
        </w:tc>
      </w:tr>
      <w:tr w:rsidR="00C526AB" w:rsidRPr="003B1E41" w14:paraId="1ABD8222"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0079C" w14:textId="77777777" w:rsidR="00C526AB" w:rsidRPr="0041070A" w:rsidRDefault="00C526AB" w:rsidP="00C526AB">
            <w:pPr>
              <w:pStyle w:val="Brdtekst"/>
              <w:rPr>
                <w:lang w:val="nb-NO"/>
              </w:rPr>
            </w:pPr>
            <w:r w:rsidRPr="0041070A">
              <w:rPr>
                <w:lang w:val="nb-NO"/>
              </w:rPr>
              <w:t>72.17</w:t>
            </w:r>
          </w:p>
          <w:p w14:paraId="6A8287A2" w14:textId="77777777" w:rsidR="00C526AB" w:rsidRPr="0041070A" w:rsidRDefault="00C526AB" w:rsidP="00C526AB">
            <w:pPr>
              <w:pStyle w:val="Brdtekst"/>
              <w:rPr>
                <w:lang w:val="nb-N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A416C" w14:textId="0E63B9E3" w:rsidR="00C526AB" w:rsidRPr="0041070A" w:rsidRDefault="00C526AB" w:rsidP="0041070A">
            <w:pPr>
              <w:pStyle w:val="Brdtekst"/>
              <w:rPr>
                <w:b/>
                <w:bCs/>
                <w:lang w:val="nb-NO"/>
              </w:rPr>
            </w:pPr>
            <w:r w:rsidRPr="0041070A">
              <w:rPr>
                <w:b/>
                <w:bCs/>
                <w:lang w:val="nb-NO"/>
              </w:rPr>
              <w:t>Godkjenning av referat fra styremøte 300517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CC291" w14:textId="77777777" w:rsidR="00C526AB" w:rsidRPr="0041070A" w:rsidRDefault="00C526AB" w:rsidP="00C526A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41070A">
              <w:rPr>
                <w:rFonts w:ascii="Times New Roman" w:hAnsi="Times New Roman"/>
                <w:sz w:val="24"/>
                <w:szCs w:val="24"/>
                <w:u w:color="000000"/>
                <w:lang w:val="nb-NO"/>
              </w:rPr>
              <w:t>Godkjennes</w:t>
            </w:r>
          </w:p>
          <w:p w14:paraId="34CC9CEF" w14:textId="77777777" w:rsidR="00C526AB" w:rsidRPr="0041070A" w:rsidRDefault="00C526AB" w:rsidP="00C526A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F1CB7" w14:textId="77777777" w:rsidR="00C526AB" w:rsidRDefault="00C526AB" w:rsidP="00C526AB">
            <w:pPr>
              <w:pStyle w:val="Brdtekst"/>
              <w:rPr>
                <w:b/>
                <w:bCs/>
              </w:rPr>
            </w:pPr>
            <w:r>
              <w:rPr>
                <w:b/>
                <w:bCs/>
              </w:rPr>
              <w:t>KH/</w:t>
            </w:r>
          </w:p>
          <w:p w14:paraId="60CD95AF" w14:textId="77777777" w:rsidR="00C526AB" w:rsidRDefault="00C526AB" w:rsidP="00C526AB">
            <w:pPr>
              <w:pStyle w:val="Brdtekst"/>
              <w:rPr>
                <w:b/>
                <w:bCs/>
              </w:rPr>
            </w:pPr>
            <w:r>
              <w:rPr>
                <w:b/>
                <w:bCs/>
              </w:rPr>
              <w:t>IHH</w:t>
            </w:r>
          </w:p>
          <w:p w14:paraId="28AD485B" w14:textId="77777777" w:rsidR="00C526AB" w:rsidRDefault="00C526AB" w:rsidP="00C526AB">
            <w:pPr>
              <w:pStyle w:val="Brdtekst"/>
              <w:rPr>
                <w:b/>
                <w:bCs/>
              </w:rPr>
            </w:pPr>
          </w:p>
        </w:tc>
      </w:tr>
      <w:tr w:rsidR="00C526AB" w:rsidRPr="00C526AB" w14:paraId="75C6BB3B"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15783" w14:textId="77777777" w:rsidR="00C526AB" w:rsidRPr="0041070A" w:rsidRDefault="00C526AB" w:rsidP="00C526AB">
            <w:pPr>
              <w:pStyle w:val="Brdtekst"/>
              <w:rPr>
                <w:lang w:val="nb-NO"/>
              </w:rPr>
            </w:pPr>
            <w:r w:rsidRPr="0041070A">
              <w:rPr>
                <w:lang w:val="nb-NO"/>
              </w:rPr>
              <w:t>73.17</w:t>
            </w:r>
          </w:p>
          <w:p w14:paraId="504F7FB5" w14:textId="77777777" w:rsidR="00C526AB" w:rsidRPr="0041070A" w:rsidRDefault="00C526AB" w:rsidP="00C526AB">
            <w:pPr>
              <w:pStyle w:val="Brdtekst"/>
              <w:rPr>
                <w:lang w:val="nb-N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36C00" w14:textId="77777777" w:rsidR="00C526AB" w:rsidRPr="0041070A" w:rsidRDefault="00C526AB" w:rsidP="00C526AB">
            <w:pPr>
              <w:pStyle w:val="Brdtekst"/>
              <w:rPr>
                <w:b/>
                <w:bCs/>
                <w:lang w:val="nb-NO"/>
              </w:rPr>
            </w:pPr>
            <w:r w:rsidRPr="0041070A">
              <w:rPr>
                <w:b/>
                <w:bCs/>
                <w:lang w:val="nb-NO"/>
              </w:rPr>
              <w:t>Konstituering av nytt styre</w:t>
            </w:r>
          </w:p>
          <w:p w14:paraId="6AE64BDF" w14:textId="77777777" w:rsidR="00C526AB" w:rsidRDefault="00C526AB" w:rsidP="0041070A">
            <w:pPr>
              <w:pStyle w:val="Brdtekst"/>
              <w:rPr>
                <w:b/>
                <w:bCs/>
                <w:lang w:val="nb-NO"/>
              </w:rPr>
            </w:pPr>
          </w:p>
          <w:p w14:paraId="1FF988A6" w14:textId="77777777" w:rsidR="00C526AB" w:rsidRDefault="00C526AB" w:rsidP="0041070A">
            <w:pPr>
              <w:pStyle w:val="Brdtekst"/>
              <w:rPr>
                <w:b/>
                <w:bCs/>
                <w:lang w:val="nb-NO"/>
              </w:rPr>
            </w:pPr>
          </w:p>
          <w:p w14:paraId="42FC0BAA" w14:textId="77777777" w:rsidR="00C526AB" w:rsidRPr="0041070A" w:rsidRDefault="00C526AB" w:rsidP="00C526AB">
            <w:pPr>
              <w:pStyle w:val="Brdtekst"/>
              <w:rPr>
                <w:b/>
                <w:bCs/>
                <w:lang w:val="nb-NO"/>
              </w:rPr>
            </w:pPr>
            <w:r w:rsidRPr="0041070A">
              <w:rPr>
                <w:b/>
                <w:bCs/>
                <w:lang w:val="nb-NO"/>
              </w:rPr>
              <w:t>Høstens styremøter</w:t>
            </w:r>
          </w:p>
          <w:p w14:paraId="0D37F6A7" w14:textId="77777777" w:rsidR="00C526AB" w:rsidRDefault="00C526AB" w:rsidP="0041070A">
            <w:pPr>
              <w:pStyle w:val="Brdtekst"/>
              <w:rPr>
                <w:b/>
                <w:bCs/>
                <w:lang w:val="nb-NO"/>
              </w:rPr>
            </w:pPr>
          </w:p>
          <w:p w14:paraId="36FE1394" w14:textId="639A3DC3" w:rsidR="00C526AB" w:rsidRPr="0041070A" w:rsidRDefault="00C526AB" w:rsidP="00C526AB">
            <w:pPr>
              <w:pStyle w:val="Brdtekst"/>
              <w:rPr>
                <w:b/>
                <w:bCs/>
                <w:lang w:val="nb-NO"/>
              </w:rPr>
            </w:pPr>
            <w:r w:rsidRPr="0041070A">
              <w:rPr>
                <w:b/>
                <w:bCs/>
                <w:lang w:val="nb-NO"/>
              </w:rPr>
              <w:t xml:space="preserve">Arbeidsform: </w:t>
            </w:r>
            <w:r w:rsidR="003B1E41">
              <w:rPr>
                <w:b/>
                <w:bCs/>
                <w:lang w:val="nb-NO"/>
              </w:rPr>
              <w:t>D</w:t>
            </w:r>
            <w:r w:rsidRPr="0041070A">
              <w:rPr>
                <w:b/>
                <w:bCs/>
                <w:lang w:val="nb-NO"/>
              </w:rPr>
              <w:t>igitalt arbeidsrom, eposter, arbeidsdeling.</w:t>
            </w:r>
          </w:p>
          <w:p w14:paraId="14E32E94" w14:textId="77777777" w:rsidR="00C526AB" w:rsidRPr="0041070A" w:rsidRDefault="00C526AB" w:rsidP="0041070A">
            <w:pPr>
              <w:pStyle w:val="Brdtekst"/>
              <w:rPr>
                <w:b/>
                <w:bCs/>
                <w:lang w:val="nb-NO"/>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5F22B" w14:textId="77777777" w:rsidR="00C526AB" w:rsidRDefault="00C526AB" w:rsidP="00C526A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41070A">
              <w:rPr>
                <w:rFonts w:ascii="Times New Roman" w:hAnsi="Times New Roman"/>
                <w:sz w:val="24"/>
                <w:szCs w:val="24"/>
                <w:u w:color="000000"/>
                <w:lang w:val="nb-NO"/>
              </w:rPr>
              <w:t xml:space="preserve">Styremedlemmer har en kort introduksjon av seg selv/sitt verv. </w:t>
            </w:r>
          </w:p>
          <w:p w14:paraId="5021124B" w14:textId="77777777" w:rsidR="00C526AB" w:rsidRDefault="00C526AB" w:rsidP="00C526A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30799198" w14:textId="29F80A61" w:rsidR="00C526AB" w:rsidRPr="0041070A" w:rsidRDefault="00C526AB" w:rsidP="00C526A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41070A">
              <w:rPr>
                <w:rFonts w:ascii="Times New Roman" w:hAnsi="Times New Roman"/>
                <w:sz w:val="24"/>
                <w:szCs w:val="24"/>
                <w:u w:color="000000"/>
                <w:lang w:val="nb-NO"/>
              </w:rPr>
              <w:t>30.10. og 08.12</w:t>
            </w:r>
          </w:p>
          <w:p w14:paraId="0BD222AD" w14:textId="77777777" w:rsidR="00C526AB" w:rsidRPr="0041070A" w:rsidRDefault="00C526AB" w:rsidP="00C526A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2987D601" w14:textId="77777777" w:rsidR="00C526AB" w:rsidRPr="0041070A" w:rsidRDefault="00C526AB" w:rsidP="00C526A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41070A">
              <w:rPr>
                <w:rFonts w:ascii="Times New Roman" w:hAnsi="Times New Roman"/>
                <w:sz w:val="24"/>
                <w:szCs w:val="24"/>
                <w:u w:color="000000"/>
                <w:lang w:val="nb-NO"/>
              </w:rPr>
              <w:t>Saker som må tas mellom styremøter diskuteres på mail. Dersom aktuelt fordeler KS saker til styremedlemmer underveis. Ønskelig med rask og kort respons, selv om man har lite å melde.</w:t>
            </w:r>
          </w:p>
          <w:p w14:paraId="6A7EA5DA" w14:textId="77777777" w:rsidR="00C526AB" w:rsidRPr="0041070A" w:rsidRDefault="00C526AB" w:rsidP="00C526A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4D8A3" w14:textId="77777777" w:rsidR="00C526AB" w:rsidRDefault="00C526AB" w:rsidP="00C526AB">
            <w:pPr>
              <w:pStyle w:val="Brdtekst"/>
              <w:rPr>
                <w:b/>
                <w:bCs/>
              </w:rPr>
            </w:pPr>
            <w:r>
              <w:rPr>
                <w:b/>
                <w:bCs/>
              </w:rPr>
              <w:t>KS/Alle</w:t>
            </w:r>
          </w:p>
          <w:p w14:paraId="17AD7DFB" w14:textId="77777777" w:rsidR="00C526AB" w:rsidRDefault="00C526AB" w:rsidP="00C526AB">
            <w:pPr>
              <w:pStyle w:val="Brdtekst"/>
              <w:rPr>
                <w:b/>
                <w:bCs/>
              </w:rPr>
            </w:pPr>
          </w:p>
        </w:tc>
      </w:tr>
      <w:tr w:rsidR="003B1E41" w:rsidRPr="00C526AB" w14:paraId="04B95488"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0D7B" w14:textId="77777777" w:rsidR="003B1E41" w:rsidRPr="0041070A" w:rsidRDefault="003B1E41" w:rsidP="003B1E41">
            <w:pPr>
              <w:pStyle w:val="Brdtekst"/>
              <w:rPr>
                <w:lang w:val="nb-NO"/>
              </w:rPr>
            </w:pPr>
            <w:r w:rsidRPr="0041070A">
              <w:rPr>
                <w:lang w:val="nb-NO"/>
              </w:rPr>
              <w:t>74.17</w:t>
            </w:r>
          </w:p>
          <w:p w14:paraId="21E8460F" w14:textId="77777777" w:rsidR="003B1E41" w:rsidRPr="0041070A" w:rsidRDefault="003B1E41" w:rsidP="00C526AB">
            <w:pPr>
              <w:pStyle w:val="Brdtekst"/>
              <w:rPr>
                <w:lang w:val="nb-N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7AA28" w14:textId="77777777" w:rsidR="003B1E41" w:rsidRPr="0041070A" w:rsidRDefault="003B1E41" w:rsidP="003B1E41">
            <w:pPr>
              <w:pStyle w:val="Brdtekst"/>
              <w:rPr>
                <w:b/>
                <w:bCs/>
                <w:lang w:val="nb-NO"/>
              </w:rPr>
            </w:pPr>
            <w:proofErr w:type="spellStart"/>
            <w:r w:rsidRPr="00DB2562">
              <w:rPr>
                <w:b/>
                <w:bCs/>
                <w:lang w:val="nb-NO"/>
              </w:rPr>
              <w:t>NBFs</w:t>
            </w:r>
            <w:proofErr w:type="spellEnd"/>
            <w:r w:rsidRPr="00DB2562">
              <w:rPr>
                <w:b/>
                <w:bCs/>
                <w:lang w:val="nb-NO"/>
              </w:rPr>
              <w:t xml:space="preserve"> m</w:t>
            </w:r>
            <w:r w:rsidRPr="0041070A">
              <w:rPr>
                <w:b/>
                <w:bCs/>
                <w:lang w:val="nb-NO"/>
              </w:rPr>
              <w:t>øter</w:t>
            </w:r>
          </w:p>
          <w:p w14:paraId="6BB85133" w14:textId="3AB46298" w:rsidR="003B1E41" w:rsidRDefault="003B1E41" w:rsidP="003B1E41">
            <w:pPr>
              <w:pStyle w:val="Brdtekst"/>
              <w:rPr>
                <w:lang w:val="nb-NO"/>
              </w:rPr>
            </w:pPr>
            <w:r w:rsidRPr="0041070A">
              <w:rPr>
                <w:lang w:val="nb-NO"/>
              </w:rPr>
              <w:t>Vårmøtet i Drammen.</w:t>
            </w:r>
          </w:p>
          <w:p w14:paraId="192F725F" w14:textId="77777777" w:rsidR="000100CC" w:rsidRPr="0041070A" w:rsidRDefault="000100CC" w:rsidP="003B1E41">
            <w:pPr>
              <w:pStyle w:val="Brdtekst"/>
              <w:rPr>
                <w:lang w:val="nb-NO"/>
              </w:rPr>
            </w:pPr>
          </w:p>
          <w:p w14:paraId="15A10AC0" w14:textId="77777777" w:rsidR="003B1E41" w:rsidRDefault="003B1E41" w:rsidP="003B1E41">
            <w:pPr>
              <w:pStyle w:val="Brdtekst"/>
              <w:rPr>
                <w:lang w:val="nb-NO"/>
              </w:rPr>
            </w:pPr>
            <w:r w:rsidRPr="0041070A">
              <w:rPr>
                <w:lang w:val="nb-NO"/>
              </w:rPr>
              <w:t>Pediaterdagene i Trondheim</w:t>
            </w:r>
          </w:p>
          <w:p w14:paraId="4FFEE45B" w14:textId="77777777" w:rsidR="003B1E41" w:rsidRDefault="003B1E41" w:rsidP="003B1E41">
            <w:pPr>
              <w:pStyle w:val="Brdtekst"/>
              <w:rPr>
                <w:lang w:val="nb-NO"/>
              </w:rPr>
            </w:pPr>
          </w:p>
          <w:p w14:paraId="008B5745" w14:textId="77777777" w:rsidR="003B1E41" w:rsidRDefault="003B1E41" w:rsidP="003B1E41">
            <w:pPr>
              <w:pStyle w:val="Brdtekst"/>
              <w:rPr>
                <w:lang w:val="nb-NO"/>
              </w:rPr>
            </w:pPr>
          </w:p>
          <w:p w14:paraId="7C9FAE3B" w14:textId="77777777" w:rsidR="003B1E41" w:rsidRDefault="003B1E41" w:rsidP="003B1E41">
            <w:pPr>
              <w:pStyle w:val="Brdtekst"/>
              <w:rPr>
                <w:lang w:val="nb-NO"/>
              </w:rPr>
            </w:pPr>
          </w:p>
          <w:p w14:paraId="14EC082C" w14:textId="77777777" w:rsidR="003B1E41" w:rsidRDefault="003B1E41" w:rsidP="003B1E41">
            <w:pPr>
              <w:pStyle w:val="Brdtekst"/>
              <w:rPr>
                <w:lang w:val="nb-NO"/>
              </w:rPr>
            </w:pPr>
          </w:p>
          <w:p w14:paraId="3E022CDE" w14:textId="77777777" w:rsidR="003B1E41" w:rsidRDefault="003B1E41" w:rsidP="003B1E41">
            <w:pPr>
              <w:pStyle w:val="Brdtekst"/>
              <w:rPr>
                <w:lang w:val="nb-NO"/>
              </w:rPr>
            </w:pPr>
          </w:p>
          <w:p w14:paraId="748012EB" w14:textId="77777777" w:rsidR="003B1E41" w:rsidRPr="0041070A" w:rsidRDefault="003B1E41" w:rsidP="003B1E41">
            <w:pPr>
              <w:pStyle w:val="Brdtekst"/>
              <w:rPr>
                <w:lang w:val="nb-NO"/>
              </w:rPr>
            </w:pPr>
          </w:p>
          <w:p w14:paraId="5B250A6C" w14:textId="77777777" w:rsidR="003B1E41" w:rsidRPr="0041070A" w:rsidRDefault="003B1E41" w:rsidP="003B1E41">
            <w:pPr>
              <w:pStyle w:val="Brdtekst"/>
              <w:rPr>
                <w:lang w:val="nb-NO"/>
              </w:rPr>
            </w:pPr>
            <w:r w:rsidRPr="0041070A">
              <w:rPr>
                <w:lang w:val="nb-NO"/>
              </w:rPr>
              <w:t>Vårmøtet i Bodø</w:t>
            </w:r>
          </w:p>
          <w:p w14:paraId="66D45F80" w14:textId="77777777" w:rsidR="003B1E41" w:rsidRPr="0041070A" w:rsidRDefault="003B1E41" w:rsidP="00C526AB">
            <w:pPr>
              <w:pStyle w:val="Brdtekst"/>
              <w:rPr>
                <w:b/>
                <w:bCs/>
                <w:lang w:val="nb-NO"/>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7698D" w14:textId="77777777" w:rsidR="000100CC" w:rsidRDefault="000100CC" w:rsidP="003B1E4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38AC3589" w14:textId="1FBCA456" w:rsidR="003B1E41" w:rsidRPr="0041070A" w:rsidRDefault="003B1E41" w:rsidP="003B1E4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41070A">
              <w:rPr>
                <w:rFonts w:ascii="Times New Roman" w:hAnsi="Times New Roman"/>
                <w:sz w:val="24"/>
                <w:szCs w:val="24"/>
                <w:u w:color="000000"/>
                <w:lang w:val="nb-NO"/>
              </w:rPr>
              <w:t xml:space="preserve">127 deltakere, </w:t>
            </w:r>
            <w:r w:rsidR="000100CC">
              <w:rPr>
                <w:rFonts w:ascii="Times New Roman" w:hAnsi="Times New Roman"/>
                <w:sz w:val="24"/>
                <w:szCs w:val="24"/>
                <w:u w:color="000000"/>
                <w:lang w:val="nb-NO"/>
              </w:rPr>
              <w:t xml:space="preserve">flere </w:t>
            </w:r>
            <w:r w:rsidRPr="0041070A">
              <w:rPr>
                <w:rFonts w:ascii="Times New Roman" w:hAnsi="Times New Roman"/>
                <w:sz w:val="24"/>
                <w:szCs w:val="24"/>
                <w:u w:color="000000"/>
                <w:lang w:val="nb-NO"/>
              </w:rPr>
              <w:t>enn beregnet.</w:t>
            </w:r>
          </w:p>
          <w:p w14:paraId="3A0F44F3" w14:textId="77777777" w:rsidR="003B1E41" w:rsidRDefault="003B1E41" w:rsidP="003B1E4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0C9A0199" w14:textId="77777777" w:rsidR="003B1E41" w:rsidRPr="0041070A" w:rsidRDefault="003B1E41" w:rsidP="003B1E4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41070A">
              <w:rPr>
                <w:rFonts w:ascii="Times New Roman" w:hAnsi="Times New Roman"/>
                <w:sz w:val="24"/>
                <w:szCs w:val="24"/>
                <w:u w:color="000000"/>
                <w:lang w:val="nb-NO"/>
              </w:rPr>
              <w:t xml:space="preserve">Faglig program så og si på plass. Styret diskuterer temaene CFS/ME eller </w:t>
            </w:r>
            <w:proofErr w:type="spellStart"/>
            <w:r w:rsidRPr="0041070A">
              <w:rPr>
                <w:rFonts w:ascii="Times New Roman" w:hAnsi="Times New Roman"/>
                <w:sz w:val="24"/>
                <w:szCs w:val="24"/>
                <w:u w:color="000000"/>
                <w:lang w:val="nb-NO"/>
              </w:rPr>
              <w:t>evt</w:t>
            </w:r>
            <w:proofErr w:type="spellEnd"/>
            <w:r w:rsidRPr="0041070A">
              <w:rPr>
                <w:rFonts w:ascii="Times New Roman" w:hAnsi="Times New Roman"/>
                <w:sz w:val="24"/>
                <w:szCs w:val="24"/>
                <w:u w:color="000000"/>
                <w:lang w:val="nb-NO"/>
              </w:rPr>
              <w:t xml:space="preserve"> </w:t>
            </w:r>
            <w:proofErr w:type="spellStart"/>
            <w:r w:rsidRPr="0041070A">
              <w:rPr>
                <w:rFonts w:ascii="Times New Roman" w:hAnsi="Times New Roman"/>
                <w:sz w:val="24"/>
                <w:szCs w:val="24"/>
                <w:u w:color="000000"/>
                <w:lang w:val="nb-NO"/>
              </w:rPr>
              <w:t>suicidalitet</w:t>
            </w:r>
            <w:proofErr w:type="spellEnd"/>
            <w:r w:rsidRPr="0041070A">
              <w:rPr>
                <w:rFonts w:ascii="Times New Roman" w:hAnsi="Times New Roman"/>
                <w:sz w:val="24"/>
                <w:szCs w:val="24"/>
                <w:u w:color="000000"/>
                <w:lang w:val="nb-NO"/>
              </w:rPr>
              <w:t>. Sosialt program på plass.</w:t>
            </w:r>
          </w:p>
          <w:p w14:paraId="0B3BFE23" w14:textId="77777777" w:rsidR="003B1E41" w:rsidRPr="0041070A" w:rsidRDefault="003B1E41" w:rsidP="003B1E4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41070A">
              <w:rPr>
                <w:rFonts w:ascii="Times New Roman" w:hAnsi="Times New Roman"/>
                <w:sz w:val="24"/>
                <w:szCs w:val="24"/>
                <w:u w:color="000000"/>
                <w:lang w:val="nb-NO"/>
              </w:rPr>
              <w:t>Eventuelt ha en seanse med organisering av sosial pediatriske team på avdelingsoverlegemøte.</w:t>
            </w:r>
          </w:p>
          <w:p w14:paraId="76D4F664" w14:textId="77777777" w:rsidR="003B1E41" w:rsidRDefault="003B1E41" w:rsidP="003B1E4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7C609839" w14:textId="0A64B77A" w:rsidR="003B1E41" w:rsidRPr="0041070A" w:rsidRDefault="003B1E41" w:rsidP="000100C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41070A">
              <w:rPr>
                <w:rFonts w:ascii="Times New Roman" w:hAnsi="Times New Roman"/>
                <w:sz w:val="24"/>
                <w:szCs w:val="24"/>
                <w:u w:color="000000"/>
                <w:lang w:val="nb-NO"/>
              </w:rPr>
              <w:t>Transport som et stort tema. Forslag om at man har akuttpediatri som overordnet tema. Overvåkningsenhet og hypotermibehandling da naturlige tema.</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09F76" w14:textId="77777777" w:rsidR="00DF7FAE" w:rsidRDefault="00DF7FAE" w:rsidP="00DF7FAE">
            <w:pPr>
              <w:pStyle w:val="Brdtekst"/>
              <w:rPr>
                <w:b/>
                <w:bCs/>
              </w:rPr>
            </w:pPr>
            <w:r>
              <w:rPr>
                <w:b/>
                <w:bCs/>
              </w:rPr>
              <w:t>JMA</w:t>
            </w:r>
          </w:p>
          <w:p w14:paraId="20BCC409" w14:textId="77777777" w:rsidR="003B1E41" w:rsidRDefault="003B1E41" w:rsidP="00C526AB">
            <w:pPr>
              <w:pStyle w:val="Brdtekst"/>
              <w:rPr>
                <w:b/>
                <w:bCs/>
              </w:rPr>
            </w:pPr>
          </w:p>
        </w:tc>
      </w:tr>
      <w:tr w:rsidR="003B1E41" w:rsidRPr="00C526AB" w14:paraId="6365EF8E"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BC747" w14:textId="77777777" w:rsidR="000100CC" w:rsidRPr="0041070A" w:rsidRDefault="000100CC" w:rsidP="000100CC">
            <w:pPr>
              <w:pStyle w:val="Brdtekst"/>
              <w:rPr>
                <w:b/>
                <w:bCs/>
                <w:lang w:val="nb-NO"/>
              </w:rPr>
            </w:pPr>
            <w:r w:rsidRPr="0041070A">
              <w:rPr>
                <w:lang w:val="nb-NO"/>
              </w:rPr>
              <w:t>75.17</w:t>
            </w:r>
          </w:p>
          <w:p w14:paraId="3A395A00" w14:textId="77777777" w:rsidR="003B1E41" w:rsidRPr="0041070A" w:rsidRDefault="003B1E41" w:rsidP="003B1E41">
            <w:pPr>
              <w:pStyle w:val="Brdtekst"/>
              <w:rPr>
                <w:lang w:val="nb-N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AC39B" w14:textId="77777777" w:rsidR="000100CC" w:rsidRPr="0041070A" w:rsidRDefault="000100CC" w:rsidP="000100CC">
            <w:pPr>
              <w:pStyle w:val="Brdtekst"/>
              <w:rPr>
                <w:b/>
                <w:bCs/>
                <w:lang w:val="nb-NO"/>
              </w:rPr>
            </w:pPr>
            <w:r w:rsidRPr="0041070A">
              <w:rPr>
                <w:b/>
                <w:bCs/>
                <w:lang w:val="nb-NO"/>
              </w:rPr>
              <w:t xml:space="preserve">Økonomi </w:t>
            </w:r>
          </w:p>
          <w:p w14:paraId="453E7A61" w14:textId="77777777" w:rsidR="003B1E41" w:rsidRPr="00DB2562" w:rsidRDefault="003B1E41" w:rsidP="003B1E41">
            <w:pPr>
              <w:pStyle w:val="Brdtekst"/>
              <w:rPr>
                <w:b/>
                <w:bCs/>
                <w:lang w:val="nb-NO"/>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9C6EA" w14:textId="20B932DC" w:rsidR="003B1E41" w:rsidRPr="000100CC" w:rsidRDefault="000100CC" w:rsidP="003B1E4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Pr>
                <w:rFonts w:ascii="Times New Roman" w:hAnsi="Times New Roman"/>
                <w:sz w:val="24"/>
                <w:szCs w:val="24"/>
                <w:u w:color="000000"/>
                <w:lang w:val="nb-NO"/>
              </w:rPr>
              <w:t xml:space="preserve">Beregnet overskudd på Vårmøtet i Drammen </w:t>
            </w:r>
            <w:proofErr w:type="spellStart"/>
            <w:r>
              <w:rPr>
                <w:rFonts w:ascii="Times New Roman" w:hAnsi="Times New Roman"/>
                <w:sz w:val="24"/>
                <w:szCs w:val="24"/>
                <w:u w:color="000000"/>
                <w:lang w:val="nb-NO"/>
              </w:rPr>
              <w:t>pga</w:t>
            </w:r>
            <w:proofErr w:type="spellEnd"/>
            <w:r>
              <w:rPr>
                <w:rFonts w:ascii="Times New Roman" w:hAnsi="Times New Roman"/>
                <w:sz w:val="24"/>
                <w:szCs w:val="24"/>
                <w:u w:color="000000"/>
                <w:lang w:val="nb-NO"/>
              </w:rPr>
              <w:t xml:space="preserve"> mange deltagere, men </w:t>
            </w:r>
            <w:r w:rsidRPr="0041070A">
              <w:rPr>
                <w:rFonts w:ascii="Times New Roman" w:hAnsi="Times New Roman"/>
                <w:sz w:val="24"/>
                <w:szCs w:val="24"/>
                <w:u w:color="000000"/>
                <w:lang w:val="nb-NO"/>
              </w:rPr>
              <w:t>b</w:t>
            </w:r>
            <w:r>
              <w:rPr>
                <w:rFonts w:ascii="Times New Roman" w:hAnsi="Times New Roman"/>
                <w:sz w:val="24"/>
                <w:szCs w:val="24"/>
                <w:u w:color="000000"/>
                <w:lang w:val="nb-NO"/>
              </w:rPr>
              <w:t xml:space="preserve">rukt en del ekstra på sosialt. </w:t>
            </w:r>
            <w:r w:rsidRPr="0041070A">
              <w:rPr>
                <w:rFonts w:ascii="Times New Roman" w:hAnsi="Times New Roman"/>
                <w:sz w:val="24"/>
                <w:szCs w:val="24"/>
                <w:u w:color="000000"/>
                <w:lang w:val="nb-NO"/>
              </w:rPr>
              <w:t xml:space="preserve">Anslått 130.000 i manglende </w:t>
            </w:r>
            <w:r>
              <w:rPr>
                <w:rFonts w:ascii="Times New Roman" w:hAnsi="Times New Roman"/>
                <w:sz w:val="24"/>
                <w:szCs w:val="24"/>
                <w:u w:color="000000"/>
                <w:lang w:val="nb-NO"/>
              </w:rPr>
              <w:t>innbetalinger av deltakeravgift</w:t>
            </w:r>
            <w:r w:rsidRPr="0041070A">
              <w:rPr>
                <w:rFonts w:ascii="Times New Roman" w:hAnsi="Times New Roman"/>
                <w:sz w:val="24"/>
                <w:szCs w:val="24"/>
                <w:u w:color="000000"/>
                <w:lang w:val="nb-NO"/>
              </w:rPr>
              <w:t xml:space="preserve"> gjør at de ikke har regnskapet ferdig. Påmelding via </w:t>
            </w:r>
            <w:hyperlink r:id="rId7" w:history="1">
              <w:r w:rsidRPr="0041070A">
                <w:rPr>
                  <w:rStyle w:val="Hyperlink0"/>
                  <w:rFonts w:ascii="Times New Roman" w:hAnsi="Times New Roman"/>
                  <w:sz w:val="24"/>
                  <w:szCs w:val="24"/>
                  <w:u w:color="000000"/>
                  <w:lang w:val="nb-NO"/>
                </w:rPr>
                <w:t>deltaker.no</w:t>
              </w:r>
            </w:hyperlink>
            <w:r w:rsidRPr="0041070A">
              <w:rPr>
                <w:rFonts w:ascii="Times New Roman" w:hAnsi="Times New Roman"/>
                <w:sz w:val="24"/>
                <w:szCs w:val="24"/>
                <w:u w:color="000000"/>
                <w:lang w:val="nb-NO"/>
              </w:rPr>
              <w:t>, mens sykehusene har oversikt over fakturaene.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0B329" w14:textId="1BA37773" w:rsidR="003B1E41" w:rsidRDefault="00DF7FAE" w:rsidP="00C526AB">
            <w:pPr>
              <w:pStyle w:val="Brdtekst"/>
              <w:rPr>
                <w:b/>
                <w:bCs/>
              </w:rPr>
            </w:pPr>
            <w:r>
              <w:rPr>
                <w:b/>
                <w:bCs/>
              </w:rPr>
              <w:t>EE</w:t>
            </w:r>
          </w:p>
        </w:tc>
      </w:tr>
      <w:tr w:rsidR="000100CC" w:rsidRPr="00C526AB" w14:paraId="20A83140"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F5D9E" w14:textId="77777777" w:rsidR="000100CC" w:rsidRPr="00A90E05" w:rsidRDefault="000100CC" w:rsidP="000100CC">
            <w:pPr>
              <w:pStyle w:val="Brdtekst"/>
              <w:rPr>
                <w:lang w:val="nb-NO"/>
              </w:rPr>
            </w:pPr>
            <w:r w:rsidRPr="00A90E05">
              <w:rPr>
                <w:lang w:val="nb-NO"/>
              </w:rPr>
              <w:lastRenderedPageBreak/>
              <w:t>76.17</w:t>
            </w:r>
          </w:p>
          <w:p w14:paraId="57ACE8D2" w14:textId="77777777" w:rsidR="000100CC" w:rsidRPr="0041070A" w:rsidRDefault="000100CC" w:rsidP="000100CC">
            <w:pPr>
              <w:pStyle w:val="Brdtekst"/>
              <w:rPr>
                <w:lang w:val="nb-NO"/>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EFD4E" w14:textId="77777777" w:rsidR="000100CC" w:rsidRPr="00A90E05" w:rsidRDefault="000100CC" w:rsidP="000100CC">
            <w:pPr>
              <w:pStyle w:val="Brdtekst"/>
              <w:rPr>
                <w:b/>
                <w:bCs/>
                <w:lang w:val="nb-NO"/>
              </w:rPr>
            </w:pPr>
            <w:proofErr w:type="spellStart"/>
            <w:r w:rsidRPr="00A90E05">
              <w:rPr>
                <w:b/>
                <w:bCs/>
                <w:lang w:val="nb-NO"/>
              </w:rPr>
              <w:t>Paidos</w:t>
            </w:r>
            <w:proofErr w:type="spellEnd"/>
          </w:p>
          <w:p w14:paraId="42EF7D98" w14:textId="77777777" w:rsidR="000100CC" w:rsidRDefault="000100CC" w:rsidP="000100CC">
            <w:pPr>
              <w:pStyle w:val="Brdtekst"/>
              <w:rPr>
                <w:b/>
                <w:bCs/>
                <w:lang w:val="nb-NO"/>
              </w:rPr>
            </w:pPr>
          </w:p>
          <w:p w14:paraId="1049916F" w14:textId="77777777" w:rsidR="00A90E05" w:rsidRDefault="00A90E05" w:rsidP="000100CC">
            <w:pPr>
              <w:pStyle w:val="Brdtekst"/>
              <w:rPr>
                <w:b/>
                <w:bCs/>
                <w:lang w:val="nb-NO"/>
              </w:rPr>
            </w:pPr>
          </w:p>
          <w:p w14:paraId="715D196D" w14:textId="77777777" w:rsidR="00A90E05" w:rsidRDefault="00A90E05" w:rsidP="000100CC">
            <w:pPr>
              <w:pStyle w:val="Brdtekst"/>
              <w:rPr>
                <w:b/>
                <w:bCs/>
                <w:lang w:val="nb-NO"/>
              </w:rPr>
            </w:pPr>
          </w:p>
          <w:p w14:paraId="1BA55D17" w14:textId="77777777" w:rsidR="00A90E05" w:rsidRDefault="00A90E05" w:rsidP="000100CC">
            <w:pPr>
              <w:pStyle w:val="Brdtekst"/>
              <w:rPr>
                <w:b/>
                <w:bCs/>
                <w:lang w:val="nb-NO"/>
              </w:rPr>
            </w:pPr>
          </w:p>
          <w:p w14:paraId="31F103D0" w14:textId="77777777" w:rsidR="00A90E05" w:rsidRDefault="00A90E05" w:rsidP="000100CC">
            <w:pPr>
              <w:pStyle w:val="Brdtekst"/>
              <w:rPr>
                <w:b/>
                <w:bCs/>
                <w:lang w:val="nb-NO"/>
              </w:rPr>
            </w:pPr>
          </w:p>
          <w:p w14:paraId="062C0ED8" w14:textId="77777777" w:rsidR="00A90E05" w:rsidRDefault="00A90E05" w:rsidP="000100CC">
            <w:pPr>
              <w:pStyle w:val="Brdtekst"/>
              <w:rPr>
                <w:b/>
                <w:bCs/>
                <w:lang w:val="nb-NO"/>
              </w:rPr>
            </w:pPr>
          </w:p>
          <w:p w14:paraId="6342247F" w14:textId="77777777" w:rsidR="00A90E05" w:rsidRDefault="00A90E05" w:rsidP="000100CC">
            <w:pPr>
              <w:pStyle w:val="Brdtekst"/>
              <w:rPr>
                <w:b/>
                <w:bCs/>
                <w:lang w:val="nb-NO"/>
              </w:rPr>
            </w:pPr>
          </w:p>
          <w:p w14:paraId="7B7F0688" w14:textId="77777777" w:rsidR="00A90E05" w:rsidRDefault="00A90E05" w:rsidP="000100CC">
            <w:pPr>
              <w:pStyle w:val="Brdtekst"/>
              <w:rPr>
                <w:b/>
                <w:bCs/>
                <w:lang w:val="nb-NO"/>
              </w:rPr>
            </w:pPr>
          </w:p>
          <w:p w14:paraId="532A8CE9" w14:textId="77777777" w:rsidR="00A90E05" w:rsidRDefault="00A90E05" w:rsidP="000100CC">
            <w:pPr>
              <w:pStyle w:val="Brdtekst"/>
              <w:rPr>
                <w:b/>
                <w:bCs/>
                <w:lang w:val="nb-NO"/>
              </w:rPr>
            </w:pPr>
          </w:p>
          <w:p w14:paraId="3D797591" w14:textId="77777777" w:rsidR="00A90E05" w:rsidRDefault="00A90E05" w:rsidP="000100CC">
            <w:pPr>
              <w:pStyle w:val="Brdtekst"/>
              <w:rPr>
                <w:b/>
                <w:bCs/>
                <w:lang w:val="nb-NO"/>
              </w:rPr>
            </w:pPr>
          </w:p>
          <w:p w14:paraId="5EF91D19" w14:textId="77777777" w:rsidR="00DF7FAE" w:rsidRDefault="00DF7FAE" w:rsidP="00A90E05">
            <w:pPr>
              <w:pStyle w:val="Brdtekst"/>
              <w:rPr>
                <w:b/>
                <w:bCs/>
                <w:lang w:val="nb-NO"/>
              </w:rPr>
            </w:pPr>
          </w:p>
          <w:p w14:paraId="15DE333B" w14:textId="77777777" w:rsidR="00DF7FAE" w:rsidRDefault="00DF7FAE" w:rsidP="00A90E05">
            <w:pPr>
              <w:pStyle w:val="Brdtekst"/>
              <w:rPr>
                <w:b/>
                <w:bCs/>
                <w:lang w:val="nb-NO"/>
              </w:rPr>
            </w:pPr>
          </w:p>
          <w:p w14:paraId="08602E89" w14:textId="77777777" w:rsidR="00DF7FAE" w:rsidRDefault="00DF7FAE" w:rsidP="00A90E05">
            <w:pPr>
              <w:pStyle w:val="Brdtekst"/>
              <w:rPr>
                <w:b/>
                <w:bCs/>
                <w:lang w:val="nb-NO"/>
              </w:rPr>
            </w:pPr>
          </w:p>
          <w:p w14:paraId="45A90009" w14:textId="77777777" w:rsidR="00DF7FAE" w:rsidRDefault="00DF7FAE" w:rsidP="00A90E05">
            <w:pPr>
              <w:pStyle w:val="Brdtekst"/>
              <w:rPr>
                <w:b/>
                <w:bCs/>
                <w:lang w:val="nb-NO"/>
              </w:rPr>
            </w:pPr>
          </w:p>
          <w:p w14:paraId="77A00E9E" w14:textId="77777777" w:rsidR="00A90E05" w:rsidRPr="00A90E05" w:rsidRDefault="00A90E05" w:rsidP="00A90E05">
            <w:pPr>
              <w:pStyle w:val="Brdtekst"/>
              <w:rPr>
                <w:b/>
                <w:bCs/>
                <w:lang w:val="nb-NO"/>
              </w:rPr>
            </w:pPr>
            <w:proofErr w:type="spellStart"/>
            <w:r w:rsidRPr="00A90E05">
              <w:rPr>
                <w:b/>
                <w:bCs/>
                <w:lang w:val="nb-NO"/>
              </w:rPr>
              <w:t>Pedweb</w:t>
            </w:r>
            <w:proofErr w:type="spellEnd"/>
          </w:p>
          <w:p w14:paraId="0A5DAD64" w14:textId="77777777" w:rsidR="00A90E05" w:rsidRDefault="00A90E05" w:rsidP="000100CC">
            <w:pPr>
              <w:pStyle w:val="Brdtekst"/>
              <w:rPr>
                <w:b/>
                <w:bCs/>
                <w:lang w:val="nb-NO"/>
              </w:rPr>
            </w:pPr>
          </w:p>
          <w:p w14:paraId="46D180B6" w14:textId="77777777" w:rsidR="00DF7FAE" w:rsidRDefault="00DF7FAE" w:rsidP="000100CC">
            <w:pPr>
              <w:pStyle w:val="Brdtekst"/>
              <w:rPr>
                <w:b/>
                <w:bCs/>
                <w:lang w:val="nb-NO"/>
              </w:rPr>
            </w:pPr>
          </w:p>
          <w:p w14:paraId="6E43A679" w14:textId="77777777" w:rsidR="00DF7FAE" w:rsidRDefault="00DF7FAE" w:rsidP="000100CC">
            <w:pPr>
              <w:pStyle w:val="Brdtekst"/>
              <w:rPr>
                <w:b/>
                <w:bCs/>
                <w:lang w:val="nb-NO"/>
              </w:rPr>
            </w:pPr>
          </w:p>
          <w:p w14:paraId="76A1EDF3" w14:textId="77777777" w:rsidR="00DF7FAE" w:rsidRDefault="00DF7FAE" w:rsidP="000100CC">
            <w:pPr>
              <w:pStyle w:val="Brdtekst"/>
              <w:rPr>
                <w:b/>
                <w:bCs/>
                <w:lang w:val="nb-NO"/>
              </w:rPr>
            </w:pPr>
          </w:p>
          <w:p w14:paraId="1F6CAFEF" w14:textId="2D27FDD3" w:rsidR="00DF7FAE" w:rsidRPr="0041070A" w:rsidRDefault="00DF7FAE" w:rsidP="000100CC">
            <w:pPr>
              <w:pStyle w:val="Brdtekst"/>
              <w:rPr>
                <w:b/>
                <w:bCs/>
                <w:lang w:val="nb-NO"/>
              </w:rPr>
            </w:pPr>
            <w:r>
              <w:rPr>
                <w:b/>
                <w:bCs/>
                <w:lang w:val="nb-NO"/>
              </w:rPr>
              <w:t>Sosiale medier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98259" w14:textId="46D20D7A" w:rsidR="00A90E05" w:rsidRPr="00DF7FAE" w:rsidRDefault="000100CC" w:rsidP="00A90E0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A90E05">
              <w:rPr>
                <w:rFonts w:ascii="Times New Roman" w:hAnsi="Times New Roman"/>
                <w:sz w:val="24"/>
                <w:szCs w:val="24"/>
                <w:u w:color="000000"/>
                <w:lang w:val="nb-NO"/>
              </w:rPr>
              <w:t xml:space="preserve">Sideantall bør gå opp i 16, </w:t>
            </w:r>
            <w:proofErr w:type="spellStart"/>
            <w:r w:rsidRPr="00A90E05">
              <w:rPr>
                <w:rFonts w:ascii="Times New Roman" w:hAnsi="Times New Roman"/>
                <w:sz w:val="24"/>
                <w:szCs w:val="24"/>
                <w:u w:color="000000"/>
                <w:lang w:val="nb-NO"/>
              </w:rPr>
              <w:t>evt</w:t>
            </w:r>
            <w:proofErr w:type="spellEnd"/>
            <w:r w:rsidRPr="00A90E05">
              <w:rPr>
                <w:rFonts w:ascii="Times New Roman" w:hAnsi="Times New Roman"/>
                <w:sz w:val="24"/>
                <w:szCs w:val="24"/>
                <w:u w:color="000000"/>
                <w:lang w:val="nb-NO"/>
              </w:rPr>
              <w:t xml:space="preserve"> 16 pluss 4. </w:t>
            </w:r>
            <w:r>
              <w:rPr>
                <w:rFonts w:ascii="Times New Roman" w:hAnsi="Times New Roman"/>
                <w:sz w:val="24"/>
                <w:szCs w:val="24"/>
                <w:u w:color="000000"/>
                <w:lang w:val="nb-NO"/>
              </w:rPr>
              <w:t>Ønskelig med et noenlunde fast sideantall</w:t>
            </w:r>
            <w:r w:rsidR="00A90E05">
              <w:rPr>
                <w:rFonts w:ascii="Times New Roman" w:hAnsi="Times New Roman"/>
                <w:sz w:val="24"/>
                <w:szCs w:val="24"/>
                <w:u w:color="000000"/>
                <w:lang w:val="nb-NO"/>
              </w:rPr>
              <w:t xml:space="preserve"> for å øke forutsigbarhet </w:t>
            </w:r>
            <w:proofErr w:type="spellStart"/>
            <w:r w:rsidR="00A90E05">
              <w:rPr>
                <w:rFonts w:ascii="Times New Roman" w:hAnsi="Times New Roman"/>
                <w:sz w:val="24"/>
                <w:szCs w:val="24"/>
                <w:u w:color="000000"/>
                <w:lang w:val="nb-NO"/>
              </w:rPr>
              <w:t>mht</w:t>
            </w:r>
            <w:proofErr w:type="spellEnd"/>
            <w:r w:rsidR="00A90E05">
              <w:rPr>
                <w:rFonts w:ascii="Times New Roman" w:hAnsi="Times New Roman"/>
                <w:sz w:val="24"/>
                <w:szCs w:val="24"/>
                <w:u w:color="000000"/>
                <w:lang w:val="nb-NO"/>
              </w:rPr>
              <w:t xml:space="preserve"> annonsesalg og økonomi. </w:t>
            </w:r>
            <w:r w:rsidRPr="00A90E05">
              <w:rPr>
                <w:rFonts w:ascii="Times New Roman" w:hAnsi="Times New Roman"/>
                <w:sz w:val="24"/>
                <w:szCs w:val="24"/>
                <w:u w:color="000000"/>
                <w:lang w:val="nb-NO"/>
              </w:rPr>
              <w:t>Ønske fra redaktør at en annen i styret er ansvarlig for annonser</w:t>
            </w:r>
            <w:r w:rsidR="00A90E05">
              <w:rPr>
                <w:rFonts w:ascii="Times New Roman" w:hAnsi="Times New Roman"/>
                <w:sz w:val="24"/>
                <w:szCs w:val="24"/>
                <w:u w:color="000000"/>
                <w:lang w:val="nb-NO"/>
              </w:rPr>
              <w:t>. ES og IK meldte at de kan være behjelpelige, EE kan kanskje bidra senere.</w:t>
            </w:r>
            <w:r w:rsidR="00A90E05">
              <w:rPr>
                <w:rFonts w:ascii="Times New Roman" w:eastAsia="Times New Roman" w:hAnsi="Times New Roman" w:cs="Times New Roman"/>
                <w:sz w:val="24"/>
                <w:szCs w:val="24"/>
                <w:u w:color="000000"/>
                <w:lang w:val="nb-NO"/>
              </w:rPr>
              <w:t xml:space="preserve"> Ønskelig at kontaktpersoner/ styremedlemmer på universitetssykehusene melder inn aktuelle nye </w:t>
            </w:r>
            <w:proofErr w:type="spellStart"/>
            <w:r w:rsidR="00A90E05">
              <w:rPr>
                <w:rFonts w:ascii="Times New Roman" w:eastAsia="Times New Roman" w:hAnsi="Times New Roman" w:cs="Times New Roman"/>
                <w:sz w:val="24"/>
                <w:szCs w:val="24"/>
                <w:u w:color="000000"/>
                <w:lang w:val="nb-NO"/>
              </w:rPr>
              <w:t>PhD</w:t>
            </w:r>
            <w:proofErr w:type="spellEnd"/>
            <w:r w:rsidR="00A90E05">
              <w:rPr>
                <w:rFonts w:ascii="Times New Roman" w:eastAsia="Times New Roman" w:hAnsi="Times New Roman" w:cs="Times New Roman"/>
                <w:sz w:val="24"/>
                <w:szCs w:val="24"/>
                <w:u w:color="000000"/>
                <w:lang w:val="nb-NO"/>
              </w:rPr>
              <w:t xml:space="preserve"> som bør omtales i </w:t>
            </w:r>
            <w:proofErr w:type="spellStart"/>
            <w:r w:rsidRPr="00A90E05">
              <w:rPr>
                <w:rFonts w:ascii="Times New Roman" w:hAnsi="Times New Roman"/>
                <w:sz w:val="24"/>
                <w:szCs w:val="24"/>
                <w:u w:color="000000"/>
                <w:lang w:val="nb-NO"/>
              </w:rPr>
              <w:t>Paidos</w:t>
            </w:r>
            <w:proofErr w:type="spellEnd"/>
            <w:r w:rsidRPr="00A90E05">
              <w:rPr>
                <w:rFonts w:ascii="Times New Roman" w:hAnsi="Times New Roman"/>
                <w:sz w:val="24"/>
                <w:szCs w:val="24"/>
                <w:u w:color="000000"/>
                <w:lang w:val="nb-NO"/>
              </w:rPr>
              <w:t xml:space="preserve"> </w:t>
            </w:r>
            <w:r w:rsidR="00A90E05">
              <w:rPr>
                <w:rFonts w:ascii="Times New Roman" w:hAnsi="Times New Roman"/>
                <w:sz w:val="24"/>
                <w:szCs w:val="24"/>
                <w:u w:color="000000"/>
                <w:lang w:val="nb-NO"/>
              </w:rPr>
              <w:t xml:space="preserve">til redaktør. Redaktør spør om alle </w:t>
            </w:r>
            <w:proofErr w:type="spellStart"/>
            <w:r w:rsidR="00A90E05">
              <w:rPr>
                <w:rFonts w:ascii="Times New Roman" w:hAnsi="Times New Roman"/>
                <w:sz w:val="24"/>
                <w:szCs w:val="24"/>
                <w:u w:color="000000"/>
                <w:lang w:val="nb-NO"/>
              </w:rPr>
              <w:t>Highlights</w:t>
            </w:r>
            <w:proofErr w:type="spellEnd"/>
            <w:r w:rsidR="00A90E05">
              <w:rPr>
                <w:rFonts w:ascii="Times New Roman" w:hAnsi="Times New Roman"/>
                <w:sz w:val="24"/>
                <w:szCs w:val="24"/>
                <w:u w:color="000000"/>
                <w:lang w:val="nb-NO"/>
              </w:rPr>
              <w:t xml:space="preserve"> fra </w:t>
            </w:r>
            <w:r w:rsidR="00A90E05" w:rsidRPr="00DF7FAE">
              <w:rPr>
                <w:rFonts w:ascii="Times New Roman" w:hAnsi="Times New Roman"/>
                <w:sz w:val="24"/>
                <w:szCs w:val="24"/>
                <w:u w:color="000000"/>
                <w:lang w:val="nb-NO"/>
              </w:rPr>
              <w:t xml:space="preserve">Acta </w:t>
            </w:r>
            <w:proofErr w:type="spellStart"/>
            <w:r w:rsidR="00A90E05" w:rsidRPr="00DF7FAE">
              <w:rPr>
                <w:rFonts w:ascii="Times New Roman" w:hAnsi="Times New Roman"/>
                <w:sz w:val="24"/>
                <w:szCs w:val="24"/>
                <w:u w:color="000000"/>
                <w:lang w:val="nb-NO"/>
              </w:rPr>
              <w:t>pediatrica</w:t>
            </w:r>
            <w:proofErr w:type="spellEnd"/>
            <w:r w:rsidR="00A90E05" w:rsidRPr="00DF7FAE">
              <w:rPr>
                <w:rFonts w:ascii="Times New Roman" w:hAnsi="Times New Roman"/>
                <w:sz w:val="24"/>
                <w:szCs w:val="24"/>
                <w:u w:color="000000"/>
                <w:lang w:val="nb-NO"/>
              </w:rPr>
              <w:t xml:space="preserve"> </w:t>
            </w:r>
            <w:r w:rsidR="00A90E05">
              <w:rPr>
                <w:rFonts w:ascii="Times New Roman" w:hAnsi="Times New Roman"/>
                <w:sz w:val="24"/>
                <w:szCs w:val="24"/>
                <w:u w:color="000000"/>
                <w:lang w:val="nb-NO"/>
              </w:rPr>
              <w:t xml:space="preserve">skal trykkes, styret ønsker å videreføre dette. Liste over faste eksterne mottakere av </w:t>
            </w:r>
            <w:proofErr w:type="spellStart"/>
            <w:r w:rsidR="00A90E05">
              <w:rPr>
                <w:rFonts w:ascii="Times New Roman" w:hAnsi="Times New Roman"/>
                <w:sz w:val="24"/>
                <w:szCs w:val="24"/>
                <w:u w:color="000000"/>
                <w:lang w:val="nb-NO"/>
              </w:rPr>
              <w:t>Paidos</w:t>
            </w:r>
            <w:proofErr w:type="spellEnd"/>
            <w:r w:rsidR="00A90E05">
              <w:rPr>
                <w:rFonts w:ascii="Times New Roman" w:hAnsi="Times New Roman"/>
                <w:sz w:val="24"/>
                <w:szCs w:val="24"/>
                <w:u w:color="000000"/>
                <w:lang w:val="nb-NO"/>
              </w:rPr>
              <w:t xml:space="preserve"> utvides med</w:t>
            </w:r>
            <w:r w:rsidR="00A90E05" w:rsidRPr="00DF7FAE">
              <w:rPr>
                <w:rFonts w:ascii="Times New Roman" w:hAnsi="Times New Roman"/>
                <w:sz w:val="24"/>
                <w:szCs w:val="24"/>
                <w:u w:color="000000"/>
                <w:lang w:val="nb-NO"/>
              </w:rPr>
              <w:t xml:space="preserve"> bla. barnehusene og sykehusklovnene.</w:t>
            </w:r>
          </w:p>
          <w:p w14:paraId="2DB4B388" w14:textId="77777777" w:rsidR="00A90E05" w:rsidRPr="00A90E05" w:rsidRDefault="00A90E05" w:rsidP="000100C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5AAA0810"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DF7FAE">
              <w:rPr>
                <w:rFonts w:ascii="Times New Roman" w:hAnsi="Times New Roman"/>
                <w:sz w:val="24"/>
                <w:szCs w:val="24"/>
                <w:u w:color="000000"/>
                <w:lang w:val="nb-NO"/>
              </w:rPr>
              <w:t>Skal komme ny struktur/webløsning via legeforeningen. En del som bør oppdateres. En del som ønsker å være mer synlig, bl.a. konferanser, EAP og IPA</w:t>
            </w:r>
          </w:p>
          <w:p w14:paraId="50E714B6" w14:textId="77777777" w:rsidR="00DF7FAE" w:rsidRDefault="00DF7FAE" w:rsidP="000100C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5F952EEB" w14:textId="27CA8396"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Pr>
                <w:rFonts w:ascii="Times New Roman" w:hAnsi="Times New Roman"/>
                <w:sz w:val="24"/>
                <w:szCs w:val="24"/>
                <w:u w:color="000000"/>
                <w:lang w:val="nb-NO"/>
              </w:rPr>
              <w:t>B</w:t>
            </w:r>
            <w:r w:rsidRPr="00DF7FAE">
              <w:rPr>
                <w:rFonts w:ascii="Times New Roman" w:hAnsi="Times New Roman"/>
                <w:sz w:val="24"/>
                <w:szCs w:val="24"/>
                <w:u w:color="000000"/>
                <w:lang w:val="nb-NO"/>
              </w:rPr>
              <w:t xml:space="preserve">ruke sosiale medier mer aktivt, men skrive kronikker o.l. for å belyse </w:t>
            </w:r>
            <w:r>
              <w:rPr>
                <w:rFonts w:ascii="Times New Roman" w:hAnsi="Times New Roman"/>
                <w:sz w:val="24"/>
                <w:szCs w:val="24"/>
                <w:u w:color="000000"/>
                <w:lang w:val="nb-NO"/>
              </w:rPr>
              <w:t xml:space="preserve">og nyansere </w:t>
            </w:r>
            <w:r w:rsidRPr="00DF7FAE">
              <w:rPr>
                <w:rFonts w:ascii="Times New Roman" w:hAnsi="Times New Roman"/>
                <w:sz w:val="24"/>
                <w:szCs w:val="24"/>
                <w:u w:color="000000"/>
                <w:lang w:val="nb-NO"/>
              </w:rPr>
              <w:t xml:space="preserve">meningene. </w:t>
            </w:r>
            <w:r>
              <w:rPr>
                <w:rFonts w:ascii="Times New Roman" w:hAnsi="Times New Roman"/>
                <w:sz w:val="24"/>
                <w:szCs w:val="24"/>
                <w:u w:color="000000"/>
                <w:lang w:val="nb-NO"/>
              </w:rPr>
              <w:t xml:space="preserve">Ny pleiepengeordning aktuell sak, møter ikke behovene – enighet om å gå tydelig ut i denne saken. </w:t>
            </w:r>
          </w:p>
          <w:p w14:paraId="27A63007" w14:textId="77777777" w:rsidR="00DF7FAE" w:rsidRDefault="00DF7FAE" w:rsidP="000100C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67D47" w14:textId="77777777" w:rsidR="000100CC" w:rsidRDefault="00DF7FAE" w:rsidP="00C526AB">
            <w:pPr>
              <w:pStyle w:val="Brdtekst"/>
              <w:rPr>
                <w:b/>
                <w:bCs/>
              </w:rPr>
            </w:pPr>
            <w:r>
              <w:rPr>
                <w:b/>
                <w:bCs/>
              </w:rPr>
              <w:t>KH</w:t>
            </w:r>
          </w:p>
          <w:p w14:paraId="7620BC85" w14:textId="77777777" w:rsidR="00DF7FAE" w:rsidRDefault="00DF7FAE" w:rsidP="00C526AB">
            <w:pPr>
              <w:pStyle w:val="Brdtekst"/>
              <w:rPr>
                <w:b/>
                <w:bCs/>
              </w:rPr>
            </w:pPr>
          </w:p>
          <w:p w14:paraId="60ED2F34" w14:textId="77777777" w:rsidR="00DF7FAE" w:rsidRDefault="00DF7FAE" w:rsidP="00C526AB">
            <w:pPr>
              <w:pStyle w:val="Brdtekst"/>
              <w:rPr>
                <w:b/>
                <w:bCs/>
              </w:rPr>
            </w:pPr>
          </w:p>
          <w:p w14:paraId="0638C585" w14:textId="77777777" w:rsidR="00DF7FAE" w:rsidRDefault="00DF7FAE" w:rsidP="00C526AB">
            <w:pPr>
              <w:pStyle w:val="Brdtekst"/>
              <w:rPr>
                <w:b/>
                <w:bCs/>
              </w:rPr>
            </w:pPr>
          </w:p>
          <w:p w14:paraId="4AFE3ACF" w14:textId="77777777" w:rsidR="00DF7FAE" w:rsidRDefault="00DF7FAE" w:rsidP="00C526AB">
            <w:pPr>
              <w:pStyle w:val="Brdtekst"/>
              <w:rPr>
                <w:b/>
                <w:bCs/>
              </w:rPr>
            </w:pPr>
          </w:p>
          <w:p w14:paraId="1622F995" w14:textId="77777777" w:rsidR="00DF7FAE" w:rsidRDefault="00DF7FAE" w:rsidP="00C526AB">
            <w:pPr>
              <w:pStyle w:val="Brdtekst"/>
              <w:rPr>
                <w:b/>
                <w:bCs/>
              </w:rPr>
            </w:pPr>
          </w:p>
          <w:p w14:paraId="56CD8F8F" w14:textId="77777777" w:rsidR="00DF7FAE" w:rsidRDefault="00DF7FAE" w:rsidP="00C526AB">
            <w:pPr>
              <w:pStyle w:val="Brdtekst"/>
              <w:rPr>
                <w:b/>
                <w:bCs/>
              </w:rPr>
            </w:pPr>
          </w:p>
          <w:p w14:paraId="27095743" w14:textId="77777777" w:rsidR="00DF7FAE" w:rsidRDefault="00DF7FAE" w:rsidP="00C526AB">
            <w:pPr>
              <w:pStyle w:val="Brdtekst"/>
              <w:rPr>
                <w:b/>
                <w:bCs/>
              </w:rPr>
            </w:pPr>
          </w:p>
          <w:p w14:paraId="2C6577EA" w14:textId="77777777" w:rsidR="00DF7FAE" w:rsidRDefault="00DF7FAE" w:rsidP="00C526AB">
            <w:pPr>
              <w:pStyle w:val="Brdtekst"/>
              <w:rPr>
                <w:b/>
                <w:bCs/>
              </w:rPr>
            </w:pPr>
          </w:p>
          <w:p w14:paraId="4BB605ED" w14:textId="77777777" w:rsidR="00DF7FAE" w:rsidRDefault="00DF7FAE" w:rsidP="00C526AB">
            <w:pPr>
              <w:pStyle w:val="Brdtekst"/>
              <w:rPr>
                <w:b/>
                <w:bCs/>
              </w:rPr>
            </w:pPr>
          </w:p>
          <w:p w14:paraId="210E3E99" w14:textId="77777777" w:rsidR="00DF7FAE" w:rsidRDefault="00DF7FAE" w:rsidP="00C526AB">
            <w:pPr>
              <w:pStyle w:val="Brdtekst"/>
              <w:rPr>
                <w:b/>
                <w:bCs/>
              </w:rPr>
            </w:pPr>
          </w:p>
          <w:p w14:paraId="3A8443D5" w14:textId="77777777" w:rsidR="00DF7FAE" w:rsidRDefault="00DF7FAE" w:rsidP="00C526AB">
            <w:pPr>
              <w:pStyle w:val="Brdtekst"/>
              <w:rPr>
                <w:b/>
                <w:bCs/>
              </w:rPr>
            </w:pPr>
          </w:p>
          <w:p w14:paraId="7F2B0A75" w14:textId="77777777" w:rsidR="00DF7FAE" w:rsidRDefault="00DF7FAE" w:rsidP="00C526AB">
            <w:pPr>
              <w:pStyle w:val="Brdtekst"/>
              <w:rPr>
                <w:b/>
                <w:bCs/>
              </w:rPr>
            </w:pPr>
          </w:p>
          <w:p w14:paraId="313D20AB" w14:textId="77777777" w:rsidR="00DF7FAE" w:rsidRDefault="00DF7FAE" w:rsidP="00C526AB">
            <w:pPr>
              <w:pStyle w:val="Brdtekst"/>
              <w:rPr>
                <w:b/>
                <w:bCs/>
              </w:rPr>
            </w:pPr>
          </w:p>
          <w:p w14:paraId="111B04D5" w14:textId="77777777" w:rsidR="00DF7FAE" w:rsidRDefault="00DF7FAE" w:rsidP="00C526AB">
            <w:pPr>
              <w:pStyle w:val="Brdtekst"/>
              <w:rPr>
                <w:b/>
                <w:bCs/>
              </w:rPr>
            </w:pPr>
          </w:p>
          <w:p w14:paraId="39EF4D5E" w14:textId="77777777" w:rsidR="00DF7FAE" w:rsidRDefault="00DF7FAE" w:rsidP="00C526AB">
            <w:pPr>
              <w:pStyle w:val="Brdtekst"/>
              <w:rPr>
                <w:b/>
                <w:bCs/>
              </w:rPr>
            </w:pPr>
            <w:r>
              <w:rPr>
                <w:b/>
                <w:bCs/>
              </w:rPr>
              <w:t>ET</w:t>
            </w:r>
          </w:p>
          <w:p w14:paraId="2C77DD26" w14:textId="77777777" w:rsidR="00DF7FAE" w:rsidRDefault="00DF7FAE" w:rsidP="00C526AB">
            <w:pPr>
              <w:pStyle w:val="Brdtekst"/>
              <w:rPr>
                <w:b/>
                <w:bCs/>
              </w:rPr>
            </w:pPr>
          </w:p>
          <w:p w14:paraId="0D6BD805" w14:textId="77777777" w:rsidR="00DF7FAE" w:rsidRDefault="00DF7FAE" w:rsidP="00C526AB">
            <w:pPr>
              <w:pStyle w:val="Brdtekst"/>
              <w:rPr>
                <w:b/>
                <w:bCs/>
              </w:rPr>
            </w:pPr>
          </w:p>
          <w:p w14:paraId="7D4AE9CA" w14:textId="77777777" w:rsidR="00DF7FAE" w:rsidRDefault="00DF7FAE" w:rsidP="00C526AB">
            <w:pPr>
              <w:pStyle w:val="Brdtekst"/>
              <w:rPr>
                <w:b/>
                <w:bCs/>
              </w:rPr>
            </w:pPr>
          </w:p>
          <w:p w14:paraId="3DF7F081" w14:textId="77777777" w:rsidR="00DF7FAE" w:rsidRDefault="00DF7FAE" w:rsidP="00C526AB">
            <w:pPr>
              <w:pStyle w:val="Brdtekst"/>
              <w:rPr>
                <w:b/>
                <w:bCs/>
              </w:rPr>
            </w:pPr>
          </w:p>
          <w:p w14:paraId="2D8D4BF8" w14:textId="0EB8DFAE" w:rsidR="00DF7FAE" w:rsidRDefault="00DF7FAE" w:rsidP="00C526AB">
            <w:pPr>
              <w:pStyle w:val="Brdtekst"/>
              <w:rPr>
                <w:b/>
                <w:bCs/>
              </w:rPr>
            </w:pPr>
            <w:r>
              <w:rPr>
                <w:b/>
                <w:bCs/>
              </w:rPr>
              <w:t>MGH</w:t>
            </w:r>
          </w:p>
        </w:tc>
      </w:tr>
      <w:tr w:rsidR="00A90E05" w:rsidRPr="00C526AB" w14:paraId="69A63F32"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F04E2" w14:textId="0F14DB19" w:rsidR="00A90E05" w:rsidRPr="00A90E05" w:rsidRDefault="00DF7FAE" w:rsidP="000100CC">
            <w:pPr>
              <w:pStyle w:val="Brdtekst"/>
              <w:rPr>
                <w:lang w:val="nb-NO"/>
              </w:rPr>
            </w:pPr>
            <w:r>
              <w:rPr>
                <w:lang w:val="nb-NO"/>
              </w:rPr>
              <w:t>77.17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77AF0" w14:textId="77777777" w:rsidR="00DF7FAE" w:rsidRPr="00DF7FAE" w:rsidRDefault="00DF7FAE" w:rsidP="00DF7FAE">
            <w:pPr>
              <w:pStyle w:val="Brdtekst"/>
              <w:rPr>
                <w:b/>
                <w:bCs/>
                <w:lang w:val="nb-NO"/>
              </w:rPr>
            </w:pPr>
            <w:r w:rsidRPr="00DF7FAE">
              <w:rPr>
                <w:b/>
                <w:bCs/>
                <w:lang w:val="nb-NO"/>
              </w:rPr>
              <w:t xml:space="preserve">Høringer </w:t>
            </w:r>
          </w:p>
          <w:p w14:paraId="5254341C" w14:textId="77777777" w:rsidR="00DF7FAE" w:rsidRPr="00DF7FAE" w:rsidRDefault="00DF7FAE" w:rsidP="00DF7FAE">
            <w:pPr>
              <w:pStyle w:val="Brdtekst"/>
              <w:rPr>
                <w:lang w:val="nb-NO"/>
              </w:rPr>
            </w:pPr>
            <w:r w:rsidRPr="00DF7FAE">
              <w:rPr>
                <w:lang w:val="nb-NO"/>
              </w:rPr>
              <w:t xml:space="preserve">Praktisk veileder i håndtering av </w:t>
            </w:r>
            <w:proofErr w:type="spellStart"/>
            <w:r w:rsidRPr="00DF7FAE">
              <w:rPr>
                <w:lang w:val="nb-NO"/>
              </w:rPr>
              <w:t>NSAIDs</w:t>
            </w:r>
            <w:proofErr w:type="spellEnd"/>
            <w:r w:rsidRPr="00DF7FAE">
              <w:rPr>
                <w:lang w:val="nb-NO"/>
              </w:rPr>
              <w:t xml:space="preserve"> overfølsomhet.</w:t>
            </w:r>
          </w:p>
          <w:p w14:paraId="035FF7BC" w14:textId="77777777" w:rsidR="00DF7FAE" w:rsidRPr="00DF7FAE" w:rsidRDefault="00DF7FAE" w:rsidP="00DF7FAE">
            <w:pPr>
              <w:pStyle w:val="Brdtekst"/>
              <w:rPr>
                <w:lang w:val="nb-NO"/>
              </w:rPr>
            </w:pPr>
          </w:p>
          <w:p w14:paraId="13AF8772" w14:textId="77777777" w:rsidR="00DF7FAE" w:rsidRPr="00DF7FAE" w:rsidRDefault="00DF7FAE" w:rsidP="00DF7FAE">
            <w:pPr>
              <w:pStyle w:val="Brdtekst"/>
              <w:rPr>
                <w:lang w:val="nb-NO"/>
              </w:rPr>
            </w:pPr>
            <w:r w:rsidRPr="00DF7FAE">
              <w:rPr>
                <w:lang w:val="nb-NO"/>
              </w:rPr>
              <w:t>Endring av forskrift om habilitering og rehabilitering, individuell plan og koordinering §3.</w:t>
            </w:r>
          </w:p>
          <w:p w14:paraId="4FEBD0F8" w14:textId="77777777" w:rsidR="00DF7FAE" w:rsidRPr="00DF7FAE" w:rsidRDefault="00DF7FAE" w:rsidP="00DF7FAE">
            <w:pPr>
              <w:pStyle w:val="Brdtekst"/>
              <w:rPr>
                <w:lang w:val="nb-NO"/>
              </w:rPr>
            </w:pPr>
          </w:p>
          <w:p w14:paraId="24BC888C" w14:textId="77777777" w:rsidR="00DF7FAE" w:rsidRPr="00DF7FAE" w:rsidRDefault="00DF7FAE" w:rsidP="00DF7FAE">
            <w:pPr>
              <w:pStyle w:val="Brdtekst"/>
              <w:rPr>
                <w:lang w:val="nb-NO"/>
              </w:rPr>
            </w:pPr>
          </w:p>
          <w:p w14:paraId="6FCF1D27" w14:textId="77777777" w:rsidR="00DF7FAE" w:rsidRPr="00DF7FAE" w:rsidRDefault="00DF7FAE" w:rsidP="00DF7FAE">
            <w:pPr>
              <w:pStyle w:val="Brdtekst"/>
              <w:rPr>
                <w:lang w:val="nb-NO"/>
              </w:rPr>
            </w:pPr>
          </w:p>
          <w:p w14:paraId="6BB13DAD" w14:textId="43169782" w:rsidR="00DF7FAE" w:rsidRPr="00DF7FAE" w:rsidRDefault="00DF7FAE" w:rsidP="00DF7FAE">
            <w:pPr>
              <w:pStyle w:val="Brdtekst"/>
              <w:rPr>
                <w:lang w:val="nb-NO"/>
              </w:rPr>
            </w:pPr>
            <w:r w:rsidRPr="00DF7FAE">
              <w:rPr>
                <w:lang w:val="nb-NO"/>
              </w:rPr>
              <w:t>Helse og omsorgsdepartementet ønsker i</w:t>
            </w:r>
            <w:r w:rsidR="00593CA7">
              <w:rPr>
                <w:lang w:val="nb-NO"/>
              </w:rPr>
              <w:t>nnspill til hjernehelsestrategi.</w:t>
            </w:r>
          </w:p>
          <w:p w14:paraId="0997FD41" w14:textId="77777777" w:rsidR="00DF7FAE" w:rsidRPr="00DF7FAE" w:rsidRDefault="00DF7FAE" w:rsidP="00DF7FAE">
            <w:pPr>
              <w:pStyle w:val="Brdtekst"/>
              <w:rPr>
                <w:lang w:val="nb-NO"/>
              </w:rPr>
            </w:pPr>
          </w:p>
          <w:p w14:paraId="26DB4D34" w14:textId="77777777" w:rsidR="00DF7FAE" w:rsidRPr="00DF7FAE" w:rsidRDefault="00DF7FAE" w:rsidP="00DF7FAE">
            <w:pPr>
              <w:pStyle w:val="Brdtekst"/>
              <w:rPr>
                <w:lang w:val="nb-NO"/>
              </w:rPr>
            </w:pPr>
            <w:r w:rsidRPr="00DF7FAE">
              <w:rPr>
                <w:lang w:val="nb-NO"/>
              </w:rPr>
              <w:t>NOU 2017: Svikt og svik. Utvalg som gjennomgår saker hvor barn er utsatt for grov vold og overgrep.</w:t>
            </w:r>
          </w:p>
          <w:p w14:paraId="462D8C45" w14:textId="77777777" w:rsidR="00DF7FAE" w:rsidRPr="00DF7FAE" w:rsidRDefault="00DF7FAE" w:rsidP="00DF7FAE">
            <w:pPr>
              <w:pStyle w:val="Brdtekst"/>
              <w:rPr>
                <w:lang w:val="nb-NO"/>
              </w:rPr>
            </w:pPr>
          </w:p>
          <w:p w14:paraId="5C6B1EBD" w14:textId="77777777" w:rsidR="00DF7FAE" w:rsidRPr="00DF7FAE" w:rsidRDefault="00DF7FAE" w:rsidP="00DF7FAE">
            <w:pPr>
              <w:pStyle w:val="Brdtekst"/>
              <w:rPr>
                <w:lang w:val="nb-NO"/>
              </w:rPr>
            </w:pPr>
            <w:r w:rsidRPr="00DF7FAE">
              <w:rPr>
                <w:lang w:val="nb-NO"/>
              </w:rPr>
              <w:lastRenderedPageBreak/>
              <w:t xml:space="preserve">Endring av vilkår i forskrift om fastlønnstilskudd til delvis dekning av kommunens utgifter til </w:t>
            </w:r>
            <w:proofErr w:type="spellStart"/>
            <w:r w:rsidRPr="00DF7FAE">
              <w:rPr>
                <w:lang w:val="nb-NO"/>
              </w:rPr>
              <w:t>fystioterapitjenester</w:t>
            </w:r>
            <w:proofErr w:type="spellEnd"/>
            <w:r w:rsidRPr="00DF7FAE">
              <w:rPr>
                <w:lang w:val="nb-NO"/>
              </w:rPr>
              <w:t>.</w:t>
            </w:r>
          </w:p>
          <w:p w14:paraId="1487132D" w14:textId="77777777" w:rsidR="00DF7FAE" w:rsidRPr="00DF7FAE" w:rsidRDefault="00DF7FAE" w:rsidP="00DF7FAE">
            <w:pPr>
              <w:pStyle w:val="Brdtekst"/>
              <w:rPr>
                <w:lang w:val="nb-NO"/>
              </w:rPr>
            </w:pPr>
          </w:p>
          <w:p w14:paraId="1CF76903" w14:textId="77777777" w:rsidR="00DF7FAE" w:rsidRPr="00DF7FAE" w:rsidRDefault="00DF7FAE" w:rsidP="00DF7FAE">
            <w:pPr>
              <w:pStyle w:val="Brdtekst"/>
              <w:rPr>
                <w:lang w:val="nb-NO"/>
              </w:rPr>
            </w:pPr>
            <w:r w:rsidRPr="00DF7FAE">
              <w:rPr>
                <w:lang w:val="nb-NO"/>
              </w:rPr>
              <w:t>Forskrift om befolkningsbaserte helseundersøkelser.</w:t>
            </w:r>
          </w:p>
          <w:p w14:paraId="5A844C63" w14:textId="77777777" w:rsidR="00DF7FAE" w:rsidRPr="00DF7FAE" w:rsidRDefault="00DF7FAE" w:rsidP="00DF7FAE">
            <w:pPr>
              <w:pStyle w:val="Brdtekst"/>
              <w:rPr>
                <w:lang w:val="nb-NO"/>
              </w:rPr>
            </w:pPr>
          </w:p>
          <w:p w14:paraId="207369ED" w14:textId="77777777" w:rsidR="00DF7FAE" w:rsidRPr="00DF7FAE" w:rsidRDefault="00DF7FAE" w:rsidP="00DF7FAE">
            <w:pPr>
              <w:pStyle w:val="Brdtekst"/>
              <w:rPr>
                <w:lang w:val="nb-NO"/>
              </w:rPr>
            </w:pPr>
          </w:p>
          <w:p w14:paraId="06B37B86" w14:textId="77777777" w:rsidR="00DF7FAE" w:rsidRPr="00DF7FAE" w:rsidRDefault="00DF7FAE" w:rsidP="00DF7FAE">
            <w:pPr>
              <w:pStyle w:val="Brdtekst"/>
              <w:rPr>
                <w:lang w:val="nb-NO"/>
              </w:rPr>
            </w:pPr>
          </w:p>
          <w:p w14:paraId="2E966FAA" w14:textId="77777777" w:rsidR="00DF7FAE" w:rsidRPr="00DF7FAE" w:rsidRDefault="00DF7FAE" w:rsidP="00DF7FAE">
            <w:pPr>
              <w:pStyle w:val="Brdtekst"/>
              <w:rPr>
                <w:lang w:val="nb-NO"/>
              </w:rPr>
            </w:pPr>
          </w:p>
          <w:p w14:paraId="5C469822" w14:textId="77777777" w:rsidR="00DF7FAE" w:rsidRPr="00DF7FAE" w:rsidRDefault="00DF7FAE" w:rsidP="00DF7FAE">
            <w:pPr>
              <w:pStyle w:val="Brdtekst"/>
              <w:rPr>
                <w:lang w:val="nb-NO"/>
              </w:rPr>
            </w:pPr>
            <w:r w:rsidRPr="00DF7FAE">
              <w:rPr>
                <w:lang w:val="nb-NO"/>
              </w:rPr>
              <w:t>Endring i forskrift om rekvirering og utlevering av legemidler fra apotek.</w:t>
            </w:r>
          </w:p>
          <w:p w14:paraId="499B0B46" w14:textId="77777777" w:rsidR="00A90E05" w:rsidRPr="00A90E05" w:rsidRDefault="00A90E05" w:rsidP="000100CC">
            <w:pPr>
              <w:pStyle w:val="Brdtekst"/>
              <w:rPr>
                <w:b/>
                <w:bCs/>
                <w:lang w:val="nb-NO"/>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0C967" w14:textId="77777777" w:rsid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0A74B198" w14:textId="4E9D5F34"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DF7FAE">
              <w:rPr>
                <w:rFonts w:ascii="Times New Roman" w:hAnsi="Times New Roman"/>
                <w:sz w:val="24"/>
                <w:szCs w:val="24"/>
                <w:u w:color="000000"/>
                <w:lang w:val="nb-NO"/>
              </w:rPr>
              <w:t xml:space="preserve">Springer ut fra astmahåndtering. Sendes til </w:t>
            </w:r>
            <w:r>
              <w:rPr>
                <w:rFonts w:ascii="Times New Roman" w:hAnsi="Times New Roman"/>
                <w:sz w:val="24"/>
                <w:szCs w:val="24"/>
                <w:u w:color="000000"/>
                <w:lang w:val="nb-NO"/>
              </w:rPr>
              <w:t>lunge-</w:t>
            </w:r>
            <w:r w:rsidRPr="00DF7FAE">
              <w:rPr>
                <w:rFonts w:ascii="Times New Roman" w:hAnsi="Times New Roman"/>
                <w:sz w:val="24"/>
                <w:szCs w:val="24"/>
                <w:u w:color="000000"/>
                <w:lang w:val="nb-NO"/>
              </w:rPr>
              <w:t>interessegruppen</w:t>
            </w:r>
            <w:r>
              <w:rPr>
                <w:rFonts w:ascii="Times New Roman" w:hAnsi="Times New Roman"/>
                <w:sz w:val="24"/>
                <w:szCs w:val="24"/>
                <w:u w:color="000000"/>
                <w:lang w:val="nb-NO"/>
              </w:rPr>
              <w:t xml:space="preserve"> (SPIRO)</w:t>
            </w:r>
            <w:r w:rsidRPr="00DF7FAE">
              <w:rPr>
                <w:rFonts w:ascii="Times New Roman" w:hAnsi="Times New Roman"/>
                <w:sz w:val="24"/>
                <w:szCs w:val="24"/>
                <w:u w:color="000000"/>
                <w:lang w:val="nb-NO"/>
              </w:rPr>
              <w:t>.</w:t>
            </w:r>
          </w:p>
          <w:p w14:paraId="39CDDAA7"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0B874B61" w14:textId="77777777" w:rsid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294A089E" w14:textId="37DBA2BD"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Pr>
                <w:rFonts w:ascii="Times New Roman" w:hAnsi="Times New Roman"/>
                <w:sz w:val="24"/>
                <w:szCs w:val="24"/>
                <w:u w:color="000000"/>
                <w:lang w:val="nb-NO"/>
              </w:rPr>
              <w:t xml:space="preserve">Tidligere </w:t>
            </w:r>
            <w:r w:rsidRPr="00DF7FAE">
              <w:rPr>
                <w:rFonts w:ascii="Times New Roman" w:hAnsi="Times New Roman"/>
                <w:sz w:val="24"/>
                <w:szCs w:val="24"/>
                <w:u w:color="000000"/>
                <w:lang w:val="nb-NO"/>
              </w:rPr>
              <w:t>var dette tidsbegrensede tiltak. Forslag om å ta bort tidsbegrensning og krav til tverrfaglighet. Målet er større brukermedvirkning. Habiliteringstjenesten bør uttale seg, sendes interessegruppen for barnenevrologi.</w:t>
            </w:r>
          </w:p>
          <w:p w14:paraId="183967F9"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6D567560" w14:textId="09631DCA" w:rsidR="00DF7FAE" w:rsidRPr="00DF7FAE" w:rsidRDefault="00593CA7"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Pr>
                <w:rFonts w:ascii="Times New Roman" w:hAnsi="Times New Roman"/>
                <w:sz w:val="24"/>
                <w:szCs w:val="24"/>
                <w:u w:color="000000"/>
                <w:lang w:val="nb-NO"/>
              </w:rPr>
              <w:t>Sendes</w:t>
            </w:r>
            <w:r w:rsidR="00DF7FAE" w:rsidRPr="00DF7FAE">
              <w:rPr>
                <w:rFonts w:ascii="Times New Roman" w:hAnsi="Times New Roman"/>
                <w:sz w:val="24"/>
                <w:szCs w:val="24"/>
                <w:u w:color="000000"/>
                <w:lang w:val="nb-NO"/>
              </w:rPr>
              <w:t xml:space="preserve"> interessegruppen for barnen</w:t>
            </w:r>
            <w:r>
              <w:rPr>
                <w:rFonts w:ascii="Times New Roman" w:hAnsi="Times New Roman"/>
                <w:sz w:val="24"/>
                <w:szCs w:val="24"/>
                <w:u w:color="000000"/>
                <w:lang w:val="nb-NO"/>
              </w:rPr>
              <w:t>evrologi</w:t>
            </w:r>
          </w:p>
          <w:p w14:paraId="7990AC1F" w14:textId="77777777" w:rsid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64943FAA" w14:textId="77777777" w:rsidR="00FD6835" w:rsidRDefault="00FD6835"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082B0E3A" w14:textId="77777777" w:rsidR="00593CA7" w:rsidRDefault="00593CA7"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76CD870E" w14:textId="77777777" w:rsidR="00593CA7" w:rsidRPr="00DF7FAE" w:rsidRDefault="00593CA7"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3E280FB5"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DF7FAE">
              <w:rPr>
                <w:rFonts w:ascii="Times New Roman" w:hAnsi="Times New Roman"/>
                <w:sz w:val="24"/>
                <w:szCs w:val="24"/>
                <w:u w:color="000000"/>
                <w:lang w:val="nb-NO"/>
              </w:rPr>
              <w:t>Ingen innspill.</w:t>
            </w:r>
          </w:p>
          <w:p w14:paraId="72ADFEFB" w14:textId="77777777" w:rsidR="00FD6835" w:rsidRPr="00DF7FAE" w:rsidRDefault="00FD6835" w:rsidP="00FD683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Pr>
                <w:rFonts w:ascii="Times New Roman" w:hAnsi="Times New Roman"/>
                <w:sz w:val="24"/>
                <w:szCs w:val="24"/>
                <w:u w:color="000000"/>
                <w:lang w:val="nb-NO"/>
              </w:rPr>
              <w:t xml:space="preserve">Sendes </w:t>
            </w:r>
            <w:r w:rsidRPr="00DF7FAE">
              <w:rPr>
                <w:rFonts w:ascii="Times New Roman" w:hAnsi="Times New Roman"/>
                <w:sz w:val="24"/>
                <w:szCs w:val="24"/>
                <w:u w:color="000000"/>
                <w:lang w:val="nb-NO"/>
              </w:rPr>
              <w:t>interessegruppen i sosialpediatri.</w:t>
            </w:r>
          </w:p>
          <w:p w14:paraId="21EF62B4" w14:textId="0CC0D2CA"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77AA65F5"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5F166EA6"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7A9FBFE0"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5D90F1F4"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DF7FAE">
              <w:rPr>
                <w:rFonts w:ascii="Times New Roman" w:hAnsi="Times New Roman"/>
                <w:sz w:val="24"/>
                <w:szCs w:val="24"/>
                <w:u w:color="000000"/>
                <w:lang w:val="nb-NO"/>
              </w:rPr>
              <w:lastRenderedPageBreak/>
              <w:t>Ingen innspill.</w:t>
            </w:r>
          </w:p>
          <w:p w14:paraId="1C9F07F7"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1C015EE8"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7BA2AB64" w14:textId="77777777" w:rsid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54BF2E31" w14:textId="77777777" w:rsidR="00593CA7" w:rsidRPr="00DF7FAE" w:rsidRDefault="00593CA7"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2A96159D" w14:textId="77777777" w:rsidR="00DF7FAE" w:rsidRPr="00DF7FAE"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1467276D" w14:textId="77777777" w:rsidR="00FD6835"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DF7FAE">
              <w:rPr>
                <w:rFonts w:ascii="Times New Roman" w:hAnsi="Times New Roman"/>
                <w:sz w:val="24"/>
                <w:szCs w:val="24"/>
                <w:u w:color="000000"/>
                <w:lang w:val="nb-NO"/>
              </w:rPr>
              <w:t>HOD foreslår at befolkningsbaserte helseundersøkelser reguleres i forsk</w:t>
            </w:r>
            <w:ins w:id="1" w:author="Størdal, Ketil" w:date="2017-10-21T07:10:00Z">
              <w:r>
                <w:rPr>
                  <w:rFonts w:ascii="Times New Roman" w:hAnsi="Times New Roman"/>
                  <w:sz w:val="24"/>
                  <w:szCs w:val="24"/>
                  <w:u w:color="000000"/>
                  <w:lang w:val="nb-NO"/>
                </w:rPr>
                <w:t>r</w:t>
              </w:r>
            </w:ins>
            <w:r w:rsidRPr="00396E11">
              <w:rPr>
                <w:rFonts w:ascii="Times New Roman" w:hAnsi="Times New Roman"/>
                <w:sz w:val="24"/>
                <w:szCs w:val="24"/>
                <w:u w:color="000000"/>
                <w:lang w:val="nb-NO"/>
              </w:rPr>
              <w:t>ift med hjemmel i helseregiste</w:t>
            </w:r>
            <w:r w:rsidR="00FD6835">
              <w:rPr>
                <w:rFonts w:ascii="Times New Roman" w:hAnsi="Times New Roman"/>
                <w:sz w:val="24"/>
                <w:szCs w:val="24"/>
                <w:u w:color="000000"/>
                <w:lang w:val="nb-NO"/>
              </w:rPr>
              <w:t xml:space="preserve">rloven og helseforskningsloven </w:t>
            </w:r>
            <w:r w:rsidRPr="00396E11">
              <w:rPr>
                <w:rFonts w:ascii="Times New Roman" w:hAnsi="Times New Roman"/>
                <w:sz w:val="24"/>
                <w:szCs w:val="24"/>
                <w:u w:color="000000"/>
                <w:lang w:val="nb-NO"/>
              </w:rPr>
              <w:t>Utarbeidet innen rammene som følger av EUs personvernforordning.</w:t>
            </w:r>
          </w:p>
          <w:p w14:paraId="5AC7EC4B" w14:textId="54604F1F" w:rsidR="00DF7FAE" w:rsidRPr="00396E11"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Ingen innspill.</w:t>
            </w:r>
          </w:p>
          <w:p w14:paraId="42C0E54B" w14:textId="77777777" w:rsidR="00DF7FAE" w:rsidRPr="00396E11"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7D29453C" w14:textId="77777777" w:rsidR="00DF7FAE" w:rsidRPr="00396E11" w:rsidRDefault="00DF7FAE"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 xml:space="preserve">Antibiotikaresepter skal ha begrenset varighet så lenge ikke annet er skrevet på </w:t>
            </w:r>
            <w:proofErr w:type="spellStart"/>
            <w:r w:rsidRPr="00396E11">
              <w:rPr>
                <w:rFonts w:ascii="Times New Roman" w:hAnsi="Times New Roman"/>
                <w:sz w:val="24"/>
                <w:szCs w:val="24"/>
                <w:u w:color="000000"/>
                <w:lang w:val="nb-NO"/>
              </w:rPr>
              <w:t>rp</w:t>
            </w:r>
            <w:proofErr w:type="spellEnd"/>
            <w:r w:rsidRPr="00396E11">
              <w:rPr>
                <w:rFonts w:ascii="Times New Roman" w:hAnsi="Times New Roman"/>
                <w:sz w:val="24"/>
                <w:szCs w:val="24"/>
                <w:u w:color="000000"/>
                <w:lang w:val="nb-NO"/>
              </w:rPr>
              <w:t>. Blåresepter har ikke forkortet varighet. Formålet er bl.a. å forhindre at vente-og-se resepter blir benyttet til andre sykdommer på senere tidspunkt. Ingen motforestillinger.</w:t>
            </w:r>
          </w:p>
          <w:p w14:paraId="5C0C469C" w14:textId="77777777" w:rsidR="00A90E05" w:rsidRPr="00A90E05" w:rsidDel="001106EE" w:rsidRDefault="00A90E05"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7FE7" w14:textId="226831AD" w:rsidR="003C73A1" w:rsidRDefault="003C73A1" w:rsidP="003C73A1">
            <w:pPr>
              <w:pStyle w:val="Brdtekst"/>
              <w:rPr>
                <w:b/>
                <w:bCs/>
              </w:rPr>
            </w:pPr>
            <w:r>
              <w:rPr>
                <w:b/>
                <w:bCs/>
              </w:rPr>
              <w:lastRenderedPageBreak/>
              <w:t>IK</w:t>
            </w:r>
          </w:p>
          <w:p w14:paraId="23809C08" w14:textId="77777777" w:rsidR="003C73A1" w:rsidRDefault="003C73A1" w:rsidP="003C73A1">
            <w:pPr>
              <w:pStyle w:val="Brdtekst"/>
              <w:rPr>
                <w:b/>
                <w:bCs/>
              </w:rPr>
            </w:pPr>
          </w:p>
          <w:p w14:paraId="17EEB3F4" w14:textId="77777777" w:rsidR="003C73A1" w:rsidRDefault="003C73A1" w:rsidP="003C73A1">
            <w:pPr>
              <w:pStyle w:val="Brdtekst"/>
              <w:rPr>
                <w:b/>
                <w:bCs/>
              </w:rPr>
            </w:pPr>
          </w:p>
          <w:p w14:paraId="3B7A5156" w14:textId="77777777" w:rsidR="003C73A1" w:rsidRDefault="003C73A1" w:rsidP="003C73A1">
            <w:pPr>
              <w:pStyle w:val="Brdtekst"/>
              <w:rPr>
                <w:b/>
                <w:bCs/>
              </w:rPr>
            </w:pPr>
          </w:p>
          <w:p w14:paraId="5E8F24D6" w14:textId="77777777" w:rsidR="003C73A1" w:rsidRDefault="003C73A1" w:rsidP="003C73A1">
            <w:pPr>
              <w:pStyle w:val="Brdtekst"/>
              <w:rPr>
                <w:b/>
                <w:bCs/>
              </w:rPr>
            </w:pPr>
          </w:p>
          <w:p w14:paraId="3485025B" w14:textId="77777777" w:rsidR="003C73A1" w:rsidRDefault="003C73A1" w:rsidP="003C73A1">
            <w:pPr>
              <w:pStyle w:val="Brdtekst"/>
              <w:rPr>
                <w:b/>
                <w:bCs/>
              </w:rPr>
            </w:pPr>
            <w:r>
              <w:rPr>
                <w:b/>
                <w:bCs/>
              </w:rPr>
              <w:t>10.10.17</w:t>
            </w:r>
          </w:p>
          <w:p w14:paraId="6DB82403" w14:textId="77777777" w:rsidR="003C73A1" w:rsidRDefault="003C73A1" w:rsidP="003C73A1">
            <w:pPr>
              <w:pStyle w:val="Brdtekst"/>
              <w:rPr>
                <w:b/>
                <w:bCs/>
              </w:rPr>
            </w:pPr>
          </w:p>
          <w:p w14:paraId="4C4A87D1" w14:textId="77777777" w:rsidR="003C73A1" w:rsidRDefault="003C73A1" w:rsidP="003C73A1">
            <w:pPr>
              <w:pStyle w:val="Brdtekst"/>
              <w:rPr>
                <w:b/>
                <w:bCs/>
              </w:rPr>
            </w:pPr>
          </w:p>
          <w:p w14:paraId="62493929" w14:textId="77777777" w:rsidR="003C73A1" w:rsidRDefault="003C73A1" w:rsidP="003C73A1">
            <w:pPr>
              <w:pStyle w:val="Brdtekst"/>
              <w:rPr>
                <w:b/>
                <w:bCs/>
              </w:rPr>
            </w:pPr>
          </w:p>
          <w:p w14:paraId="2E22CABD" w14:textId="77777777" w:rsidR="003C73A1" w:rsidRDefault="003C73A1" w:rsidP="003C73A1">
            <w:pPr>
              <w:pStyle w:val="Brdtekst"/>
              <w:rPr>
                <w:b/>
                <w:bCs/>
              </w:rPr>
            </w:pPr>
          </w:p>
          <w:p w14:paraId="07C87D45" w14:textId="77777777" w:rsidR="003C73A1" w:rsidRDefault="003C73A1" w:rsidP="003C73A1">
            <w:pPr>
              <w:pStyle w:val="Brdtekst"/>
              <w:rPr>
                <w:b/>
                <w:bCs/>
              </w:rPr>
            </w:pPr>
          </w:p>
          <w:p w14:paraId="317A73EB" w14:textId="77777777" w:rsidR="003C73A1" w:rsidRDefault="003C73A1" w:rsidP="003C73A1">
            <w:pPr>
              <w:pStyle w:val="Brdtekst"/>
              <w:rPr>
                <w:b/>
                <w:bCs/>
              </w:rPr>
            </w:pPr>
          </w:p>
          <w:p w14:paraId="41BDCC86" w14:textId="77777777" w:rsidR="003C73A1" w:rsidRDefault="003C73A1" w:rsidP="003C73A1">
            <w:pPr>
              <w:pStyle w:val="Brdtekst"/>
              <w:rPr>
                <w:b/>
                <w:bCs/>
              </w:rPr>
            </w:pPr>
            <w:r>
              <w:rPr>
                <w:b/>
                <w:bCs/>
              </w:rPr>
              <w:t>18.10.17</w:t>
            </w:r>
          </w:p>
          <w:p w14:paraId="295BF577" w14:textId="77777777" w:rsidR="003C73A1" w:rsidRDefault="003C73A1" w:rsidP="003C73A1">
            <w:pPr>
              <w:pStyle w:val="Brdtekst"/>
              <w:rPr>
                <w:ins w:id="2" w:author="Kari Holte" w:date="2017-10-21T21:15:00Z"/>
                <w:b/>
                <w:bCs/>
              </w:rPr>
            </w:pPr>
          </w:p>
          <w:p w14:paraId="47E4A654" w14:textId="77777777" w:rsidR="003C73A1" w:rsidRDefault="003C73A1" w:rsidP="003C73A1">
            <w:pPr>
              <w:pStyle w:val="Brdtekst"/>
              <w:rPr>
                <w:ins w:id="3" w:author="Kari Holte" w:date="2017-10-21T21:15:00Z"/>
                <w:b/>
                <w:bCs/>
              </w:rPr>
            </w:pPr>
          </w:p>
          <w:p w14:paraId="5DFDB8C5" w14:textId="36389E13" w:rsidR="00A90E05" w:rsidRDefault="00A90E05" w:rsidP="00C526AB">
            <w:pPr>
              <w:pStyle w:val="Brdtekst"/>
              <w:rPr>
                <w:b/>
                <w:bCs/>
              </w:rPr>
            </w:pPr>
          </w:p>
        </w:tc>
      </w:tr>
      <w:tr w:rsidR="00396E11" w:rsidRPr="00593CA7" w14:paraId="78C8E7A3"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CF87E" w14:textId="0BC84934" w:rsidR="00396E11" w:rsidRDefault="003C73A1" w:rsidP="000100CC">
            <w:pPr>
              <w:pStyle w:val="Brdtekst"/>
              <w:rPr>
                <w:lang w:val="nb-NO"/>
              </w:rPr>
            </w:pPr>
            <w:r>
              <w:rPr>
                <w:lang w:val="nb-NO"/>
              </w:rPr>
              <w:t>78.17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1CF79" w14:textId="77777777" w:rsidR="00396E11" w:rsidRPr="00396E11" w:rsidRDefault="00396E11" w:rsidP="00396E11">
            <w:pPr>
              <w:pStyle w:val="Brdtekst"/>
              <w:rPr>
                <w:b/>
                <w:bCs/>
                <w:lang w:val="nb-NO"/>
              </w:rPr>
            </w:pPr>
            <w:r w:rsidRPr="00396E11">
              <w:rPr>
                <w:b/>
                <w:bCs/>
                <w:lang w:val="nb-NO"/>
              </w:rPr>
              <w:t xml:space="preserve">Løpende saker </w:t>
            </w:r>
          </w:p>
          <w:p w14:paraId="1D8138B0" w14:textId="77777777" w:rsidR="00396E11" w:rsidRPr="00396E11" w:rsidRDefault="00396E11" w:rsidP="00396E11">
            <w:pPr>
              <w:pStyle w:val="Brdtekst"/>
              <w:rPr>
                <w:lang w:val="nb-NO"/>
              </w:rPr>
            </w:pPr>
            <w:r w:rsidRPr="00396E11">
              <w:rPr>
                <w:lang w:val="nb-NO"/>
              </w:rPr>
              <w:t>Overgang barn-voksen/ungdomsmedisin</w:t>
            </w:r>
          </w:p>
          <w:p w14:paraId="016888B7" w14:textId="77777777" w:rsidR="00396E11" w:rsidRPr="00396E11" w:rsidRDefault="00396E11" w:rsidP="00396E11">
            <w:pPr>
              <w:pStyle w:val="Brdtekst"/>
              <w:rPr>
                <w:lang w:val="nb-NO"/>
              </w:rPr>
            </w:pPr>
          </w:p>
          <w:p w14:paraId="2251809E" w14:textId="77777777" w:rsidR="00396E11" w:rsidRPr="00396E11" w:rsidRDefault="00396E11" w:rsidP="00396E11">
            <w:pPr>
              <w:pStyle w:val="Brdtekst"/>
              <w:rPr>
                <w:lang w:val="nb-NO"/>
              </w:rPr>
            </w:pPr>
          </w:p>
          <w:p w14:paraId="2BBFE05A" w14:textId="77777777" w:rsidR="00396E11" w:rsidRPr="00396E11" w:rsidRDefault="00396E11" w:rsidP="00396E11">
            <w:pPr>
              <w:pStyle w:val="Brdtekst"/>
              <w:rPr>
                <w:lang w:val="nb-NO"/>
              </w:rPr>
            </w:pPr>
          </w:p>
          <w:p w14:paraId="7B0EAF73" w14:textId="77777777" w:rsidR="00396E11" w:rsidRPr="00396E11" w:rsidRDefault="00396E11" w:rsidP="00396E11">
            <w:pPr>
              <w:pStyle w:val="Brdtekst"/>
              <w:rPr>
                <w:lang w:val="nb-NO"/>
              </w:rPr>
            </w:pPr>
          </w:p>
          <w:p w14:paraId="2352A920" w14:textId="37A40FCE" w:rsidR="00396E11" w:rsidRPr="00396E11" w:rsidRDefault="00396E11" w:rsidP="00396E11">
            <w:pPr>
              <w:pStyle w:val="Brdtekst"/>
              <w:rPr>
                <w:lang w:val="nb-NO"/>
              </w:rPr>
            </w:pPr>
            <w:r w:rsidRPr="00396E11">
              <w:rPr>
                <w:lang w:val="nb-NO"/>
              </w:rPr>
              <w:t xml:space="preserve">Legemiddelnettverket </w:t>
            </w:r>
          </w:p>
          <w:p w14:paraId="6AD0616F" w14:textId="77777777" w:rsidR="00396E11" w:rsidRPr="00396E11" w:rsidRDefault="00396E11" w:rsidP="00396E11">
            <w:pPr>
              <w:pStyle w:val="Brdtekst"/>
              <w:rPr>
                <w:lang w:val="nb-NO"/>
              </w:rPr>
            </w:pPr>
          </w:p>
          <w:p w14:paraId="5736CF0B" w14:textId="77777777" w:rsidR="00396E11" w:rsidRPr="00396E11" w:rsidRDefault="00396E11" w:rsidP="00396E11">
            <w:pPr>
              <w:pStyle w:val="Brdtekst"/>
              <w:rPr>
                <w:lang w:val="nb-NO"/>
              </w:rPr>
            </w:pPr>
            <w:r w:rsidRPr="00396E11">
              <w:rPr>
                <w:lang w:val="nb-NO"/>
              </w:rPr>
              <w:t xml:space="preserve">Internasjonal medisin </w:t>
            </w:r>
          </w:p>
          <w:p w14:paraId="6CB1AC3D" w14:textId="77777777" w:rsidR="00396E11" w:rsidRPr="00396E11" w:rsidRDefault="00396E11" w:rsidP="00396E11">
            <w:pPr>
              <w:pStyle w:val="Brdtekst"/>
              <w:rPr>
                <w:lang w:val="nb-NO"/>
              </w:rPr>
            </w:pPr>
          </w:p>
          <w:p w14:paraId="772998CB" w14:textId="77777777" w:rsidR="00396E11" w:rsidRPr="00396E11" w:rsidRDefault="00396E11" w:rsidP="00396E11">
            <w:pPr>
              <w:pStyle w:val="Brdtekst"/>
              <w:rPr>
                <w:lang w:val="nb-NO"/>
              </w:rPr>
            </w:pPr>
          </w:p>
          <w:p w14:paraId="11D78EAC" w14:textId="77777777" w:rsidR="00396E11" w:rsidRPr="00396E11" w:rsidRDefault="00396E11" w:rsidP="00396E11">
            <w:pPr>
              <w:pStyle w:val="Brdtekst"/>
              <w:rPr>
                <w:lang w:val="nb-NO"/>
              </w:rPr>
            </w:pPr>
          </w:p>
          <w:p w14:paraId="158917C1" w14:textId="77777777" w:rsidR="00396E11" w:rsidRPr="00396E11" w:rsidRDefault="00396E11" w:rsidP="00396E11">
            <w:pPr>
              <w:pStyle w:val="Brdtekst"/>
              <w:rPr>
                <w:lang w:val="nb-NO"/>
              </w:rPr>
            </w:pPr>
          </w:p>
          <w:p w14:paraId="47611497" w14:textId="77777777" w:rsidR="00396E11" w:rsidRPr="00396E11" w:rsidRDefault="00396E11" w:rsidP="00396E11">
            <w:pPr>
              <w:pStyle w:val="Brdtekst"/>
              <w:rPr>
                <w:lang w:val="nb-NO"/>
              </w:rPr>
            </w:pPr>
          </w:p>
          <w:p w14:paraId="725FB7A6" w14:textId="77777777" w:rsidR="00396E11" w:rsidRPr="00396E11" w:rsidRDefault="00396E11" w:rsidP="00396E11">
            <w:pPr>
              <w:pStyle w:val="Brdtekst"/>
              <w:rPr>
                <w:lang w:val="nb-NO"/>
              </w:rPr>
            </w:pPr>
          </w:p>
          <w:p w14:paraId="5D15507E" w14:textId="77777777" w:rsidR="00396E11" w:rsidRPr="00396E11" w:rsidRDefault="00396E11" w:rsidP="00396E11">
            <w:pPr>
              <w:pStyle w:val="Brdtekst"/>
              <w:rPr>
                <w:lang w:val="nb-NO"/>
              </w:rPr>
            </w:pPr>
          </w:p>
          <w:p w14:paraId="15BDCEEA" w14:textId="77777777" w:rsidR="00396E11" w:rsidRPr="00396E11" w:rsidRDefault="00396E11" w:rsidP="00396E11">
            <w:pPr>
              <w:pStyle w:val="Brdtekst"/>
              <w:rPr>
                <w:lang w:val="nb-NO"/>
              </w:rPr>
            </w:pPr>
          </w:p>
          <w:p w14:paraId="2DB79205" w14:textId="77777777" w:rsidR="00396E11" w:rsidRPr="00396E11" w:rsidRDefault="00396E11" w:rsidP="00396E11">
            <w:pPr>
              <w:pStyle w:val="Brdtekst"/>
              <w:rPr>
                <w:lang w:val="nb-NO"/>
              </w:rPr>
            </w:pPr>
          </w:p>
          <w:p w14:paraId="76698754" w14:textId="77777777" w:rsidR="00396E11" w:rsidRPr="00396E11" w:rsidRDefault="00396E11" w:rsidP="00396E11">
            <w:pPr>
              <w:pStyle w:val="Brdtekst"/>
              <w:rPr>
                <w:lang w:val="nb-NO"/>
              </w:rPr>
            </w:pPr>
          </w:p>
          <w:p w14:paraId="4979A697" w14:textId="77777777" w:rsidR="00396E11" w:rsidRPr="00396E11" w:rsidRDefault="00396E11" w:rsidP="00396E11">
            <w:pPr>
              <w:pStyle w:val="Brdtekst"/>
              <w:rPr>
                <w:lang w:val="nb-NO"/>
              </w:rPr>
            </w:pPr>
          </w:p>
          <w:p w14:paraId="5AF8B91C" w14:textId="77777777" w:rsidR="00396E11" w:rsidRPr="00396E11" w:rsidRDefault="00396E11" w:rsidP="00396E11">
            <w:pPr>
              <w:pStyle w:val="Brdtekst"/>
              <w:rPr>
                <w:lang w:val="nb-NO"/>
              </w:rPr>
            </w:pPr>
          </w:p>
          <w:p w14:paraId="12E2413D" w14:textId="77777777" w:rsidR="00396E11" w:rsidRPr="00396E11" w:rsidRDefault="00396E11" w:rsidP="00396E11">
            <w:pPr>
              <w:pStyle w:val="Brdtekst"/>
              <w:rPr>
                <w:lang w:val="nb-NO"/>
              </w:rPr>
            </w:pPr>
          </w:p>
          <w:p w14:paraId="0CED8161" w14:textId="77777777" w:rsidR="00396E11" w:rsidRPr="00396E11" w:rsidRDefault="00396E11" w:rsidP="00396E11">
            <w:pPr>
              <w:pStyle w:val="Brdtekst"/>
              <w:rPr>
                <w:lang w:val="nb-NO"/>
              </w:rPr>
            </w:pPr>
          </w:p>
          <w:p w14:paraId="0E890CE8" w14:textId="77777777" w:rsidR="00396E11" w:rsidRPr="00396E11" w:rsidRDefault="00396E11" w:rsidP="00396E11">
            <w:pPr>
              <w:pStyle w:val="Brdtekst"/>
              <w:rPr>
                <w:lang w:val="nb-NO"/>
              </w:rPr>
            </w:pPr>
          </w:p>
          <w:p w14:paraId="3AC0C945" w14:textId="77777777" w:rsidR="00396E11" w:rsidRPr="00396E11" w:rsidRDefault="00396E11" w:rsidP="00396E11">
            <w:pPr>
              <w:pStyle w:val="Brdtekst"/>
              <w:rPr>
                <w:lang w:val="nb-NO"/>
              </w:rPr>
            </w:pPr>
          </w:p>
          <w:p w14:paraId="10F61D42" w14:textId="77777777" w:rsidR="00396E11" w:rsidRPr="00396E11" w:rsidRDefault="00396E11" w:rsidP="00396E11">
            <w:pPr>
              <w:pStyle w:val="Brdtekst"/>
              <w:rPr>
                <w:lang w:val="nb-NO"/>
              </w:rPr>
            </w:pPr>
          </w:p>
          <w:p w14:paraId="7F496FFA" w14:textId="77777777" w:rsidR="00F41C7D" w:rsidRDefault="00F41C7D" w:rsidP="00396E11">
            <w:pPr>
              <w:pStyle w:val="Brdtekst"/>
              <w:rPr>
                <w:lang w:val="nb-NO"/>
              </w:rPr>
            </w:pPr>
          </w:p>
          <w:p w14:paraId="3F59B558" w14:textId="77777777" w:rsidR="00F41C7D" w:rsidRDefault="00F41C7D" w:rsidP="00396E11">
            <w:pPr>
              <w:pStyle w:val="Brdtekst"/>
              <w:rPr>
                <w:lang w:val="nb-NO"/>
              </w:rPr>
            </w:pPr>
          </w:p>
          <w:p w14:paraId="7551E0C7" w14:textId="201011F0" w:rsidR="00396E11" w:rsidRDefault="00F41C7D" w:rsidP="00396E11">
            <w:pPr>
              <w:pStyle w:val="Brdtekst"/>
              <w:rPr>
                <w:lang w:val="nb-NO"/>
              </w:rPr>
            </w:pPr>
            <w:r>
              <w:rPr>
                <w:lang w:val="nb-NO"/>
              </w:rPr>
              <w:lastRenderedPageBreak/>
              <w:t>Ferdighetstrening</w:t>
            </w:r>
          </w:p>
          <w:p w14:paraId="343EC702" w14:textId="77777777" w:rsidR="00F41C7D" w:rsidRPr="00396E11" w:rsidRDefault="00F41C7D" w:rsidP="00396E11">
            <w:pPr>
              <w:pStyle w:val="Brdtekst"/>
              <w:rPr>
                <w:lang w:val="nb-NO"/>
              </w:rPr>
            </w:pPr>
          </w:p>
          <w:p w14:paraId="61292070" w14:textId="77777777" w:rsidR="00396E11" w:rsidRPr="00396E11" w:rsidRDefault="00396E11" w:rsidP="00396E11">
            <w:pPr>
              <w:pStyle w:val="Brdtekst"/>
              <w:tabs>
                <w:tab w:val="center" w:pos="2502"/>
              </w:tabs>
              <w:rPr>
                <w:lang w:val="nb-NO"/>
              </w:rPr>
            </w:pPr>
            <w:r w:rsidRPr="00396E11">
              <w:rPr>
                <w:lang w:val="nb-NO"/>
              </w:rPr>
              <w:t xml:space="preserve">Endring av spesialitetsstrukturen  </w:t>
            </w:r>
          </w:p>
          <w:p w14:paraId="12EE66AD" w14:textId="77777777" w:rsidR="00F41C7D" w:rsidRDefault="00F41C7D" w:rsidP="00396E11">
            <w:pPr>
              <w:pStyle w:val="Brdtekst"/>
              <w:rPr>
                <w:lang w:val="nb-NO"/>
              </w:rPr>
            </w:pPr>
          </w:p>
          <w:p w14:paraId="028FC3AD" w14:textId="2BFF34D1" w:rsidR="00396E11" w:rsidRPr="00396E11" w:rsidRDefault="00396E11" w:rsidP="00396E11">
            <w:pPr>
              <w:pStyle w:val="Brdtekst"/>
              <w:rPr>
                <w:lang w:val="nb-NO"/>
              </w:rPr>
            </w:pPr>
            <w:r w:rsidRPr="00396E11">
              <w:rPr>
                <w:lang w:val="nb-NO"/>
              </w:rPr>
              <w:t>Sosialpediatri</w:t>
            </w:r>
          </w:p>
          <w:p w14:paraId="2D63F9E4" w14:textId="77777777" w:rsidR="00F41C7D" w:rsidRDefault="00F41C7D" w:rsidP="00396E11">
            <w:pPr>
              <w:pStyle w:val="Brdtekst"/>
              <w:rPr>
                <w:lang w:val="nb-NO"/>
              </w:rPr>
            </w:pPr>
          </w:p>
          <w:p w14:paraId="605266EA" w14:textId="77777777" w:rsidR="00396E11" w:rsidRPr="00396E11" w:rsidRDefault="00396E11" w:rsidP="00396E11">
            <w:pPr>
              <w:pStyle w:val="Brdtekst"/>
              <w:rPr>
                <w:lang w:val="nb-NO"/>
              </w:rPr>
            </w:pPr>
            <w:r w:rsidRPr="00396E11">
              <w:rPr>
                <w:lang w:val="nb-NO"/>
              </w:rPr>
              <w:t>EMA/</w:t>
            </w:r>
            <w:proofErr w:type="spellStart"/>
            <w:r w:rsidRPr="00396E11">
              <w:rPr>
                <w:lang w:val="nb-NO"/>
              </w:rPr>
              <w:t>flyktningebarn</w:t>
            </w:r>
            <w:proofErr w:type="spellEnd"/>
          </w:p>
          <w:p w14:paraId="285D04FE" w14:textId="77777777" w:rsidR="00396E11" w:rsidRPr="00396E11" w:rsidRDefault="00396E11" w:rsidP="00396E11">
            <w:pPr>
              <w:pStyle w:val="Brdtekst"/>
              <w:rPr>
                <w:lang w:val="nb-NO"/>
              </w:rPr>
            </w:pPr>
          </w:p>
          <w:p w14:paraId="1395441E" w14:textId="531A7A32" w:rsidR="00396E11" w:rsidRPr="00396E11" w:rsidRDefault="00396E11" w:rsidP="00396E11">
            <w:pPr>
              <w:pStyle w:val="Brdtekst"/>
              <w:rPr>
                <w:lang w:val="nb-NO"/>
              </w:rPr>
            </w:pPr>
            <w:r w:rsidRPr="00396E11">
              <w:rPr>
                <w:lang w:val="nb-NO"/>
              </w:rPr>
              <w:t>Intermediæ</w:t>
            </w:r>
            <w:r w:rsidR="00F41C7D">
              <w:rPr>
                <w:lang w:val="nb-NO"/>
              </w:rPr>
              <w:t>rpasienter: I</w:t>
            </w:r>
            <w:r w:rsidRPr="00396E11">
              <w:rPr>
                <w:lang w:val="nb-NO"/>
              </w:rPr>
              <w:t>nnstilling fra arbeidsgruppa</w:t>
            </w:r>
          </w:p>
          <w:p w14:paraId="6062DD15" w14:textId="77777777" w:rsidR="00396E11" w:rsidRPr="00396E11" w:rsidRDefault="00396E11" w:rsidP="00396E11">
            <w:pPr>
              <w:pStyle w:val="Brdtekst"/>
              <w:rPr>
                <w:lang w:val="nb-NO"/>
              </w:rPr>
            </w:pPr>
          </w:p>
          <w:p w14:paraId="4BC85295" w14:textId="77777777" w:rsidR="00396E11" w:rsidRPr="00396E11" w:rsidRDefault="00396E11" w:rsidP="00396E11">
            <w:pPr>
              <w:pStyle w:val="Brdtekst"/>
              <w:rPr>
                <w:lang w:val="nb-NO"/>
              </w:rPr>
            </w:pPr>
          </w:p>
          <w:p w14:paraId="5F1503CE" w14:textId="77777777" w:rsidR="00396E11" w:rsidRPr="00396E11" w:rsidRDefault="00396E11" w:rsidP="00396E11">
            <w:pPr>
              <w:pStyle w:val="Brdtekst"/>
              <w:rPr>
                <w:lang w:val="nb-NO"/>
              </w:rPr>
            </w:pPr>
          </w:p>
          <w:p w14:paraId="443FE255" w14:textId="77777777" w:rsidR="00396E11" w:rsidRPr="00396E11" w:rsidRDefault="00396E11" w:rsidP="00396E11">
            <w:pPr>
              <w:pStyle w:val="Brdtekst"/>
              <w:rPr>
                <w:lang w:val="nb-NO"/>
              </w:rPr>
            </w:pPr>
          </w:p>
          <w:p w14:paraId="61DAB151" w14:textId="77777777" w:rsidR="00396E11" w:rsidRPr="00396E11" w:rsidRDefault="00396E11" w:rsidP="00396E11">
            <w:pPr>
              <w:pStyle w:val="Brdtekst"/>
              <w:rPr>
                <w:lang w:val="nb-NO"/>
              </w:rPr>
            </w:pPr>
          </w:p>
          <w:p w14:paraId="1DD1537C" w14:textId="77777777" w:rsidR="00396E11" w:rsidRPr="00396E11" w:rsidRDefault="00396E11" w:rsidP="00396E11">
            <w:pPr>
              <w:pStyle w:val="Brdtekst"/>
              <w:rPr>
                <w:lang w:val="nb-NO"/>
              </w:rPr>
            </w:pPr>
          </w:p>
          <w:p w14:paraId="027C7479" w14:textId="77777777" w:rsidR="00396E11" w:rsidRPr="00396E11" w:rsidRDefault="00396E11" w:rsidP="00396E11">
            <w:pPr>
              <w:pStyle w:val="Brdtekst"/>
              <w:rPr>
                <w:lang w:val="nb-NO"/>
              </w:rPr>
            </w:pPr>
          </w:p>
          <w:p w14:paraId="0D09A1EA" w14:textId="77777777" w:rsidR="004C5F43" w:rsidRDefault="004C5F43" w:rsidP="00396E11">
            <w:pPr>
              <w:pStyle w:val="Brdtekst"/>
              <w:rPr>
                <w:ins w:id="4" w:author="Kari Holte" w:date="2017-10-21T21:01:00Z"/>
                <w:lang w:val="nb-NO"/>
              </w:rPr>
            </w:pPr>
          </w:p>
          <w:p w14:paraId="45955244" w14:textId="77777777" w:rsidR="004C5F43" w:rsidRPr="00396E11" w:rsidRDefault="004C5F43" w:rsidP="00396E11">
            <w:pPr>
              <w:pStyle w:val="Brdtekst"/>
              <w:rPr>
                <w:ins w:id="5" w:author="Kari Holte" w:date="2017-10-21T21:01:00Z"/>
                <w:lang w:val="nb-NO"/>
              </w:rPr>
            </w:pPr>
          </w:p>
          <w:p w14:paraId="05E71ADE" w14:textId="77777777" w:rsidR="00396E11" w:rsidRPr="00396E11" w:rsidRDefault="00396E11" w:rsidP="00396E11">
            <w:pPr>
              <w:pStyle w:val="Brdtekst"/>
              <w:rPr>
                <w:lang w:val="nb-NO"/>
              </w:rPr>
            </w:pPr>
          </w:p>
          <w:p w14:paraId="0DFE58AB" w14:textId="77777777" w:rsidR="00396E11" w:rsidRPr="00396E11" w:rsidRDefault="00396E11" w:rsidP="00396E11">
            <w:pPr>
              <w:pStyle w:val="Brdtekst"/>
              <w:rPr>
                <w:lang w:val="nb-NO"/>
              </w:rPr>
            </w:pPr>
          </w:p>
          <w:p w14:paraId="719C5D6D" w14:textId="77777777" w:rsidR="00396E11" w:rsidRPr="00396E11" w:rsidRDefault="00396E11" w:rsidP="00396E11">
            <w:pPr>
              <w:pStyle w:val="Brdtekst"/>
              <w:rPr>
                <w:lang w:val="nb-NO"/>
              </w:rPr>
            </w:pPr>
            <w:r w:rsidRPr="00396E11">
              <w:rPr>
                <w:lang w:val="nb-NO"/>
              </w:rPr>
              <w:t>Helsenorge.no</w:t>
            </w:r>
          </w:p>
          <w:p w14:paraId="16B91F7A" w14:textId="77777777" w:rsidR="00396E11" w:rsidRPr="00396E11" w:rsidRDefault="00396E11" w:rsidP="00396E11">
            <w:pPr>
              <w:pStyle w:val="Brdtekst"/>
              <w:rPr>
                <w:lang w:val="nb-NO"/>
              </w:rPr>
            </w:pPr>
          </w:p>
          <w:p w14:paraId="56F94EFB" w14:textId="77777777" w:rsidR="00396E11" w:rsidRPr="00396E11" w:rsidRDefault="00396E11" w:rsidP="00396E11">
            <w:pPr>
              <w:pStyle w:val="Brdtekst"/>
              <w:rPr>
                <w:lang w:val="nb-NO"/>
              </w:rPr>
            </w:pPr>
          </w:p>
          <w:p w14:paraId="3557CDD9" w14:textId="77777777" w:rsidR="00396E11" w:rsidRPr="00396E11" w:rsidRDefault="00396E11" w:rsidP="00396E11">
            <w:pPr>
              <w:pStyle w:val="Brdtekst"/>
              <w:rPr>
                <w:lang w:val="nb-NO"/>
              </w:rPr>
            </w:pPr>
          </w:p>
          <w:p w14:paraId="0480CF6F" w14:textId="77777777" w:rsidR="00396E11" w:rsidRPr="00396E11" w:rsidRDefault="00396E11" w:rsidP="00396E11">
            <w:pPr>
              <w:pStyle w:val="Brdtekst"/>
              <w:rPr>
                <w:lang w:val="nb-NO"/>
              </w:rPr>
            </w:pPr>
          </w:p>
          <w:p w14:paraId="5CA28161" w14:textId="77777777" w:rsidR="00396E11" w:rsidRPr="00396E11" w:rsidRDefault="00396E11" w:rsidP="00396E11">
            <w:pPr>
              <w:pStyle w:val="Brdtekst"/>
              <w:rPr>
                <w:lang w:val="nb-NO"/>
              </w:rPr>
            </w:pPr>
          </w:p>
          <w:p w14:paraId="614A5EF2" w14:textId="77777777" w:rsidR="00396E11" w:rsidRPr="00396E11" w:rsidRDefault="00396E11" w:rsidP="00396E11">
            <w:pPr>
              <w:pStyle w:val="Brdtekst"/>
              <w:rPr>
                <w:lang w:val="nb-NO"/>
              </w:rPr>
            </w:pPr>
          </w:p>
          <w:p w14:paraId="7D295BA7" w14:textId="77777777" w:rsidR="00396E11" w:rsidRPr="00396E11" w:rsidRDefault="00396E11" w:rsidP="00396E11">
            <w:pPr>
              <w:pStyle w:val="Brdtekst"/>
              <w:rPr>
                <w:lang w:val="nb-NO"/>
              </w:rPr>
            </w:pPr>
          </w:p>
          <w:p w14:paraId="36AE0B88" w14:textId="77777777" w:rsidR="00396E11" w:rsidRPr="00396E11" w:rsidRDefault="00396E11" w:rsidP="00396E11">
            <w:pPr>
              <w:pStyle w:val="Brdtekst"/>
              <w:rPr>
                <w:lang w:val="nb-NO"/>
              </w:rPr>
            </w:pPr>
          </w:p>
          <w:p w14:paraId="0A29BA39" w14:textId="77777777" w:rsidR="003C73A1" w:rsidRPr="00396E11" w:rsidRDefault="003C73A1" w:rsidP="00396E11">
            <w:pPr>
              <w:pStyle w:val="Brdtekst"/>
              <w:rPr>
                <w:ins w:id="6" w:author="Kari Holte" w:date="2017-10-21T21:12:00Z"/>
                <w:lang w:val="nb-NO"/>
              </w:rPr>
            </w:pPr>
          </w:p>
          <w:p w14:paraId="1B08ACC1" w14:textId="77777777" w:rsidR="00396E11" w:rsidRPr="00396E11" w:rsidRDefault="00396E11" w:rsidP="00396E11">
            <w:pPr>
              <w:pStyle w:val="Brdtekst"/>
              <w:rPr>
                <w:lang w:val="nb-NO"/>
              </w:rPr>
            </w:pPr>
          </w:p>
          <w:p w14:paraId="36D81705" w14:textId="77777777" w:rsidR="00396E11" w:rsidRPr="00396E11" w:rsidRDefault="00396E11" w:rsidP="00396E11">
            <w:pPr>
              <w:pStyle w:val="Brdtekst"/>
              <w:rPr>
                <w:lang w:val="nb-NO"/>
              </w:rPr>
            </w:pPr>
            <w:r w:rsidRPr="00396E11">
              <w:rPr>
                <w:lang w:val="nb-NO"/>
              </w:rPr>
              <w:t>Barn og alternativ medisin</w:t>
            </w:r>
          </w:p>
          <w:p w14:paraId="1AF7E96B" w14:textId="77777777" w:rsidR="00396E11" w:rsidRPr="00396E11" w:rsidRDefault="00396E11" w:rsidP="00396E11">
            <w:pPr>
              <w:pStyle w:val="Brdtekst"/>
              <w:rPr>
                <w:lang w:val="nb-NO"/>
              </w:rPr>
            </w:pPr>
          </w:p>
          <w:p w14:paraId="33C2761A" w14:textId="77777777" w:rsidR="00396E11" w:rsidRPr="00396E11" w:rsidRDefault="00396E11" w:rsidP="00396E11">
            <w:pPr>
              <w:pStyle w:val="Brdtekst"/>
              <w:rPr>
                <w:lang w:val="nb-NO"/>
              </w:rPr>
            </w:pPr>
            <w:r w:rsidRPr="00396E11">
              <w:rPr>
                <w:lang w:val="nb-NO"/>
              </w:rPr>
              <w:t>Vekstkurver: Helsedirektoratet</w:t>
            </w:r>
          </w:p>
          <w:p w14:paraId="4639A12E" w14:textId="77777777" w:rsidR="00396E11" w:rsidRPr="00396E11" w:rsidRDefault="00396E11" w:rsidP="00396E11">
            <w:pPr>
              <w:pStyle w:val="Brdtekst"/>
              <w:rPr>
                <w:lang w:val="nb-NO"/>
              </w:rPr>
            </w:pPr>
          </w:p>
          <w:p w14:paraId="2BE94478" w14:textId="77777777" w:rsidR="00396E11" w:rsidRPr="00396E11" w:rsidRDefault="00396E11" w:rsidP="00396E11">
            <w:pPr>
              <w:pStyle w:val="Brdtekst"/>
              <w:rPr>
                <w:lang w:val="nb-NO"/>
              </w:rPr>
            </w:pPr>
          </w:p>
          <w:p w14:paraId="2EF47282" w14:textId="77777777" w:rsidR="00396E11" w:rsidRPr="00396E11" w:rsidRDefault="00396E11" w:rsidP="00396E11">
            <w:pPr>
              <w:pStyle w:val="Brdtekst"/>
              <w:rPr>
                <w:lang w:val="nb-NO"/>
              </w:rPr>
            </w:pPr>
          </w:p>
          <w:p w14:paraId="30884507" w14:textId="77777777" w:rsidR="00396E11" w:rsidRPr="00396E11" w:rsidRDefault="00396E11" w:rsidP="00396E11">
            <w:pPr>
              <w:pStyle w:val="Brdtekst"/>
              <w:rPr>
                <w:lang w:val="nb-NO"/>
              </w:rPr>
            </w:pPr>
          </w:p>
          <w:p w14:paraId="76CCD968" w14:textId="77777777" w:rsidR="00396E11" w:rsidRPr="00396E11" w:rsidRDefault="00396E11" w:rsidP="00396E11">
            <w:pPr>
              <w:pStyle w:val="Brdtekst"/>
              <w:rPr>
                <w:lang w:val="nb-NO"/>
              </w:rPr>
            </w:pPr>
          </w:p>
          <w:p w14:paraId="2BBD7001" w14:textId="77777777" w:rsidR="00396E11" w:rsidRPr="00396E11" w:rsidRDefault="00396E11" w:rsidP="00396E11">
            <w:pPr>
              <w:pStyle w:val="Brdtekst"/>
              <w:rPr>
                <w:lang w:val="nb-NO"/>
              </w:rPr>
            </w:pPr>
            <w:proofErr w:type="spellStart"/>
            <w:r w:rsidRPr="00396E11">
              <w:rPr>
                <w:lang w:val="nb-NO"/>
              </w:rPr>
              <w:t>Hørselscreening</w:t>
            </w:r>
            <w:proofErr w:type="spellEnd"/>
          </w:p>
          <w:p w14:paraId="1D7EAEB5" w14:textId="77777777" w:rsidR="00396E11" w:rsidRPr="00DB2562" w:rsidRDefault="00396E11" w:rsidP="00396E11">
            <w:pPr>
              <w:pStyle w:val="Brdtekst"/>
              <w:rPr>
                <w:lang w:val="nb-NO"/>
              </w:rPr>
            </w:pPr>
          </w:p>
          <w:p w14:paraId="20010F27" w14:textId="77777777" w:rsidR="00396E11" w:rsidRPr="00DB2562" w:rsidRDefault="00396E11" w:rsidP="00396E11">
            <w:pPr>
              <w:pStyle w:val="Brdtekst"/>
              <w:rPr>
                <w:lang w:val="nb-NO"/>
              </w:rPr>
            </w:pPr>
          </w:p>
          <w:p w14:paraId="63AF03E3" w14:textId="77777777" w:rsidR="00396E11" w:rsidRPr="00DB2562" w:rsidRDefault="00396E11" w:rsidP="00396E11">
            <w:pPr>
              <w:pStyle w:val="Brdtekst"/>
              <w:rPr>
                <w:lang w:val="nb-NO"/>
              </w:rPr>
            </w:pPr>
          </w:p>
          <w:p w14:paraId="4C35088F" w14:textId="77777777" w:rsidR="00396E11" w:rsidRPr="00DB2562" w:rsidRDefault="00396E11" w:rsidP="00396E11">
            <w:pPr>
              <w:pStyle w:val="Brdtekst"/>
              <w:rPr>
                <w:lang w:val="nb-NO"/>
              </w:rPr>
            </w:pPr>
          </w:p>
          <w:p w14:paraId="04660B05" w14:textId="77777777" w:rsidR="00396E11" w:rsidRDefault="00396E11" w:rsidP="00396E11">
            <w:pPr>
              <w:pStyle w:val="Brdtekst"/>
              <w:rPr>
                <w:lang w:val="nb-NO"/>
              </w:rPr>
            </w:pPr>
          </w:p>
          <w:p w14:paraId="490E075E" w14:textId="77777777" w:rsidR="00593CA7" w:rsidRPr="00DB2562" w:rsidRDefault="00593CA7" w:rsidP="00396E11">
            <w:pPr>
              <w:pStyle w:val="Brdtekst"/>
              <w:rPr>
                <w:lang w:val="nb-NO"/>
              </w:rPr>
            </w:pPr>
          </w:p>
          <w:p w14:paraId="59C17A3C" w14:textId="77777777" w:rsidR="00396E11" w:rsidRPr="00DB2562" w:rsidRDefault="00396E11" w:rsidP="00396E11">
            <w:pPr>
              <w:pStyle w:val="Brdtekst"/>
              <w:rPr>
                <w:lang w:val="nb-NO"/>
              </w:rPr>
            </w:pPr>
          </w:p>
          <w:p w14:paraId="6E7B2B35" w14:textId="77777777" w:rsidR="00396E11" w:rsidRPr="003C73A1" w:rsidRDefault="00396E11" w:rsidP="00396E11">
            <w:pPr>
              <w:pStyle w:val="Brdtekst"/>
              <w:rPr>
                <w:lang w:val="nb-NO"/>
              </w:rPr>
            </w:pPr>
            <w:proofErr w:type="spellStart"/>
            <w:r w:rsidRPr="00DB2562">
              <w:rPr>
                <w:lang w:val="nb-NO"/>
              </w:rPr>
              <w:lastRenderedPageBreak/>
              <w:t>Choosing</w:t>
            </w:r>
            <w:proofErr w:type="spellEnd"/>
            <w:r w:rsidRPr="00DB2562">
              <w:rPr>
                <w:lang w:val="nb-NO"/>
              </w:rPr>
              <w:t xml:space="preserve"> </w:t>
            </w:r>
            <w:proofErr w:type="spellStart"/>
            <w:r w:rsidRPr="00DB2562">
              <w:rPr>
                <w:lang w:val="nb-NO"/>
              </w:rPr>
              <w:t>Wisely</w:t>
            </w:r>
            <w:proofErr w:type="spellEnd"/>
          </w:p>
          <w:p w14:paraId="0635812D" w14:textId="77777777" w:rsidR="00396E11" w:rsidRPr="003C73A1" w:rsidRDefault="00396E11" w:rsidP="00396E11">
            <w:pPr>
              <w:pStyle w:val="Brdtekst"/>
              <w:rPr>
                <w:lang w:val="nb-NO"/>
              </w:rPr>
            </w:pPr>
          </w:p>
          <w:p w14:paraId="4DA944A2" w14:textId="77777777" w:rsidR="00396E11" w:rsidRPr="003C73A1" w:rsidRDefault="00396E11" w:rsidP="00396E11">
            <w:pPr>
              <w:pStyle w:val="Brdtekst"/>
              <w:rPr>
                <w:lang w:val="nb-NO"/>
              </w:rPr>
            </w:pPr>
          </w:p>
          <w:p w14:paraId="71BAD7E9" w14:textId="77777777" w:rsidR="00396E11" w:rsidRPr="003C73A1" w:rsidRDefault="00396E11" w:rsidP="00396E11">
            <w:pPr>
              <w:pStyle w:val="Brdtekst"/>
              <w:rPr>
                <w:lang w:val="nb-NO"/>
              </w:rPr>
            </w:pPr>
          </w:p>
          <w:p w14:paraId="27F9F66A" w14:textId="77777777" w:rsidR="00396E11" w:rsidRPr="003C73A1" w:rsidRDefault="00396E11" w:rsidP="00396E11">
            <w:pPr>
              <w:pStyle w:val="Brdtekst"/>
              <w:rPr>
                <w:lang w:val="nb-NO"/>
              </w:rPr>
            </w:pPr>
          </w:p>
          <w:p w14:paraId="3B6F0238" w14:textId="77777777" w:rsidR="00396E11" w:rsidRPr="003C73A1" w:rsidRDefault="00396E11" w:rsidP="00396E11">
            <w:pPr>
              <w:pStyle w:val="Brdtekst"/>
              <w:rPr>
                <w:lang w:val="nb-NO"/>
              </w:rPr>
            </w:pPr>
          </w:p>
          <w:p w14:paraId="2CB503A6" w14:textId="77777777" w:rsidR="00396E11" w:rsidRPr="003C73A1" w:rsidRDefault="00396E11" w:rsidP="00396E11">
            <w:pPr>
              <w:pStyle w:val="Brdtekst"/>
              <w:rPr>
                <w:lang w:val="nb-NO"/>
              </w:rPr>
            </w:pPr>
          </w:p>
          <w:p w14:paraId="3759C0F6" w14:textId="77777777" w:rsidR="00396E11" w:rsidRPr="003C73A1" w:rsidRDefault="00396E11" w:rsidP="00396E11">
            <w:pPr>
              <w:pStyle w:val="Brdtekst"/>
              <w:rPr>
                <w:lang w:val="nb-NO"/>
              </w:rPr>
            </w:pPr>
          </w:p>
          <w:p w14:paraId="094C660D" w14:textId="77777777" w:rsidR="00396E11" w:rsidRPr="003C73A1" w:rsidRDefault="00396E11" w:rsidP="00396E11">
            <w:pPr>
              <w:pStyle w:val="Brdtekst"/>
              <w:rPr>
                <w:lang w:val="nb-NO"/>
              </w:rPr>
            </w:pPr>
          </w:p>
          <w:p w14:paraId="58B5C29A" w14:textId="77777777" w:rsidR="00396E11" w:rsidRPr="00DF7FAE" w:rsidRDefault="00396E11" w:rsidP="00DF7FAE">
            <w:pPr>
              <w:pStyle w:val="Brdtekst"/>
              <w:rPr>
                <w:b/>
                <w:bCs/>
                <w:lang w:val="nb-NO"/>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24AD3" w14:textId="77777777" w:rsidR="00396E11" w:rsidRDefault="00396E11"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390BA808"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Møte 07.sept. ble avlyst. Ungdomsmedisin er lite berørt i handlingsplan. Det er 5 avdelinger som ikke har 18 års-grense. Noen sykehus er diagnosespesifikke. Fortsatt ønske fra NBF om aldersgrense 18 år.</w:t>
            </w:r>
          </w:p>
          <w:p w14:paraId="0F3A1952"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42EA0D2B" w14:textId="243C4808" w:rsidR="00396E11" w:rsidRPr="00593CA7"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JM fortsette</w:t>
            </w:r>
            <w:r w:rsidR="00C21C76">
              <w:rPr>
                <w:rFonts w:ascii="Times New Roman" w:hAnsi="Times New Roman"/>
                <w:sz w:val="24"/>
                <w:szCs w:val="24"/>
                <w:u w:color="000000"/>
                <w:lang w:val="nb-NO"/>
              </w:rPr>
              <w:t>r som representant for styret.</w:t>
            </w:r>
          </w:p>
          <w:p w14:paraId="2808152C"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5920F7B3" w14:textId="5957418B"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 xml:space="preserve">KS ønsker å være kontaktperson videre. </w:t>
            </w:r>
            <w:r>
              <w:rPr>
                <w:rFonts w:ascii="Times New Roman" w:hAnsi="Times New Roman"/>
                <w:sz w:val="24"/>
                <w:szCs w:val="24"/>
                <w:u w:color="000000"/>
                <w:lang w:val="nb-NO"/>
              </w:rPr>
              <w:t xml:space="preserve">IK og KH </w:t>
            </w:r>
            <w:r w:rsidRPr="00396E11">
              <w:rPr>
                <w:rFonts w:ascii="Times New Roman" w:hAnsi="Times New Roman"/>
                <w:sz w:val="24"/>
                <w:szCs w:val="24"/>
                <w:u w:color="000000"/>
                <w:lang w:val="nb-NO"/>
              </w:rPr>
              <w:t>melder seg som medhjelpere.</w:t>
            </w:r>
          </w:p>
          <w:p w14:paraId="60CB6923" w14:textId="71B98D7E"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 xml:space="preserve">Botswana </w:t>
            </w:r>
            <w:proofErr w:type="spellStart"/>
            <w:r w:rsidRPr="00396E11">
              <w:rPr>
                <w:rFonts w:ascii="Times New Roman" w:hAnsi="Times New Roman"/>
                <w:sz w:val="24"/>
                <w:szCs w:val="24"/>
                <w:u w:color="000000"/>
                <w:lang w:val="nb-NO"/>
              </w:rPr>
              <w:t>Paediatric</w:t>
            </w:r>
            <w:proofErr w:type="spellEnd"/>
            <w:r w:rsidRPr="00396E11">
              <w:rPr>
                <w:rFonts w:ascii="Times New Roman" w:hAnsi="Times New Roman"/>
                <w:sz w:val="24"/>
                <w:szCs w:val="24"/>
                <w:u w:color="000000"/>
                <w:lang w:val="nb-NO"/>
              </w:rPr>
              <w:t xml:space="preserve"> Association og innholdet i</w:t>
            </w:r>
            <w:r>
              <w:rPr>
                <w:rFonts w:ascii="Times New Roman" w:hAnsi="Times New Roman"/>
                <w:sz w:val="24"/>
                <w:szCs w:val="24"/>
                <w:u w:color="000000"/>
                <w:lang w:val="nb-NO"/>
              </w:rPr>
              <w:t xml:space="preserve"> samarbeidet bør fornyes etter kontakt. </w:t>
            </w:r>
          </w:p>
          <w:p w14:paraId="768D5F1E" w14:textId="4C013F92"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roofErr w:type="spellStart"/>
            <w:r w:rsidRPr="00396E11">
              <w:rPr>
                <w:rFonts w:ascii="Times New Roman" w:hAnsi="Times New Roman"/>
                <w:sz w:val="24"/>
                <w:szCs w:val="24"/>
                <w:u w:color="000000"/>
                <w:lang w:val="nb-NO"/>
              </w:rPr>
              <w:t>Mnazi</w:t>
            </w:r>
            <w:proofErr w:type="spellEnd"/>
            <w:r w:rsidRPr="00396E11">
              <w:rPr>
                <w:rFonts w:ascii="Times New Roman" w:hAnsi="Times New Roman"/>
                <w:sz w:val="24"/>
                <w:szCs w:val="24"/>
                <w:u w:color="000000"/>
                <w:lang w:val="nb-NO"/>
              </w:rPr>
              <w:t xml:space="preserve"> </w:t>
            </w:r>
            <w:proofErr w:type="spellStart"/>
            <w:r w:rsidRPr="00396E11">
              <w:rPr>
                <w:rFonts w:ascii="Times New Roman" w:hAnsi="Times New Roman"/>
                <w:sz w:val="24"/>
                <w:szCs w:val="24"/>
                <w:u w:color="000000"/>
                <w:lang w:val="nb-NO"/>
              </w:rPr>
              <w:t>Mmoja</w:t>
            </w:r>
            <w:proofErr w:type="spellEnd"/>
            <w:r w:rsidRPr="00396E11">
              <w:rPr>
                <w:rFonts w:ascii="Times New Roman" w:hAnsi="Times New Roman"/>
                <w:sz w:val="24"/>
                <w:szCs w:val="24"/>
                <w:u w:color="000000"/>
                <w:lang w:val="nb-NO"/>
              </w:rPr>
              <w:t xml:space="preserve"> og pediaterstafetten: skal vi satse på dette framover?  </w:t>
            </w:r>
            <w:r>
              <w:rPr>
                <w:rFonts w:ascii="Times New Roman" w:hAnsi="Times New Roman"/>
                <w:sz w:val="24"/>
                <w:szCs w:val="24"/>
                <w:u w:color="000000"/>
                <w:lang w:val="nb-NO"/>
              </w:rPr>
              <w:t xml:space="preserve">Uklare forhold omkring kontrakter gjør at NBF </w:t>
            </w:r>
            <w:r w:rsidRPr="00396E11">
              <w:rPr>
                <w:rFonts w:ascii="Times New Roman" w:hAnsi="Times New Roman"/>
                <w:sz w:val="24"/>
                <w:szCs w:val="24"/>
                <w:u w:color="000000"/>
                <w:lang w:val="nb-NO"/>
              </w:rPr>
              <w:t>slutte</w:t>
            </w:r>
            <w:r w:rsidR="00C21C76">
              <w:rPr>
                <w:rFonts w:ascii="Times New Roman" w:hAnsi="Times New Roman"/>
                <w:sz w:val="24"/>
                <w:szCs w:val="24"/>
                <w:u w:color="000000"/>
                <w:lang w:val="nb-NO"/>
              </w:rPr>
              <w:t>r</w:t>
            </w:r>
            <w:r w:rsidRPr="00396E11">
              <w:rPr>
                <w:rFonts w:ascii="Times New Roman" w:hAnsi="Times New Roman"/>
                <w:sz w:val="24"/>
                <w:szCs w:val="24"/>
                <w:u w:color="000000"/>
                <w:lang w:val="nb-NO"/>
              </w:rPr>
              <w:t xml:space="preserve"> å fronte det og heller henvise</w:t>
            </w:r>
            <w:r w:rsidR="00C21C76">
              <w:rPr>
                <w:rFonts w:ascii="Times New Roman" w:hAnsi="Times New Roman"/>
                <w:sz w:val="24"/>
                <w:szCs w:val="24"/>
                <w:u w:color="000000"/>
                <w:lang w:val="nb-NO"/>
              </w:rPr>
              <w:t>r</w:t>
            </w:r>
            <w:r w:rsidRPr="00396E11">
              <w:rPr>
                <w:rFonts w:ascii="Times New Roman" w:hAnsi="Times New Roman"/>
                <w:sz w:val="24"/>
                <w:szCs w:val="24"/>
                <w:u w:color="000000"/>
                <w:lang w:val="nb-NO"/>
              </w:rPr>
              <w:t xml:space="preserve"> til avdeling for internasjonalt samarbeid</w:t>
            </w:r>
            <w:r>
              <w:rPr>
                <w:rFonts w:ascii="Times New Roman" w:hAnsi="Times New Roman"/>
                <w:sz w:val="24"/>
                <w:szCs w:val="24"/>
                <w:u w:color="000000"/>
                <w:lang w:val="nb-NO"/>
              </w:rPr>
              <w:t xml:space="preserve"> ved </w:t>
            </w:r>
            <w:r w:rsidRPr="00396E11">
              <w:rPr>
                <w:rFonts w:ascii="Times New Roman" w:hAnsi="Times New Roman"/>
                <w:sz w:val="24"/>
                <w:szCs w:val="24"/>
                <w:u w:color="000000"/>
                <w:lang w:val="nb-NO"/>
              </w:rPr>
              <w:t xml:space="preserve">Haukeland </w:t>
            </w:r>
            <w:r>
              <w:rPr>
                <w:rFonts w:ascii="Times New Roman" w:hAnsi="Times New Roman"/>
                <w:sz w:val="24"/>
                <w:szCs w:val="24"/>
                <w:u w:color="000000"/>
                <w:lang w:val="nb-NO"/>
              </w:rPr>
              <w:t xml:space="preserve">som </w:t>
            </w:r>
            <w:r w:rsidRPr="00396E11">
              <w:rPr>
                <w:rFonts w:ascii="Times New Roman" w:hAnsi="Times New Roman"/>
                <w:sz w:val="24"/>
                <w:szCs w:val="24"/>
                <w:u w:color="000000"/>
                <w:lang w:val="nb-NO"/>
              </w:rPr>
              <w:t>er ansvarlige for samarbeidet/pediaterstafetten.</w:t>
            </w:r>
          </w:p>
          <w:p w14:paraId="28870852"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 xml:space="preserve">Leger uten grenser ønsker kontakt med NBF: Stand under vårmøtet i Drammen. MSF ønsker pediatere som kan ta oppdrag min.6 mnd. Møte med Karine </w:t>
            </w:r>
            <w:proofErr w:type="spellStart"/>
            <w:r w:rsidRPr="00396E11">
              <w:rPr>
                <w:rFonts w:ascii="Times New Roman" w:hAnsi="Times New Roman"/>
                <w:sz w:val="24"/>
                <w:szCs w:val="24"/>
                <w:u w:color="000000"/>
                <w:lang w:val="nb-NO"/>
              </w:rPr>
              <w:t>Norstrand</w:t>
            </w:r>
            <w:proofErr w:type="spellEnd"/>
            <w:r w:rsidRPr="00396E11">
              <w:rPr>
                <w:rFonts w:ascii="Times New Roman" w:hAnsi="Times New Roman"/>
                <w:sz w:val="24"/>
                <w:szCs w:val="24"/>
                <w:u w:color="000000"/>
                <w:lang w:val="nb-NO"/>
              </w:rPr>
              <w:t>, leder i MSF. MSF ønsker økt satsning mot barn.</w:t>
            </w:r>
          </w:p>
          <w:p w14:paraId="5F570688"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 xml:space="preserve">Enighet om at det ønskes samarbeid med MSF. Nevnes at en da bør ha døren på gløtt for andre ideelle organisasjoner også. Det kan være aktuelt med annonser i </w:t>
            </w:r>
            <w:proofErr w:type="spellStart"/>
            <w:r w:rsidRPr="00396E11">
              <w:rPr>
                <w:rFonts w:ascii="Times New Roman" w:hAnsi="Times New Roman"/>
                <w:sz w:val="24"/>
                <w:szCs w:val="24"/>
                <w:u w:color="000000"/>
                <w:lang w:val="nb-NO"/>
              </w:rPr>
              <w:t>Paidos</w:t>
            </w:r>
            <w:proofErr w:type="spellEnd"/>
            <w:r w:rsidRPr="00396E11">
              <w:rPr>
                <w:rFonts w:ascii="Times New Roman" w:hAnsi="Times New Roman"/>
                <w:sz w:val="24"/>
                <w:szCs w:val="24"/>
                <w:u w:color="000000"/>
                <w:lang w:val="nb-NO"/>
              </w:rPr>
              <w:t>.</w:t>
            </w:r>
          </w:p>
          <w:p w14:paraId="28A279F5"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7C2D6AB7" w14:textId="40192793" w:rsidR="00396E11" w:rsidRPr="00DB2562"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DB2562">
              <w:rPr>
                <w:rFonts w:ascii="Times New Roman" w:hAnsi="Times New Roman"/>
                <w:sz w:val="24"/>
                <w:szCs w:val="24"/>
                <w:u w:color="000000"/>
                <w:lang w:val="nb-NO"/>
              </w:rPr>
              <w:lastRenderedPageBreak/>
              <w:t xml:space="preserve">JM </w:t>
            </w:r>
            <w:r w:rsidR="00F41C7D">
              <w:rPr>
                <w:rFonts w:ascii="Times New Roman" w:hAnsi="Times New Roman"/>
                <w:sz w:val="24"/>
                <w:szCs w:val="24"/>
                <w:u w:color="000000"/>
                <w:lang w:val="nb-NO"/>
              </w:rPr>
              <w:t>har bedt</w:t>
            </w:r>
            <w:r w:rsidR="00F41C7D" w:rsidRPr="00DB2562">
              <w:rPr>
                <w:rFonts w:ascii="Times New Roman" w:hAnsi="Times New Roman"/>
                <w:sz w:val="24"/>
                <w:szCs w:val="24"/>
                <w:u w:color="000000"/>
                <w:lang w:val="nb-NO"/>
              </w:rPr>
              <w:t xml:space="preserve"> </w:t>
            </w:r>
            <w:r w:rsidRPr="00DB2562">
              <w:rPr>
                <w:rFonts w:ascii="Times New Roman" w:hAnsi="Times New Roman"/>
                <w:sz w:val="24"/>
                <w:szCs w:val="24"/>
                <w:u w:color="000000"/>
                <w:lang w:val="nb-NO"/>
              </w:rPr>
              <w:t>Terje Alsake</w:t>
            </w:r>
            <w:r w:rsidR="00C21C76">
              <w:rPr>
                <w:rFonts w:ascii="Times New Roman" w:hAnsi="Times New Roman"/>
                <w:sz w:val="24"/>
                <w:szCs w:val="24"/>
                <w:u w:color="000000"/>
                <w:lang w:val="nb-NO"/>
              </w:rPr>
              <w:t>r</w:t>
            </w:r>
            <w:r w:rsidRPr="00DB2562">
              <w:rPr>
                <w:rFonts w:ascii="Times New Roman" w:hAnsi="Times New Roman"/>
                <w:sz w:val="24"/>
                <w:szCs w:val="24"/>
                <w:u w:color="000000"/>
                <w:lang w:val="nb-NO"/>
              </w:rPr>
              <w:t xml:space="preserve"> gi en oppsummering.</w:t>
            </w:r>
          </w:p>
          <w:p w14:paraId="7563EFF4"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15F95F0D" w14:textId="77777777" w:rsidR="00396E11" w:rsidRPr="00F41C7D" w:rsidRDefault="00396E11" w:rsidP="00396E11">
            <w:pPr>
              <w:pStyle w:val="Standard"/>
              <w:tabs>
                <w:tab w:val="center" w:pos="2502"/>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Ik</w:t>
            </w:r>
            <w:r w:rsidRPr="00F41C7D">
              <w:rPr>
                <w:rFonts w:ascii="Times New Roman" w:hAnsi="Times New Roman"/>
                <w:sz w:val="24"/>
                <w:szCs w:val="24"/>
                <w:u w:color="000000"/>
                <w:lang w:val="nb-NO"/>
              </w:rPr>
              <w:t>ke noe nytt etter vårmøtet i Drammen</w:t>
            </w:r>
          </w:p>
          <w:p w14:paraId="1AC02F7F" w14:textId="77777777" w:rsidR="00396E11" w:rsidRPr="00F41C7D"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719E4CB1" w14:textId="77777777" w:rsidR="00F41C7D" w:rsidRPr="00F41C7D" w:rsidRDefault="00F41C7D"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ns w:id="7" w:author="Kari Holte" w:date="2017-10-21T20:52:00Z"/>
                <w:rFonts w:ascii="Times New Roman" w:hAnsi="Times New Roman"/>
                <w:sz w:val="24"/>
                <w:szCs w:val="24"/>
                <w:u w:color="000000"/>
                <w:lang w:val="nb-NO"/>
              </w:rPr>
            </w:pPr>
          </w:p>
          <w:p w14:paraId="47E6E4DD" w14:textId="789A0DBD" w:rsidR="00F41C7D" w:rsidRDefault="00F41C7D"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Pr>
                <w:rFonts w:ascii="Times New Roman" w:hAnsi="Times New Roman"/>
                <w:sz w:val="24"/>
                <w:szCs w:val="24"/>
                <w:u w:color="000000"/>
                <w:lang w:val="nb-NO"/>
              </w:rPr>
              <w:t>Intet nytt</w:t>
            </w:r>
          </w:p>
          <w:p w14:paraId="7FE6DB55" w14:textId="77777777" w:rsidR="00F41C7D" w:rsidRDefault="00F41C7D"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59EAD056" w14:textId="21E8B05D" w:rsidR="00396E11" w:rsidRPr="00F41C7D" w:rsidRDefault="00F41C7D"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Pr>
                <w:rFonts w:ascii="Times New Roman" w:hAnsi="Times New Roman"/>
                <w:sz w:val="24"/>
                <w:szCs w:val="24"/>
                <w:u w:color="000000"/>
                <w:lang w:val="nb-NO"/>
              </w:rPr>
              <w:t>U</w:t>
            </w:r>
            <w:r w:rsidR="00396E11" w:rsidRPr="00F41C7D">
              <w:rPr>
                <w:rFonts w:ascii="Times New Roman" w:hAnsi="Times New Roman"/>
                <w:sz w:val="24"/>
                <w:szCs w:val="24"/>
                <w:u w:color="000000"/>
                <w:lang w:val="nb-NO"/>
              </w:rPr>
              <w:t>ttalelse i forbindelse med aldersbestemmelse.</w:t>
            </w:r>
          </w:p>
          <w:p w14:paraId="20474BBC" w14:textId="77777777" w:rsidR="00396E11" w:rsidRPr="00F41C7D"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3E6DD02B" w14:textId="0AA483C9" w:rsidR="00396E11" w:rsidRPr="00396E11" w:rsidRDefault="00F41C7D"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Pr>
                <w:rFonts w:ascii="Times New Roman" w:hAnsi="Times New Roman" w:cs="Times New Roman"/>
                <w:sz w:val="24"/>
                <w:szCs w:val="24"/>
                <w:u w:color="000000"/>
                <w:lang w:val="nb-NO"/>
              </w:rPr>
              <w:t>Arbeid</w:t>
            </w:r>
            <w:r w:rsidR="00396E11" w:rsidRPr="00F41C7D">
              <w:rPr>
                <w:rFonts w:ascii="Times New Roman" w:hAnsi="Times New Roman" w:cs="Times New Roman"/>
                <w:sz w:val="24"/>
                <w:szCs w:val="24"/>
                <w:u w:color="000000"/>
                <w:lang w:val="nb-NO"/>
              </w:rPr>
              <w:t xml:space="preserve"> startet i 2015. Alt er avhengig av at </w:t>
            </w:r>
            <w:r w:rsidR="005A52C5">
              <w:rPr>
                <w:rFonts w:ascii="Times New Roman" w:hAnsi="Times New Roman" w:cs="Times New Roman"/>
                <w:sz w:val="24"/>
                <w:szCs w:val="24"/>
                <w:u w:color="000000"/>
                <w:lang w:val="nb-NO"/>
              </w:rPr>
              <w:t>det avsettes ressurser og det er v</w:t>
            </w:r>
            <w:r w:rsidR="00396E11" w:rsidRPr="00F41C7D">
              <w:rPr>
                <w:rFonts w:ascii="Times New Roman" w:hAnsi="Times New Roman" w:cs="Times New Roman"/>
                <w:sz w:val="24"/>
                <w:szCs w:val="24"/>
                <w:u w:color="000000"/>
                <w:lang w:val="nb-NO"/>
              </w:rPr>
              <w:t>iktig å få engasjement. Man</w:t>
            </w:r>
            <w:r>
              <w:rPr>
                <w:rFonts w:ascii="Times New Roman" w:hAnsi="Times New Roman" w:cs="Times New Roman"/>
                <w:sz w:val="24"/>
                <w:szCs w:val="24"/>
                <w:u w:color="000000"/>
                <w:lang w:val="nb-NO"/>
              </w:rPr>
              <w:t>ge</w:t>
            </w:r>
            <w:r w:rsidR="00396E11" w:rsidRPr="00F41C7D">
              <w:rPr>
                <w:rFonts w:ascii="Times New Roman" w:hAnsi="Times New Roman" w:cs="Times New Roman"/>
                <w:sz w:val="24"/>
                <w:szCs w:val="24"/>
                <w:u w:color="000000"/>
                <w:lang w:val="nb-NO"/>
              </w:rPr>
              <w:t xml:space="preserve"> bør ha hatt mulighet til å uttale seg og komme med utspill</w:t>
            </w:r>
            <w:r w:rsidR="005A52C5">
              <w:rPr>
                <w:rFonts w:ascii="Times New Roman" w:hAnsi="Times New Roman" w:cs="Times New Roman"/>
                <w:sz w:val="24"/>
                <w:szCs w:val="24"/>
                <w:u w:color="000000"/>
                <w:lang w:val="nb-NO"/>
              </w:rPr>
              <w:t xml:space="preserve">. </w:t>
            </w:r>
            <w:r w:rsidR="00396E11" w:rsidRPr="00F41C7D">
              <w:rPr>
                <w:rFonts w:ascii="Times New Roman" w:hAnsi="Times New Roman" w:cs="Times New Roman"/>
                <w:sz w:val="24"/>
                <w:szCs w:val="24"/>
                <w:u w:color="000000"/>
                <w:lang w:val="nb-NO"/>
              </w:rPr>
              <w:t xml:space="preserve">En gruppe på hvert enkelt sykehus bør se på de ressursene en har. Vil </w:t>
            </w:r>
            <w:r w:rsidR="004C5F43">
              <w:rPr>
                <w:rFonts w:ascii="Times New Roman" w:hAnsi="Times New Roman" w:cs="Times New Roman"/>
                <w:sz w:val="24"/>
                <w:szCs w:val="24"/>
                <w:u w:color="000000"/>
                <w:lang w:val="nb-NO"/>
              </w:rPr>
              <w:t>kreve</w:t>
            </w:r>
            <w:r w:rsidR="00396E11" w:rsidRPr="00F41C7D">
              <w:rPr>
                <w:rFonts w:ascii="Times New Roman" w:hAnsi="Times New Roman" w:cs="Times New Roman"/>
                <w:sz w:val="24"/>
                <w:szCs w:val="24"/>
                <w:u w:color="000000"/>
                <w:lang w:val="nb-NO"/>
              </w:rPr>
              <w:t xml:space="preserve"> </w:t>
            </w:r>
            <w:r w:rsidR="004C5F43">
              <w:rPr>
                <w:rFonts w:ascii="Times New Roman" w:hAnsi="Times New Roman" w:cs="Times New Roman"/>
                <w:sz w:val="24"/>
                <w:szCs w:val="24"/>
                <w:u w:color="000000"/>
                <w:lang w:val="nb-NO"/>
              </w:rPr>
              <w:t xml:space="preserve">ulike </w:t>
            </w:r>
            <w:r w:rsidR="00396E11" w:rsidRPr="00F41C7D">
              <w:rPr>
                <w:rFonts w:ascii="Times New Roman" w:hAnsi="Times New Roman" w:cs="Times New Roman"/>
                <w:sz w:val="24"/>
                <w:szCs w:val="24"/>
                <w:u w:color="000000"/>
                <w:lang w:val="nb-NO"/>
              </w:rPr>
              <w:t>løsninger</w:t>
            </w:r>
            <w:r w:rsidR="004C5F43">
              <w:rPr>
                <w:rFonts w:ascii="Times New Roman" w:hAnsi="Times New Roman" w:cs="Times New Roman"/>
                <w:sz w:val="24"/>
                <w:szCs w:val="24"/>
                <w:u w:color="000000"/>
                <w:lang w:val="nb-NO"/>
              </w:rPr>
              <w:t xml:space="preserve"> ut fra lokale forutsetninger på ulike steder.</w:t>
            </w:r>
            <w:r w:rsidR="005A52C5">
              <w:rPr>
                <w:rFonts w:ascii="Times New Roman" w:hAnsi="Times New Roman" w:cs="Times New Roman"/>
                <w:sz w:val="24"/>
                <w:szCs w:val="24"/>
                <w:u w:color="000000"/>
                <w:lang w:val="nb-NO"/>
              </w:rPr>
              <w:t xml:space="preserve"> </w:t>
            </w:r>
            <w:r w:rsidR="00396E11" w:rsidRPr="00396E11">
              <w:rPr>
                <w:rFonts w:ascii="Times New Roman" w:hAnsi="Times New Roman"/>
                <w:sz w:val="24"/>
                <w:szCs w:val="24"/>
                <w:u w:color="000000"/>
                <w:lang w:val="nb-NO"/>
              </w:rPr>
              <w:t xml:space="preserve">Veilederen bør </w:t>
            </w:r>
            <w:r w:rsidR="004C5F43">
              <w:rPr>
                <w:rFonts w:ascii="Times New Roman" w:hAnsi="Times New Roman"/>
                <w:sz w:val="24"/>
                <w:szCs w:val="24"/>
                <w:u w:color="000000"/>
                <w:lang w:val="nb-NO"/>
              </w:rPr>
              <w:t xml:space="preserve">være i tråd med </w:t>
            </w:r>
            <w:r w:rsidR="00396E11" w:rsidRPr="00396E11">
              <w:rPr>
                <w:rFonts w:ascii="Times New Roman" w:hAnsi="Times New Roman"/>
                <w:sz w:val="24"/>
                <w:szCs w:val="24"/>
                <w:u w:color="000000"/>
                <w:lang w:val="nb-NO"/>
              </w:rPr>
              <w:t>læringsmål for spesialistutdanningen</w:t>
            </w:r>
            <w:r w:rsidR="004C5F43">
              <w:rPr>
                <w:rFonts w:ascii="Times New Roman" w:hAnsi="Times New Roman"/>
                <w:sz w:val="24"/>
                <w:szCs w:val="24"/>
                <w:u w:color="000000"/>
                <w:lang w:val="nb-NO"/>
              </w:rPr>
              <w:t>, eventuelt søke å få med nye læringsmål om noe viktig mangler</w:t>
            </w:r>
            <w:r w:rsidR="00396E11" w:rsidRPr="00396E11">
              <w:rPr>
                <w:rFonts w:ascii="Times New Roman" w:hAnsi="Times New Roman"/>
                <w:sz w:val="24"/>
                <w:szCs w:val="24"/>
                <w:u w:color="000000"/>
                <w:lang w:val="nb-NO"/>
              </w:rPr>
              <w:t xml:space="preserve">. </w:t>
            </w:r>
          </w:p>
          <w:p w14:paraId="153ECD37" w14:textId="4609760A"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 xml:space="preserve">Alle i styret skal sende </w:t>
            </w:r>
            <w:r w:rsidR="004C5F43">
              <w:rPr>
                <w:rFonts w:ascii="Times New Roman" w:hAnsi="Times New Roman"/>
                <w:sz w:val="24"/>
                <w:szCs w:val="24"/>
                <w:u w:color="000000"/>
                <w:lang w:val="nb-NO"/>
              </w:rPr>
              <w:t xml:space="preserve">skriftlige </w:t>
            </w:r>
            <w:r w:rsidRPr="00396E11">
              <w:rPr>
                <w:rFonts w:ascii="Times New Roman" w:hAnsi="Times New Roman"/>
                <w:sz w:val="24"/>
                <w:szCs w:val="24"/>
                <w:u w:color="000000"/>
                <w:lang w:val="nb-NO"/>
              </w:rPr>
              <w:t>kommentarer på veilederen til JM på mail.</w:t>
            </w:r>
          </w:p>
          <w:p w14:paraId="25536C8E"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7FEA18AC" w14:textId="530A649A"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Kvalitetsutvalget har foresl</w:t>
            </w:r>
            <w:r w:rsidR="00666C1A">
              <w:rPr>
                <w:rFonts w:ascii="Times New Roman" w:hAnsi="Times New Roman"/>
                <w:sz w:val="24"/>
                <w:szCs w:val="24"/>
                <w:u w:color="000000"/>
                <w:lang w:val="nb-NO"/>
              </w:rPr>
              <w:t>ått</w:t>
            </w:r>
            <w:r w:rsidRPr="00396E11">
              <w:rPr>
                <w:rFonts w:ascii="Times New Roman" w:hAnsi="Times New Roman"/>
                <w:sz w:val="24"/>
                <w:szCs w:val="24"/>
                <w:u w:color="000000"/>
                <w:lang w:val="nb-NO"/>
              </w:rPr>
              <w:t xml:space="preserve"> samarbeid med norsk helseinformatikk</w:t>
            </w:r>
            <w:r w:rsidR="00666C1A">
              <w:rPr>
                <w:rFonts w:ascii="Times New Roman" w:hAnsi="Times New Roman"/>
                <w:sz w:val="24"/>
                <w:szCs w:val="24"/>
                <w:u w:color="000000"/>
                <w:lang w:val="nb-NO"/>
              </w:rPr>
              <w:t xml:space="preserve"> (NHI)</w:t>
            </w:r>
            <w:r w:rsidRPr="00396E11">
              <w:rPr>
                <w:rFonts w:ascii="Times New Roman" w:hAnsi="Times New Roman"/>
                <w:sz w:val="24"/>
                <w:szCs w:val="24"/>
                <w:u w:color="000000"/>
                <w:lang w:val="nb-NO"/>
              </w:rPr>
              <w:t xml:space="preserve">. NHI er en privat institusjon, derfor ikke aktuelt </w:t>
            </w:r>
            <w:r w:rsidR="00666C1A">
              <w:rPr>
                <w:rFonts w:ascii="Times New Roman" w:hAnsi="Times New Roman"/>
                <w:sz w:val="24"/>
                <w:szCs w:val="24"/>
                <w:u w:color="000000"/>
                <w:lang w:val="nb-NO"/>
              </w:rPr>
              <w:t xml:space="preserve">for helsenorge.no å </w:t>
            </w:r>
            <w:r w:rsidR="005A52C5">
              <w:rPr>
                <w:rFonts w:ascii="Times New Roman" w:hAnsi="Times New Roman"/>
                <w:sz w:val="24"/>
                <w:szCs w:val="24"/>
                <w:u w:color="000000"/>
                <w:lang w:val="nb-NO"/>
              </w:rPr>
              <w:t>samarbeide</w:t>
            </w:r>
            <w:r w:rsidRPr="00396E11">
              <w:rPr>
                <w:rFonts w:ascii="Times New Roman" w:hAnsi="Times New Roman"/>
                <w:sz w:val="24"/>
                <w:szCs w:val="24"/>
                <w:u w:color="000000"/>
                <w:lang w:val="nb-NO"/>
              </w:rPr>
              <w:t xml:space="preserve"> med dem. Elisabeth Gill er vår kontaktperson.</w:t>
            </w:r>
            <w:ins w:id="8" w:author="Kari Holte" w:date="2017-10-21T21:03:00Z">
              <w:r w:rsidR="00666C1A">
                <w:rPr>
                  <w:rFonts w:ascii="Times New Roman" w:hAnsi="Times New Roman"/>
                  <w:sz w:val="24"/>
                  <w:szCs w:val="24"/>
                  <w:u w:color="000000"/>
                  <w:lang w:val="nb-NO"/>
                </w:rPr>
                <w:t xml:space="preserve"> </w:t>
              </w:r>
            </w:ins>
          </w:p>
          <w:p w14:paraId="52C17D90" w14:textId="39E7A628" w:rsidR="00396E11" w:rsidRPr="00396E11" w:rsidRDefault="00365264"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 xml:space="preserve">Dette er et stort arbeid. </w:t>
            </w:r>
            <w:r>
              <w:rPr>
                <w:rFonts w:ascii="Times New Roman" w:hAnsi="Times New Roman"/>
                <w:sz w:val="24"/>
                <w:szCs w:val="24"/>
                <w:u w:color="000000"/>
                <w:lang w:val="nb-NO"/>
              </w:rPr>
              <w:t xml:space="preserve">Under Vårmøtet i Drammen gav </w:t>
            </w:r>
            <w:r w:rsidR="00396E11" w:rsidRPr="00396E11">
              <w:rPr>
                <w:rFonts w:ascii="Times New Roman" w:hAnsi="Times New Roman"/>
                <w:sz w:val="24"/>
                <w:szCs w:val="24"/>
                <w:u w:color="000000"/>
                <w:lang w:val="nb-NO"/>
              </w:rPr>
              <w:t xml:space="preserve">KU </w:t>
            </w:r>
            <w:r>
              <w:rPr>
                <w:rFonts w:ascii="Times New Roman" w:hAnsi="Times New Roman"/>
                <w:sz w:val="24"/>
                <w:szCs w:val="24"/>
                <w:u w:color="000000"/>
                <w:lang w:val="nb-NO"/>
              </w:rPr>
              <w:t xml:space="preserve">uttrykk for </w:t>
            </w:r>
            <w:r w:rsidR="00396E11" w:rsidRPr="00396E11">
              <w:rPr>
                <w:rFonts w:ascii="Times New Roman" w:hAnsi="Times New Roman"/>
                <w:sz w:val="24"/>
                <w:szCs w:val="24"/>
                <w:u w:color="000000"/>
                <w:lang w:val="nb-NO"/>
              </w:rPr>
              <w:t>ønske</w:t>
            </w:r>
            <w:r w:rsidR="005A52C5">
              <w:rPr>
                <w:rFonts w:ascii="Times New Roman" w:hAnsi="Times New Roman"/>
                <w:sz w:val="24"/>
                <w:szCs w:val="24"/>
                <w:u w:color="000000"/>
                <w:lang w:val="nb-NO"/>
              </w:rPr>
              <w:t xml:space="preserve"> om </w:t>
            </w:r>
            <w:r w:rsidR="00396E11" w:rsidRPr="00396E11">
              <w:rPr>
                <w:rFonts w:ascii="Times New Roman" w:hAnsi="Times New Roman"/>
                <w:sz w:val="24"/>
                <w:szCs w:val="24"/>
                <w:u w:color="000000"/>
                <w:lang w:val="nb-NO"/>
              </w:rPr>
              <w:t>å være førende/ledende i</w:t>
            </w:r>
            <w:r>
              <w:rPr>
                <w:rFonts w:ascii="Times New Roman" w:hAnsi="Times New Roman"/>
                <w:sz w:val="24"/>
                <w:szCs w:val="24"/>
                <w:u w:color="000000"/>
                <w:lang w:val="nb-NO"/>
              </w:rPr>
              <w:t xml:space="preserve"> organisering/ redigeringsarbeidet</w:t>
            </w:r>
            <w:r w:rsidR="00396E11" w:rsidRPr="00396E11">
              <w:rPr>
                <w:rFonts w:ascii="Times New Roman" w:hAnsi="Times New Roman"/>
                <w:sz w:val="24"/>
                <w:szCs w:val="24"/>
                <w:u w:color="000000"/>
                <w:lang w:val="nb-NO"/>
              </w:rPr>
              <w:t xml:space="preserve">, </w:t>
            </w:r>
            <w:proofErr w:type="spellStart"/>
            <w:r w:rsidR="00396E11" w:rsidRPr="00396E11">
              <w:rPr>
                <w:rFonts w:ascii="Times New Roman" w:hAnsi="Times New Roman"/>
                <w:sz w:val="24"/>
                <w:szCs w:val="24"/>
                <w:u w:color="000000"/>
                <w:lang w:val="nb-NO"/>
              </w:rPr>
              <w:t>evt</w:t>
            </w:r>
            <w:proofErr w:type="spellEnd"/>
            <w:r w:rsidR="00396E11" w:rsidRPr="00396E11">
              <w:rPr>
                <w:rFonts w:ascii="Times New Roman" w:hAnsi="Times New Roman"/>
                <w:sz w:val="24"/>
                <w:szCs w:val="24"/>
                <w:u w:color="000000"/>
                <w:lang w:val="nb-NO"/>
              </w:rPr>
              <w:t xml:space="preserve"> være med i en gruppe. </w:t>
            </w:r>
            <w:r>
              <w:rPr>
                <w:rFonts w:ascii="Times New Roman" w:hAnsi="Times New Roman"/>
                <w:sz w:val="24"/>
                <w:szCs w:val="24"/>
                <w:u w:color="000000"/>
                <w:lang w:val="nb-NO"/>
              </w:rPr>
              <w:t>IK skriver mail til KU om dette.</w:t>
            </w:r>
            <w:r w:rsidR="00396E11" w:rsidRPr="00396E11">
              <w:rPr>
                <w:rFonts w:ascii="Times New Roman" w:hAnsi="Times New Roman"/>
                <w:sz w:val="24"/>
                <w:szCs w:val="24"/>
                <w:u w:color="000000"/>
                <w:lang w:val="nb-NO"/>
              </w:rPr>
              <w:t xml:space="preserve"> </w:t>
            </w:r>
          </w:p>
          <w:p w14:paraId="63FAD98C"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2978C0B4" w14:textId="3D34A49B" w:rsidR="00396E11" w:rsidRPr="00396E11" w:rsidRDefault="00F112C3"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Pr>
                <w:rFonts w:ascii="Times New Roman" w:hAnsi="Times New Roman"/>
                <w:sz w:val="24"/>
                <w:szCs w:val="24"/>
                <w:u w:color="000000"/>
                <w:lang w:val="nb-NO"/>
              </w:rPr>
              <w:t>S</w:t>
            </w:r>
            <w:r w:rsidR="00396E11" w:rsidRPr="00396E11">
              <w:rPr>
                <w:rFonts w:ascii="Times New Roman" w:hAnsi="Times New Roman"/>
                <w:sz w:val="24"/>
                <w:szCs w:val="24"/>
                <w:u w:color="000000"/>
                <w:lang w:val="nb-NO"/>
              </w:rPr>
              <w:t>e 79.17.</w:t>
            </w:r>
          </w:p>
          <w:p w14:paraId="18858200"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54D8EDD9"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For 2 år siden tok flere initiativ for å oppdatere kurver til norske forhold. Leder for helsesøsterforeningen tok kontakt for å gjøre fremstøt mot helsedirektoratet. Det er skrevet et brev på vegne av NBF og landsgruppen av helsesøstre NSF</w:t>
            </w:r>
            <w:r>
              <w:rPr>
                <w:rFonts w:ascii="Times New Roman" w:hAnsi="Times New Roman"/>
                <w:sz w:val="24"/>
                <w:szCs w:val="24"/>
                <w:u w:color="000000"/>
                <w:lang w:val="nb-NO"/>
              </w:rPr>
              <w:t>, med ønske om et møte</w:t>
            </w:r>
            <w:r w:rsidRPr="00396E11">
              <w:rPr>
                <w:rFonts w:ascii="Times New Roman" w:hAnsi="Times New Roman"/>
                <w:sz w:val="24"/>
                <w:szCs w:val="24"/>
                <w:u w:color="000000"/>
                <w:lang w:val="nb-NO"/>
              </w:rPr>
              <w:t>.</w:t>
            </w:r>
          </w:p>
          <w:p w14:paraId="2A5E7A25" w14:textId="17CFD354"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0580B57C" w14:textId="64822B6A"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396E11">
              <w:rPr>
                <w:rFonts w:ascii="Times New Roman" w:hAnsi="Times New Roman"/>
                <w:sz w:val="24"/>
                <w:szCs w:val="24"/>
                <w:u w:color="000000"/>
                <w:lang w:val="nb-NO"/>
              </w:rPr>
              <w:t>Nyfødtlegene er ikke fornøyd med utformingen av høringen. Alle innlagt 2 dager skal screenes med AABR, det vil i praksis si alle innlagt. Nyfødtinteressegruppe jobber med å lage konkret praktisk veileder for å gjøre det gjennomførbart.</w:t>
            </w:r>
          </w:p>
          <w:p w14:paraId="35BF19EF" w14:textId="77777777" w:rsidR="00396E11" w:rsidRPr="00396E11" w:rsidRDefault="00396E11" w:rsidP="00396E1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4FF77D10" w14:textId="0F89A2FD" w:rsidR="00396E11" w:rsidRDefault="00396E11"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sidRPr="00DB2562">
              <w:rPr>
                <w:rFonts w:ascii="Times New Roman" w:hAnsi="Times New Roman"/>
                <w:sz w:val="24"/>
                <w:szCs w:val="24"/>
                <w:u w:color="000000"/>
                <w:lang w:val="nb-NO"/>
              </w:rPr>
              <w:lastRenderedPageBreak/>
              <w:t xml:space="preserve">Internasjonalt </w:t>
            </w:r>
            <w:proofErr w:type="spellStart"/>
            <w:r w:rsidRPr="00DB2562">
              <w:rPr>
                <w:rFonts w:ascii="Times New Roman" w:hAnsi="Times New Roman"/>
                <w:sz w:val="24"/>
                <w:szCs w:val="24"/>
                <w:u w:color="000000"/>
                <w:lang w:val="nb-NO"/>
              </w:rPr>
              <w:t>intitiativ</w:t>
            </w:r>
            <w:proofErr w:type="spellEnd"/>
            <w:r w:rsidRPr="00DB2562">
              <w:rPr>
                <w:rFonts w:ascii="Times New Roman" w:hAnsi="Times New Roman"/>
                <w:sz w:val="24"/>
                <w:szCs w:val="24"/>
                <w:u w:color="000000"/>
                <w:lang w:val="nb-NO"/>
              </w:rPr>
              <w:t xml:space="preserve"> mot overforbruk, overbehandling og overdiagnostisering. Ligger på nett fra forskjellige nasjonaliteter. Kampanje via legeforeningen hvor fagmedisinske foreninger er engasjert/driver arbeidet. Gruppen ble utvidet med tre medlemmer etter vårmøtet i Drammen. De ser på anbefalinger ved alminnelige sykdommer. Eks matvarepanel, SpO2-overvåkning av barn uten O2.</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5B6F6" w14:textId="77777777" w:rsidR="00396E11" w:rsidRDefault="00396E11" w:rsidP="00C526AB">
            <w:pPr>
              <w:pStyle w:val="Brdtekst"/>
              <w:rPr>
                <w:b/>
                <w:bCs/>
              </w:rPr>
            </w:pPr>
          </w:p>
        </w:tc>
      </w:tr>
      <w:tr w:rsidR="003C73A1" w:rsidRPr="00C526AB" w14:paraId="4BA8B12C"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C878C" w14:textId="2ACF45AC" w:rsidR="003C73A1" w:rsidRDefault="003C73A1" w:rsidP="000100CC">
            <w:pPr>
              <w:pStyle w:val="Brdtekst"/>
              <w:rPr>
                <w:lang w:val="nb-NO"/>
              </w:rPr>
            </w:pPr>
            <w:r>
              <w:rPr>
                <w:lang w:val="nb-NO"/>
              </w:rPr>
              <w:lastRenderedPageBreak/>
              <w:t>79.17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305B2" w14:textId="77777777" w:rsidR="003C73A1" w:rsidRPr="0041070A" w:rsidRDefault="003C73A1" w:rsidP="003C73A1">
            <w:pPr>
              <w:pStyle w:val="Brdtekst"/>
              <w:rPr>
                <w:b/>
                <w:bCs/>
                <w:lang w:val="nb-NO"/>
              </w:rPr>
            </w:pPr>
            <w:r w:rsidRPr="0041070A">
              <w:rPr>
                <w:b/>
                <w:bCs/>
                <w:lang w:val="nb-NO"/>
              </w:rPr>
              <w:t>Møter og kongresser</w:t>
            </w:r>
          </w:p>
          <w:p w14:paraId="5A0E425F" w14:textId="77777777" w:rsidR="003C73A1" w:rsidRPr="0041070A" w:rsidRDefault="003C73A1" w:rsidP="003C73A1">
            <w:pPr>
              <w:pStyle w:val="Brdtekst"/>
              <w:rPr>
                <w:lang w:val="nb-NO"/>
              </w:rPr>
            </w:pPr>
            <w:r w:rsidRPr="0041070A">
              <w:rPr>
                <w:lang w:val="nb-NO"/>
              </w:rPr>
              <w:t>Barneombudet 300817</w:t>
            </w:r>
          </w:p>
          <w:p w14:paraId="70152601" w14:textId="77777777" w:rsidR="003C73A1" w:rsidRPr="0041070A" w:rsidRDefault="003C73A1" w:rsidP="003C73A1">
            <w:pPr>
              <w:pStyle w:val="Brdtekst"/>
              <w:rPr>
                <w:lang w:val="nb-NO"/>
              </w:rPr>
            </w:pPr>
          </w:p>
          <w:p w14:paraId="765FD8FD" w14:textId="77777777" w:rsidR="003C73A1" w:rsidRPr="0041070A" w:rsidRDefault="003C73A1" w:rsidP="003C73A1">
            <w:pPr>
              <w:pStyle w:val="Brdtekst"/>
              <w:rPr>
                <w:lang w:val="nb-NO"/>
              </w:rPr>
            </w:pPr>
          </w:p>
          <w:p w14:paraId="56146003" w14:textId="77777777" w:rsidR="003C73A1" w:rsidRPr="0041070A" w:rsidRDefault="003C73A1" w:rsidP="003C73A1">
            <w:pPr>
              <w:pStyle w:val="Brdtekst"/>
              <w:rPr>
                <w:lang w:val="nb-NO"/>
              </w:rPr>
            </w:pPr>
          </w:p>
          <w:p w14:paraId="66B447E7" w14:textId="77777777" w:rsidR="003C73A1" w:rsidRPr="0041070A" w:rsidRDefault="003C73A1" w:rsidP="003C73A1">
            <w:pPr>
              <w:pStyle w:val="Brdtekst"/>
              <w:rPr>
                <w:lang w:val="nb-NO"/>
              </w:rPr>
            </w:pPr>
          </w:p>
          <w:p w14:paraId="2D374994" w14:textId="77777777" w:rsidR="003C73A1" w:rsidRPr="0041070A" w:rsidRDefault="003C73A1" w:rsidP="003C73A1">
            <w:pPr>
              <w:pStyle w:val="Brdtekst"/>
              <w:rPr>
                <w:lang w:val="nb-NO"/>
              </w:rPr>
            </w:pPr>
          </w:p>
          <w:p w14:paraId="3D0E7261" w14:textId="77777777" w:rsidR="003C73A1" w:rsidRPr="0041070A" w:rsidRDefault="003C73A1" w:rsidP="003C73A1">
            <w:pPr>
              <w:pStyle w:val="Brdtekst"/>
              <w:rPr>
                <w:lang w:val="nb-NO"/>
              </w:rPr>
            </w:pPr>
          </w:p>
          <w:p w14:paraId="6E46D53E" w14:textId="77777777" w:rsidR="003C73A1" w:rsidRPr="0041070A" w:rsidRDefault="003C73A1" w:rsidP="003C73A1">
            <w:pPr>
              <w:pStyle w:val="Brdtekst"/>
              <w:rPr>
                <w:lang w:val="nb-NO"/>
              </w:rPr>
            </w:pPr>
          </w:p>
          <w:p w14:paraId="2E6F9BD8" w14:textId="77777777" w:rsidR="003C73A1" w:rsidRPr="0041070A" w:rsidRDefault="003C73A1" w:rsidP="003C73A1">
            <w:pPr>
              <w:pStyle w:val="Brdtekst"/>
              <w:rPr>
                <w:lang w:val="nb-NO"/>
              </w:rPr>
            </w:pPr>
          </w:p>
          <w:p w14:paraId="0ABA6BBD" w14:textId="77777777" w:rsidR="003C73A1" w:rsidRPr="0041070A" w:rsidRDefault="003C73A1" w:rsidP="003C73A1">
            <w:pPr>
              <w:pStyle w:val="Brdtekst"/>
              <w:rPr>
                <w:lang w:val="nb-NO"/>
              </w:rPr>
            </w:pPr>
          </w:p>
          <w:p w14:paraId="2CC3E2F7" w14:textId="77777777" w:rsidR="003C73A1" w:rsidRDefault="003C73A1" w:rsidP="003C73A1">
            <w:pPr>
              <w:pStyle w:val="Brdtekst"/>
              <w:rPr>
                <w:lang w:val="nb-NO"/>
              </w:rPr>
            </w:pPr>
          </w:p>
          <w:p w14:paraId="06C445BE" w14:textId="77777777" w:rsidR="004D478B" w:rsidRPr="0041070A" w:rsidRDefault="004D478B" w:rsidP="003C73A1">
            <w:pPr>
              <w:pStyle w:val="Brdtekst"/>
              <w:rPr>
                <w:lang w:val="nb-NO"/>
              </w:rPr>
            </w:pPr>
          </w:p>
          <w:p w14:paraId="71E6E522" w14:textId="77777777" w:rsidR="003C73A1" w:rsidRDefault="003C73A1" w:rsidP="003C73A1">
            <w:pPr>
              <w:pStyle w:val="Brdtekst"/>
              <w:rPr>
                <w:lang w:val="nb-NO"/>
              </w:rPr>
            </w:pPr>
          </w:p>
          <w:p w14:paraId="06DE2553" w14:textId="77777777" w:rsidR="005A52C5" w:rsidRPr="0041070A" w:rsidRDefault="005A52C5" w:rsidP="003C73A1">
            <w:pPr>
              <w:pStyle w:val="Brdtekst"/>
              <w:rPr>
                <w:lang w:val="nb-NO"/>
              </w:rPr>
            </w:pPr>
          </w:p>
          <w:p w14:paraId="41F14D86" w14:textId="77777777" w:rsidR="003C73A1" w:rsidRPr="0041070A" w:rsidRDefault="003C73A1" w:rsidP="003C73A1">
            <w:pPr>
              <w:pStyle w:val="Brdtekst"/>
              <w:rPr>
                <w:lang w:val="nb-NO"/>
              </w:rPr>
            </w:pPr>
            <w:r w:rsidRPr="0041070A">
              <w:rPr>
                <w:lang w:val="nb-NO"/>
              </w:rPr>
              <w:t>Alternative behandlere 090617</w:t>
            </w:r>
          </w:p>
          <w:p w14:paraId="6137F767" w14:textId="77777777" w:rsidR="003C73A1" w:rsidRPr="0041070A" w:rsidRDefault="003C73A1" w:rsidP="003C73A1">
            <w:pPr>
              <w:pStyle w:val="Brdtekst"/>
              <w:rPr>
                <w:lang w:val="nb-NO"/>
              </w:rPr>
            </w:pPr>
          </w:p>
          <w:p w14:paraId="3B1B0F92" w14:textId="77777777" w:rsidR="003C73A1" w:rsidRPr="0041070A" w:rsidRDefault="003C73A1" w:rsidP="003C73A1">
            <w:pPr>
              <w:pStyle w:val="Brdtekst"/>
              <w:rPr>
                <w:lang w:val="nb-NO"/>
              </w:rPr>
            </w:pPr>
          </w:p>
          <w:p w14:paraId="1831361F" w14:textId="77777777" w:rsidR="003C73A1" w:rsidRPr="0041070A" w:rsidRDefault="003C73A1" w:rsidP="003C73A1">
            <w:pPr>
              <w:pStyle w:val="Brdtekst"/>
              <w:rPr>
                <w:lang w:val="nb-NO"/>
              </w:rPr>
            </w:pPr>
          </w:p>
          <w:p w14:paraId="32F6142F" w14:textId="77777777" w:rsidR="003C73A1" w:rsidRPr="0041070A" w:rsidRDefault="003C73A1" w:rsidP="003C73A1">
            <w:pPr>
              <w:pStyle w:val="Brdtekst"/>
              <w:rPr>
                <w:lang w:val="nb-NO"/>
              </w:rPr>
            </w:pPr>
          </w:p>
          <w:p w14:paraId="25712F82" w14:textId="77777777" w:rsidR="003C73A1" w:rsidRPr="0041070A" w:rsidRDefault="003C73A1" w:rsidP="003C73A1">
            <w:pPr>
              <w:pStyle w:val="Brdtekst"/>
              <w:rPr>
                <w:lang w:val="nb-NO"/>
              </w:rPr>
            </w:pPr>
          </w:p>
          <w:p w14:paraId="02385F4E" w14:textId="77777777" w:rsidR="003C73A1" w:rsidRPr="0041070A" w:rsidRDefault="003C73A1" w:rsidP="003C73A1">
            <w:pPr>
              <w:pStyle w:val="Brdtekst"/>
              <w:rPr>
                <w:lang w:val="nb-NO"/>
              </w:rPr>
            </w:pPr>
          </w:p>
          <w:p w14:paraId="47ACD4FB" w14:textId="77777777" w:rsidR="003C73A1" w:rsidRPr="0041070A" w:rsidRDefault="003C73A1" w:rsidP="003C73A1">
            <w:pPr>
              <w:pStyle w:val="Brdtekst"/>
              <w:rPr>
                <w:lang w:val="nb-NO"/>
              </w:rPr>
            </w:pPr>
          </w:p>
          <w:p w14:paraId="4C736A04" w14:textId="77777777" w:rsidR="003C73A1" w:rsidRPr="0041070A" w:rsidRDefault="003C73A1" w:rsidP="003C73A1">
            <w:pPr>
              <w:pStyle w:val="Brdtekst"/>
              <w:rPr>
                <w:lang w:val="nb-NO"/>
              </w:rPr>
            </w:pPr>
          </w:p>
          <w:p w14:paraId="02B6FB37" w14:textId="77777777" w:rsidR="003C73A1" w:rsidRPr="0041070A" w:rsidRDefault="003C73A1" w:rsidP="003C73A1">
            <w:pPr>
              <w:pStyle w:val="Brdtekst"/>
              <w:rPr>
                <w:lang w:val="nb-NO"/>
              </w:rPr>
            </w:pPr>
          </w:p>
          <w:p w14:paraId="40D025B4" w14:textId="77777777" w:rsidR="003C73A1" w:rsidRPr="0041070A" w:rsidRDefault="003C73A1" w:rsidP="003C73A1">
            <w:pPr>
              <w:pStyle w:val="Brdtekst"/>
              <w:rPr>
                <w:lang w:val="nb-NO"/>
              </w:rPr>
            </w:pPr>
          </w:p>
          <w:p w14:paraId="4888BBE2" w14:textId="77777777" w:rsidR="003C73A1" w:rsidRPr="00396E11" w:rsidRDefault="003C73A1" w:rsidP="00396E11">
            <w:pPr>
              <w:pStyle w:val="Brdtekst"/>
              <w:rPr>
                <w:b/>
                <w:bCs/>
                <w:lang w:val="nb-NO"/>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9B542" w14:textId="77777777" w:rsidR="003C73A1" w:rsidRDefault="003C73A1" w:rsidP="003C73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1E965698" w14:textId="77777777" w:rsidR="003C73A1" w:rsidRPr="0041070A" w:rsidRDefault="003C73A1" w:rsidP="003C73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41070A">
              <w:rPr>
                <w:rFonts w:ascii="Times New Roman" w:hAnsi="Times New Roman"/>
                <w:sz w:val="24"/>
                <w:szCs w:val="24"/>
                <w:u w:color="000000"/>
                <w:lang w:val="nb-NO"/>
              </w:rPr>
              <w:t>Oppfølging av barnevoldserklæringen hvor barnelegeforeningen forpliktet seg til tre punkt:</w:t>
            </w:r>
          </w:p>
          <w:p w14:paraId="0884BF97" w14:textId="4A5C8DB9" w:rsidR="003C73A1" w:rsidRPr="0041070A" w:rsidRDefault="003C73A1" w:rsidP="004D478B">
            <w:pPr>
              <w:pStyle w:val="Standard"/>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41070A">
              <w:rPr>
                <w:rFonts w:ascii="Times New Roman" w:hAnsi="Times New Roman"/>
                <w:sz w:val="24"/>
                <w:szCs w:val="24"/>
                <w:u w:color="000000"/>
                <w:lang w:val="nb-NO"/>
              </w:rPr>
              <w:t xml:space="preserve">Arbeide for at det etableres tverrfaglig </w:t>
            </w:r>
            <w:proofErr w:type="spellStart"/>
            <w:r w:rsidRPr="0041070A">
              <w:rPr>
                <w:rFonts w:ascii="Times New Roman" w:hAnsi="Times New Roman"/>
                <w:sz w:val="24"/>
                <w:szCs w:val="24"/>
                <w:u w:color="000000"/>
                <w:lang w:val="nb-NO"/>
              </w:rPr>
              <w:t>sosialpediatrisk</w:t>
            </w:r>
            <w:proofErr w:type="spellEnd"/>
            <w:r w:rsidRPr="0041070A">
              <w:rPr>
                <w:rFonts w:ascii="Times New Roman" w:hAnsi="Times New Roman"/>
                <w:sz w:val="24"/>
                <w:szCs w:val="24"/>
                <w:u w:color="000000"/>
                <w:lang w:val="nb-NO"/>
              </w:rPr>
              <w:t xml:space="preserve"> team på alle sykehus med barneavdelinger.</w:t>
            </w:r>
          </w:p>
          <w:p w14:paraId="67B6CA70" w14:textId="6A403A54" w:rsidR="003C73A1" w:rsidRPr="0041070A" w:rsidRDefault="003C73A1" w:rsidP="004D478B">
            <w:pPr>
              <w:pStyle w:val="Standard"/>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41070A">
              <w:rPr>
                <w:rFonts w:ascii="Times New Roman" w:hAnsi="Times New Roman"/>
                <w:sz w:val="24"/>
                <w:szCs w:val="24"/>
                <w:u w:color="000000"/>
                <w:lang w:val="nb-NO"/>
              </w:rPr>
              <w:t xml:space="preserve">Bidra til at alle barn som har gjennomgått avhør på barnehus skal få tilbud om kvalifisert </w:t>
            </w:r>
            <w:proofErr w:type="spellStart"/>
            <w:r w:rsidRPr="0041070A">
              <w:rPr>
                <w:rFonts w:ascii="Times New Roman" w:hAnsi="Times New Roman"/>
                <w:sz w:val="24"/>
                <w:szCs w:val="24"/>
                <w:u w:color="000000"/>
                <w:lang w:val="nb-NO"/>
              </w:rPr>
              <w:t>sosialpediatrisk</w:t>
            </w:r>
            <w:proofErr w:type="spellEnd"/>
            <w:r w:rsidRPr="0041070A">
              <w:rPr>
                <w:rFonts w:ascii="Times New Roman" w:hAnsi="Times New Roman"/>
                <w:sz w:val="24"/>
                <w:szCs w:val="24"/>
                <w:u w:color="000000"/>
                <w:lang w:val="nb-NO"/>
              </w:rPr>
              <w:t xml:space="preserve"> undersøkelse av barnelege.</w:t>
            </w:r>
          </w:p>
          <w:p w14:paraId="6A810892" w14:textId="20F0910F" w:rsidR="003C73A1" w:rsidRPr="0041070A" w:rsidRDefault="003C73A1" w:rsidP="004D478B">
            <w:pPr>
              <w:pStyle w:val="Standard"/>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41070A">
              <w:rPr>
                <w:rFonts w:ascii="Times New Roman" w:hAnsi="Times New Roman"/>
                <w:sz w:val="24"/>
                <w:szCs w:val="24"/>
                <w:u w:color="000000"/>
                <w:lang w:val="nb-NO"/>
              </w:rPr>
              <w:t>Gjøre sosialpediatriske problemstillinger som inkluderer vold og overgrep til obligatorisk del av utdannelsen til barneleger.</w:t>
            </w:r>
          </w:p>
          <w:p w14:paraId="7332B9BA" w14:textId="77777777" w:rsidR="003C73A1" w:rsidRPr="0041070A" w:rsidRDefault="003C73A1" w:rsidP="003C73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7C0C1BF6" w14:textId="3E23957D" w:rsidR="003C73A1" w:rsidRPr="0041070A" w:rsidRDefault="003C73A1" w:rsidP="003C73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r>
              <w:rPr>
                <w:rFonts w:ascii="Times New Roman" w:hAnsi="Times New Roman"/>
                <w:sz w:val="24"/>
                <w:szCs w:val="24"/>
                <w:u w:color="000000"/>
                <w:lang w:val="nb-NO"/>
              </w:rPr>
              <w:t>Møte med Norske Naturterapeuters Hovedorganisasjon (NNH)</w:t>
            </w:r>
            <w:r w:rsidR="004D478B">
              <w:rPr>
                <w:rFonts w:ascii="Times New Roman" w:hAnsi="Times New Roman"/>
                <w:sz w:val="24"/>
                <w:szCs w:val="24"/>
                <w:u w:color="000000"/>
                <w:lang w:val="nb-NO"/>
              </w:rPr>
              <w:t xml:space="preserve"> </w:t>
            </w:r>
            <w:r w:rsidRPr="0041070A">
              <w:rPr>
                <w:rFonts w:ascii="Times New Roman" w:hAnsi="Times New Roman"/>
                <w:sz w:val="24"/>
                <w:szCs w:val="24"/>
                <w:u w:color="000000"/>
                <w:lang w:val="nb-NO"/>
              </w:rPr>
              <w:t>09.06.17</w:t>
            </w:r>
            <w:r>
              <w:rPr>
                <w:rFonts w:ascii="Times New Roman" w:hAnsi="Times New Roman"/>
                <w:sz w:val="24"/>
                <w:szCs w:val="24"/>
                <w:u w:color="000000"/>
                <w:lang w:val="nb-NO"/>
              </w:rPr>
              <w:t xml:space="preserve">, </w:t>
            </w:r>
            <w:r w:rsidRPr="0041070A">
              <w:rPr>
                <w:rFonts w:ascii="Times New Roman" w:hAnsi="Times New Roman"/>
                <w:sz w:val="24"/>
                <w:szCs w:val="24"/>
                <w:u w:color="000000"/>
                <w:lang w:val="nb-NO"/>
              </w:rPr>
              <w:t xml:space="preserve">Vinjar </w:t>
            </w:r>
            <w:proofErr w:type="spellStart"/>
            <w:r w:rsidRPr="0041070A">
              <w:rPr>
                <w:rFonts w:ascii="Times New Roman" w:hAnsi="Times New Roman"/>
                <w:sz w:val="24"/>
                <w:szCs w:val="24"/>
                <w:u w:color="000000"/>
                <w:lang w:val="nb-NO"/>
              </w:rPr>
              <w:t>Fønnebø</w:t>
            </w:r>
            <w:proofErr w:type="spellEnd"/>
            <w:r w:rsidRPr="0041070A">
              <w:rPr>
                <w:rFonts w:ascii="Times New Roman" w:hAnsi="Times New Roman"/>
                <w:sz w:val="24"/>
                <w:szCs w:val="24"/>
                <w:u w:color="000000"/>
                <w:lang w:val="nb-NO"/>
              </w:rPr>
              <w:t xml:space="preserve">, direktør for NAFKAM og </w:t>
            </w:r>
            <w:r>
              <w:rPr>
                <w:rFonts w:ascii="Times New Roman" w:hAnsi="Times New Roman"/>
                <w:sz w:val="24"/>
                <w:szCs w:val="24"/>
                <w:u w:color="000000"/>
                <w:lang w:val="nb-NO"/>
              </w:rPr>
              <w:t xml:space="preserve">Kristin </w:t>
            </w:r>
            <w:proofErr w:type="spellStart"/>
            <w:r>
              <w:rPr>
                <w:rFonts w:ascii="Times New Roman" w:hAnsi="Times New Roman"/>
                <w:sz w:val="24"/>
                <w:szCs w:val="24"/>
                <w:u w:color="000000"/>
                <w:lang w:val="nb-NO"/>
              </w:rPr>
              <w:t>Waldum</w:t>
            </w:r>
            <w:proofErr w:type="spellEnd"/>
            <w:r>
              <w:rPr>
                <w:rFonts w:ascii="Times New Roman" w:hAnsi="Times New Roman"/>
                <w:sz w:val="24"/>
                <w:szCs w:val="24"/>
                <w:u w:color="000000"/>
                <w:lang w:val="nb-NO"/>
              </w:rPr>
              <w:t xml:space="preserve"> Grevbo, leder i Landsgruppen av helsesøstre NSF</w:t>
            </w:r>
            <w:r w:rsidR="004D478B">
              <w:rPr>
                <w:rFonts w:ascii="Times New Roman" w:hAnsi="Times New Roman"/>
                <w:sz w:val="24"/>
                <w:szCs w:val="24"/>
                <w:u w:color="000000"/>
                <w:lang w:val="nb-NO"/>
              </w:rPr>
              <w:t xml:space="preserve">. </w:t>
            </w:r>
            <w:r w:rsidRPr="0041070A">
              <w:rPr>
                <w:rFonts w:ascii="Times New Roman" w:hAnsi="Times New Roman"/>
                <w:sz w:val="24"/>
                <w:szCs w:val="24"/>
                <w:u w:color="000000"/>
                <w:lang w:val="nb-NO"/>
              </w:rPr>
              <w:t xml:space="preserve">Alternative behandlere er ingen enhetlig gruppe eller organisasjon. Norge er det landet med minst regulering ovenfor alternative behandlere. Etter kvakksalverloven ble tatt bort har det vært veldig åpent. Sverige har forbud mot alternative behandling for barn under 8 år. Fagbladet til </w:t>
            </w:r>
            <w:r>
              <w:rPr>
                <w:rFonts w:ascii="Times New Roman" w:hAnsi="Times New Roman"/>
                <w:sz w:val="24"/>
                <w:szCs w:val="24"/>
                <w:u w:color="000000"/>
                <w:lang w:val="nb-NO"/>
              </w:rPr>
              <w:t xml:space="preserve">NNH </w:t>
            </w:r>
            <w:r w:rsidRPr="0041070A">
              <w:rPr>
                <w:rFonts w:ascii="Times New Roman" w:hAnsi="Times New Roman"/>
                <w:sz w:val="24"/>
                <w:szCs w:val="24"/>
                <w:u w:color="000000"/>
                <w:lang w:val="nb-NO"/>
              </w:rPr>
              <w:t xml:space="preserve">ønsker intervju med KS </w:t>
            </w:r>
          </w:p>
          <w:p w14:paraId="409CA584" w14:textId="77777777" w:rsidR="003C73A1" w:rsidRDefault="003C73A1" w:rsidP="00DF7FAE">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69FAE" w14:textId="77777777" w:rsidR="003C73A1" w:rsidRDefault="003C73A1" w:rsidP="00C526AB">
            <w:pPr>
              <w:pStyle w:val="Brdtekst"/>
              <w:rPr>
                <w:b/>
                <w:bCs/>
              </w:rPr>
            </w:pPr>
          </w:p>
        </w:tc>
      </w:tr>
      <w:tr w:rsidR="004D478B" w:rsidRPr="00C526AB" w14:paraId="6E7599DA"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1A0C8" w14:textId="632F882E" w:rsidR="004D478B" w:rsidRDefault="004D478B" w:rsidP="000100CC">
            <w:pPr>
              <w:pStyle w:val="Brdtekst"/>
              <w:rPr>
                <w:lang w:val="nb-NO"/>
              </w:rPr>
            </w:pPr>
            <w:r>
              <w:rPr>
                <w:lang w:val="nb-NO"/>
              </w:rPr>
              <w:t>80.17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5FD01" w14:textId="77777777" w:rsidR="004D478B" w:rsidRPr="004D478B" w:rsidRDefault="004D478B" w:rsidP="004D478B">
            <w:pPr>
              <w:pStyle w:val="Brdtekst"/>
              <w:rPr>
                <w:lang w:val="nb-NO"/>
              </w:rPr>
            </w:pPr>
            <w:r w:rsidRPr="004D478B">
              <w:rPr>
                <w:b/>
                <w:bCs/>
                <w:lang w:val="nb-NO"/>
              </w:rPr>
              <w:t>Oppnevninger</w:t>
            </w:r>
            <w:r w:rsidRPr="004D478B">
              <w:rPr>
                <w:lang w:val="nb-NO"/>
              </w:rPr>
              <w:t xml:space="preserve"> </w:t>
            </w:r>
          </w:p>
          <w:p w14:paraId="3CD7ED79" w14:textId="77777777" w:rsidR="004D478B" w:rsidRPr="00DB2562" w:rsidRDefault="004D478B" w:rsidP="004D478B">
            <w:pPr>
              <w:pStyle w:val="Brdtekst"/>
              <w:rPr>
                <w:lang w:val="nb-NO"/>
              </w:rPr>
            </w:pPr>
            <w:r w:rsidRPr="00DB2562">
              <w:rPr>
                <w:lang w:val="nb-NO"/>
              </w:rPr>
              <w:t xml:space="preserve">EAP </w:t>
            </w:r>
            <w:proofErr w:type="spellStart"/>
            <w:r w:rsidRPr="00DB2562">
              <w:rPr>
                <w:lang w:val="nb-NO"/>
              </w:rPr>
              <w:t>young</w:t>
            </w:r>
            <w:proofErr w:type="spellEnd"/>
          </w:p>
          <w:p w14:paraId="42BE1A31" w14:textId="3A3D76CB" w:rsidR="004D478B" w:rsidRPr="00DB2562" w:rsidRDefault="004D478B" w:rsidP="004D478B">
            <w:pPr>
              <w:pStyle w:val="Brdtekst"/>
              <w:rPr>
                <w:lang w:val="nb-NO"/>
              </w:rPr>
            </w:pPr>
            <w:r w:rsidRPr="00DB2562">
              <w:rPr>
                <w:lang w:val="nb-NO"/>
              </w:rPr>
              <w:t>FUXX</w:t>
            </w:r>
            <w:r w:rsidR="00593CA7">
              <w:rPr>
                <w:lang w:val="nb-NO"/>
              </w:rPr>
              <w:t>:</w:t>
            </w:r>
            <w:r w:rsidRPr="00DB2562">
              <w:rPr>
                <w:lang w:val="nb-NO"/>
              </w:rPr>
              <w:t xml:space="preserve"> Faglig Utvalg XX</w:t>
            </w:r>
          </w:p>
          <w:p w14:paraId="4822182F" w14:textId="77777777" w:rsidR="004D478B" w:rsidRPr="0041070A" w:rsidRDefault="004D478B" w:rsidP="003C73A1">
            <w:pPr>
              <w:pStyle w:val="Brdtekst"/>
              <w:rPr>
                <w:b/>
                <w:bCs/>
                <w:lang w:val="nb-NO"/>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197FB" w14:textId="77777777" w:rsidR="0055637D" w:rsidRDefault="0055637D" w:rsidP="004D478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sz w:val="24"/>
                <w:szCs w:val="24"/>
                <w:u w:color="000000"/>
                <w:lang w:val="nb-NO"/>
              </w:rPr>
            </w:pPr>
          </w:p>
          <w:p w14:paraId="0572683C" w14:textId="77777777" w:rsidR="004D478B" w:rsidRPr="00DB2562" w:rsidRDefault="004D478B" w:rsidP="004D478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DB2562">
              <w:rPr>
                <w:rFonts w:ascii="Times New Roman" w:hAnsi="Times New Roman"/>
                <w:sz w:val="24"/>
                <w:szCs w:val="24"/>
                <w:u w:color="000000"/>
                <w:lang w:val="nb-NO"/>
              </w:rPr>
              <w:t xml:space="preserve">Legeforeningen ønsker at alle faglige foreninger har eget utvalg for LIS. Skal kunne foreslå kandidat til spesialistkomiteen. Gruppen skal jobbe primært med fag og utdanning. Mandat, føringer og organisering er opp til faglige foreninger. Forslag om at en LIS i styret er leder i organiseringen. Bør holde kontakt med EAP </w:t>
            </w:r>
            <w:proofErr w:type="spellStart"/>
            <w:r w:rsidRPr="00DB2562">
              <w:rPr>
                <w:rFonts w:ascii="Times New Roman" w:hAnsi="Times New Roman"/>
                <w:sz w:val="24"/>
                <w:szCs w:val="24"/>
                <w:u w:color="000000"/>
                <w:lang w:val="nb-NO"/>
              </w:rPr>
              <w:t>young</w:t>
            </w:r>
            <w:proofErr w:type="spellEnd"/>
            <w:r w:rsidRPr="00DB2562">
              <w:rPr>
                <w:rFonts w:ascii="Times New Roman" w:hAnsi="Times New Roman"/>
                <w:sz w:val="24"/>
                <w:szCs w:val="24"/>
                <w:u w:color="000000"/>
                <w:lang w:val="nb-NO"/>
              </w:rPr>
              <w:t>.</w:t>
            </w:r>
          </w:p>
          <w:p w14:paraId="111568B7" w14:textId="77777777" w:rsidR="004D478B" w:rsidRPr="00DB2562" w:rsidRDefault="004D478B" w:rsidP="004D478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DB2562">
              <w:rPr>
                <w:rFonts w:ascii="Times New Roman" w:hAnsi="Times New Roman"/>
                <w:sz w:val="24"/>
                <w:szCs w:val="24"/>
                <w:u w:color="000000"/>
                <w:lang w:val="nb-NO"/>
              </w:rPr>
              <w:lastRenderedPageBreak/>
              <w:t>Oppnevner nå: IHH og vara NM. Forslag om første møte i Trondheim.</w:t>
            </w:r>
          </w:p>
          <w:p w14:paraId="7D5F00AE" w14:textId="5647C952" w:rsidR="004D478B" w:rsidRPr="00DB2562" w:rsidRDefault="00FD6835" w:rsidP="004D478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Pr>
                <w:rFonts w:ascii="Times New Roman" w:hAnsi="Times New Roman"/>
                <w:sz w:val="24"/>
                <w:szCs w:val="24"/>
                <w:u w:color="000000"/>
                <w:lang w:val="nb-NO"/>
              </w:rPr>
              <w:t>Spørre avdelings</w:t>
            </w:r>
            <w:r w:rsidR="004D478B" w:rsidRPr="00DB2562">
              <w:rPr>
                <w:rFonts w:ascii="Times New Roman" w:hAnsi="Times New Roman"/>
                <w:sz w:val="24"/>
                <w:szCs w:val="24"/>
                <w:u w:color="000000"/>
                <w:lang w:val="nb-NO"/>
              </w:rPr>
              <w:t>overleger om aktuelle kandidater, fortrinnsvis fra lite sykehus.</w:t>
            </w:r>
          </w:p>
          <w:p w14:paraId="40AA0900" w14:textId="77777777" w:rsidR="004D478B" w:rsidRPr="00DB2562" w:rsidRDefault="004D478B" w:rsidP="004D478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p w14:paraId="59E11425" w14:textId="77777777" w:rsidR="004D478B" w:rsidRDefault="004D478B" w:rsidP="003C73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r w:rsidRPr="00DB2562">
              <w:rPr>
                <w:rFonts w:ascii="Times New Roman" w:hAnsi="Times New Roman"/>
                <w:sz w:val="24"/>
                <w:szCs w:val="24"/>
                <w:u w:color="000000"/>
                <w:lang w:val="nb-NO"/>
              </w:rPr>
              <w:t xml:space="preserve">EAP </w:t>
            </w:r>
            <w:proofErr w:type="spellStart"/>
            <w:r w:rsidRPr="00DB2562">
              <w:rPr>
                <w:rFonts w:ascii="Times New Roman" w:hAnsi="Times New Roman"/>
                <w:sz w:val="24"/>
                <w:szCs w:val="24"/>
                <w:u w:color="000000"/>
                <w:lang w:val="nb-NO"/>
              </w:rPr>
              <w:t>young</w:t>
            </w:r>
            <w:proofErr w:type="spellEnd"/>
            <w:r w:rsidRPr="00DB2562">
              <w:rPr>
                <w:rFonts w:ascii="Times New Roman" w:hAnsi="Times New Roman"/>
                <w:sz w:val="24"/>
                <w:szCs w:val="24"/>
                <w:u w:color="000000"/>
                <w:lang w:val="nb-NO"/>
              </w:rPr>
              <w:t xml:space="preserve"> ser på spesialistutdanningen i Europa, i praksis i EU-land.</w:t>
            </w:r>
          </w:p>
          <w:p w14:paraId="5F06A2E8" w14:textId="5FD06C8C" w:rsidR="0055637D" w:rsidRPr="0055637D" w:rsidRDefault="0055637D" w:rsidP="003C73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u w:color="000000"/>
                <w:lang w:val="nb-N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48456" w14:textId="402FDD4D" w:rsidR="004D478B" w:rsidRDefault="004D478B" w:rsidP="00C526AB">
            <w:pPr>
              <w:pStyle w:val="Brdtekst"/>
              <w:rPr>
                <w:b/>
                <w:bCs/>
              </w:rPr>
            </w:pPr>
            <w:r>
              <w:rPr>
                <w:b/>
                <w:bCs/>
              </w:rPr>
              <w:lastRenderedPageBreak/>
              <w:t>KS</w:t>
            </w:r>
          </w:p>
        </w:tc>
      </w:tr>
      <w:tr w:rsidR="004D478B" w:rsidRPr="00C526AB" w14:paraId="55D61F69"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98E05" w14:textId="6FF3E20D" w:rsidR="004D478B" w:rsidRDefault="004D478B" w:rsidP="000100CC">
            <w:pPr>
              <w:pStyle w:val="Brdtekst"/>
              <w:rPr>
                <w:lang w:val="nb-NO"/>
              </w:rPr>
            </w:pPr>
            <w:r>
              <w:rPr>
                <w:lang w:val="nb-NO"/>
              </w:rPr>
              <w:t>81.17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A4370" w14:textId="0E048AA8" w:rsidR="004D478B" w:rsidRPr="004D478B" w:rsidRDefault="004D478B" w:rsidP="004D478B">
            <w:pPr>
              <w:pStyle w:val="Brdtekst"/>
              <w:rPr>
                <w:b/>
                <w:bCs/>
                <w:lang w:val="nb-NO"/>
              </w:rPr>
            </w:pPr>
            <w:r>
              <w:rPr>
                <w:b/>
                <w:bCs/>
                <w:lang w:val="nb-NO"/>
              </w:rPr>
              <w:t>Orienteringer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9EF91" w14:textId="11134D5B" w:rsidR="004D478B" w:rsidRPr="004D478B" w:rsidRDefault="004D478B" w:rsidP="004D478B">
            <w:pPr>
              <w:pStyle w:val="Brdtekst"/>
              <w:rPr>
                <w:lang w:val="nb-NO"/>
              </w:rPr>
            </w:pPr>
            <w:r>
              <w:rPr>
                <w:bCs/>
                <w:lang w:val="nb-NO"/>
              </w:rPr>
              <w:t>Ingen aktuelle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832E9" w14:textId="7942C182" w:rsidR="004D478B" w:rsidRDefault="004D478B" w:rsidP="00C526AB">
            <w:pPr>
              <w:pStyle w:val="Brdtekst"/>
              <w:rPr>
                <w:b/>
                <w:bCs/>
              </w:rPr>
            </w:pPr>
            <w:r>
              <w:rPr>
                <w:b/>
                <w:bCs/>
              </w:rPr>
              <w:t>KS</w:t>
            </w:r>
          </w:p>
        </w:tc>
      </w:tr>
      <w:tr w:rsidR="004D478B" w:rsidRPr="00C526AB" w14:paraId="143F09D0" w14:textId="77777777" w:rsidTr="0041070A">
        <w:trPr>
          <w:trHeight w:val="57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D731" w14:textId="1580453D" w:rsidR="004D478B" w:rsidRDefault="004D478B" w:rsidP="000100CC">
            <w:pPr>
              <w:pStyle w:val="Brdtekst"/>
              <w:rPr>
                <w:lang w:val="nb-NO"/>
              </w:rPr>
            </w:pPr>
            <w:r>
              <w:rPr>
                <w:lang w:val="nb-NO"/>
              </w:rPr>
              <w:t>82.17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1522F" w14:textId="2C8B67AA" w:rsidR="004D478B" w:rsidRPr="004D478B" w:rsidRDefault="004D478B" w:rsidP="004D478B">
            <w:pPr>
              <w:pStyle w:val="Brdtekst"/>
              <w:rPr>
                <w:b/>
                <w:bCs/>
                <w:lang w:val="nb-NO"/>
              </w:rPr>
            </w:pPr>
            <w:r>
              <w:rPr>
                <w:b/>
                <w:bCs/>
                <w:lang w:val="nb-NO"/>
              </w:rPr>
              <w:t>Eventuelt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AB7AF" w14:textId="3ABD86A0" w:rsidR="004D478B" w:rsidRPr="004D478B" w:rsidRDefault="004D478B" w:rsidP="004D478B">
            <w:pPr>
              <w:pStyle w:val="Brdtekst"/>
              <w:rPr>
                <w:bCs/>
                <w:lang w:val="nb-NO"/>
              </w:rPr>
            </w:pPr>
            <w:r w:rsidRPr="004D478B">
              <w:rPr>
                <w:bCs/>
                <w:lang w:val="nb-NO"/>
              </w:rPr>
              <w:t>Takkegave til Ingebjørg</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5698D" w14:textId="27A661F9" w:rsidR="004D478B" w:rsidRDefault="004D478B" w:rsidP="00C526AB">
            <w:pPr>
              <w:pStyle w:val="Brdtekst"/>
              <w:rPr>
                <w:b/>
                <w:bCs/>
              </w:rPr>
            </w:pPr>
            <w:r>
              <w:rPr>
                <w:b/>
                <w:bCs/>
              </w:rPr>
              <w:t>KS</w:t>
            </w:r>
          </w:p>
        </w:tc>
      </w:tr>
    </w:tbl>
    <w:p w14:paraId="28984A8B" w14:textId="77777777" w:rsidR="00427CEE" w:rsidRDefault="00427CEE">
      <w:pPr>
        <w:pStyle w:val="Brdtekst"/>
        <w:widowControl w:val="0"/>
      </w:pPr>
    </w:p>
    <w:sectPr w:rsidR="00427CEE">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5698" w14:textId="77777777" w:rsidR="004E1080" w:rsidRDefault="004E1080">
      <w:r>
        <w:separator/>
      </w:r>
    </w:p>
  </w:endnote>
  <w:endnote w:type="continuationSeparator" w:id="0">
    <w:p w14:paraId="1B3FB4E7" w14:textId="77777777" w:rsidR="004E1080" w:rsidRDefault="004E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9A35" w14:textId="77777777" w:rsidR="00427CEE" w:rsidRDefault="00427CEE">
    <w:pPr>
      <w:pStyle w:val="Topptekstog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AE95" w14:textId="77777777" w:rsidR="004E1080" w:rsidRDefault="004E1080">
      <w:r>
        <w:separator/>
      </w:r>
    </w:p>
  </w:footnote>
  <w:footnote w:type="continuationSeparator" w:id="0">
    <w:p w14:paraId="0B9A5855" w14:textId="77777777" w:rsidR="004E1080" w:rsidRDefault="004E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4F51" w14:textId="77777777" w:rsidR="00427CEE" w:rsidRDefault="00427CEE">
    <w:pPr>
      <w:pStyle w:val="Topptekstog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D6FEB"/>
    <w:multiLevelType w:val="hybridMultilevel"/>
    <w:tmpl w:val="66CAB2C4"/>
    <w:lvl w:ilvl="0" w:tplc="B3BA531A">
      <w:start w:val="79"/>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ørdal, Ketil">
    <w15:presenceInfo w15:providerId="AD" w15:userId="S-1-5-21-1801674531-963894560-682003330-658915"/>
  </w15:person>
  <w15:person w15:author="Kari Holte">
    <w15:presenceInfo w15:providerId="Windows Live" w15:userId="15f79492efa04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EE"/>
    <w:rsid w:val="000100CC"/>
    <w:rsid w:val="00053F18"/>
    <w:rsid w:val="001106EE"/>
    <w:rsid w:val="00124015"/>
    <w:rsid w:val="00124C4E"/>
    <w:rsid w:val="00230334"/>
    <w:rsid w:val="00365264"/>
    <w:rsid w:val="003722A0"/>
    <w:rsid w:val="00380B31"/>
    <w:rsid w:val="00396E11"/>
    <w:rsid w:val="003B1E41"/>
    <w:rsid w:val="003C73A1"/>
    <w:rsid w:val="00427CEE"/>
    <w:rsid w:val="00485F3C"/>
    <w:rsid w:val="004C5F43"/>
    <w:rsid w:val="004D478B"/>
    <w:rsid w:val="004E1080"/>
    <w:rsid w:val="004E1236"/>
    <w:rsid w:val="00512A00"/>
    <w:rsid w:val="0055637D"/>
    <w:rsid w:val="00593CA7"/>
    <w:rsid w:val="005A52C5"/>
    <w:rsid w:val="005C7B44"/>
    <w:rsid w:val="0066206F"/>
    <w:rsid w:val="00666C1A"/>
    <w:rsid w:val="00695A24"/>
    <w:rsid w:val="006B3A95"/>
    <w:rsid w:val="00765E9B"/>
    <w:rsid w:val="00840524"/>
    <w:rsid w:val="008F1201"/>
    <w:rsid w:val="009154BA"/>
    <w:rsid w:val="00A738DC"/>
    <w:rsid w:val="00A90E05"/>
    <w:rsid w:val="00AE19A4"/>
    <w:rsid w:val="00B16ECB"/>
    <w:rsid w:val="00B325B8"/>
    <w:rsid w:val="00C21C76"/>
    <w:rsid w:val="00C526AB"/>
    <w:rsid w:val="00C52BA8"/>
    <w:rsid w:val="00CC3375"/>
    <w:rsid w:val="00CF35C1"/>
    <w:rsid w:val="00DB2562"/>
    <w:rsid w:val="00DB2E55"/>
    <w:rsid w:val="00DE5536"/>
    <w:rsid w:val="00DF7FAE"/>
    <w:rsid w:val="00E36BB0"/>
    <w:rsid w:val="00F112C3"/>
    <w:rsid w:val="00F41C7D"/>
    <w:rsid w:val="00FD6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C902"/>
  <w15:docId w15:val="{F3202D1A-3FC9-450D-A459-F99DA791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styleId="Brdtekst">
    <w:name w:val="Body Text"/>
    <w:rPr>
      <w:rFonts w:cs="Arial Unicode MS"/>
      <w:color w:val="000000"/>
      <w:sz w:val="24"/>
      <w:szCs w:val="24"/>
      <w:u w:color="000000"/>
      <w:lang w:val="de-DE"/>
    </w:rPr>
  </w:style>
  <w:style w:type="paragraph" w:customStyle="1" w:styleId="Standard">
    <w:name w:val="Standard"/>
    <w:rsid w:val="00124015"/>
    <w:rPr>
      <w:rFonts w:ascii="Helvetica Neue" w:hAnsi="Helvetica Neue" w:cs="Arial Unicode MS"/>
      <w:color w:val="000000"/>
      <w:sz w:val="22"/>
      <w:szCs w:val="22"/>
      <w:lang w:val="de-DE"/>
    </w:rPr>
  </w:style>
  <w:style w:type="character" w:customStyle="1" w:styleId="Hyperlink0">
    <w:name w:val="Hyperlink.0"/>
    <w:basedOn w:val="Hyperkobling"/>
    <w:rsid w:val="00124015"/>
    <w:rPr>
      <w:u w:val="single"/>
    </w:rPr>
  </w:style>
  <w:style w:type="character" w:styleId="Merknadsreferanse">
    <w:name w:val="annotation reference"/>
    <w:basedOn w:val="Standardskriftforavsnitt"/>
    <w:uiPriority w:val="99"/>
    <w:semiHidden/>
    <w:unhideWhenUsed/>
    <w:rsid w:val="001106EE"/>
    <w:rPr>
      <w:sz w:val="16"/>
      <w:szCs w:val="16"/>
    </w:rPr>
  </w:style>
  <w:style w:type="paragraph" w:styleId="Merknadstekst">
    <w:name w:val="annotation text"/>
    <w:basedOn w:val="Normal"/>
    <w:link w:val="MerknadstekstTegn"/>
    <w:uiPriority w:val="99"/>
    <w:semiHidden/>
    <w:unhideWhenUsed/>
    <w:rsid w:val="001106EE"/>
    <w:rPr>
      <w:sz w:val="20"/>
      <w:szCs w:val="20"/>
    </w:rPr>
  </w:style>
  <w:style w:type="character" w:customStyle="1" w:styleId="MerknadstekstTegn">
    <w:name w:val="Merknadstekst Tegn"/>
    <w:basedOn w:val="Standardskriftforavsnitt"/>
    <w:link w:val="Merknadstekst"/>
    <w:uiPriority w:val="99"/>
    <w:semiHidden/>
    <w:rsid w:val="001106EE"/>
    <w:rPr>
      <w:lang w:val="en-US" w:eastAsia="en-US"/>
    </w:rPr>
  </w:style>
  <w:style w:type="paragraph" w:styleId="Kommentaremne">
    <w:name w:val="annotation subject"/>
    <w:basedOn w:val="Merknadstekst"/>
    <w:next w:val="Merknadstekst"/>
    <w:link w:val="KommentaremneTegn"/>
    <w:uiPriority w:val="99"/>
    <w:semiHidden/>
    <w:unhideWhenUsed/>
    <w:rsid w:val="001106EE"/>
    <w:rPr>
      <w:b/>
      <w:bCs/>
    </w:rPr>
  </w:style>
  <w:style w:type="character" w:customStyle="1" w:styleId="KommentaremneTegn">
    <w:name w:val="Kommentaremne Tegn"/>
    <w:basedOn w:val="MerknadstekstTegn"/>
    <w:link w:val="Kommentaremne"/>
    <w:uiPriority w:val="99"/>
    <w:semiHidden/>
    <w:rsid w:val="001106EE"/>
    <w:rPr>
      <w:b/>
      <w:bCs/>
      <w:lang w:val="en-US" w:eastAsia="en-US"/>
    </w:rPr>
  </w:style>
  <w:style w:type="paragraph" w:styleId="Bobletekst">
    <w:name w:val="Balloon Text"/>
    <w:basedOn w:val="Normal"/>
    <w:link w:val="BobletekstTegn"/>
    <w:uiPriority w:val="99"/>
    <w:semiHidden/>
    <w:unhideWhenUsed/>
    <w:rsid w:val="001106E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06EE"/>
    <w:rPr>
      <w:rFonts w:ascii="Segoe UI" w:hAnsi="Segoe UI" w:cs="Segoe UI"/>
      <w:sz w:val="18"/>
      <w:szCs w:val="18"/>
      <w:lang w:val="en-US" w:eastAsia="en-US"/>
    </w:rPr>
  </w:style>
  <w:style w:type="paragraph" w:styleId="Revisjon">
    <w:name w:val="Revision"/>
    <w:hidden/>
    <w:uiPriority w:val="99"/>
    <w:semiHidden/>
    <w:rsid w:val="00C526A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ltaker.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7909</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Størdal, Ketil</dc:creator>
  <cp:lastModifiedBy>Erling Tjora</cp:lastModifiedBy>
  <cp:revision>2</cp:revision>
  <dcterms:created xsi:type="dcterms:W3CDTF">2017-11-20T20:27:00Z</dcterms:created>
  <dcterms:modified xsi:type="dcterms:W3CDTF">2017-11-20T20:27:00Z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273835190</vt:i4>
  </property>
</Properties>
</file>