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6E" w:rsidRDefault="00360FC2" w:rsidP="008C036E">
      <w:pPr>
        <w:outlineLvl w:val="0"/>
        <w:rPr>
          <w:rFonts w:ascii="Candara" w:hAnsi="Candara"/>
          <w:b/>
        </w:rPr>
      </w:pPr>
      <w:r>
        <w:rPr>
          <w:rFonts w:ascii="Candara" w:hAnsi="Candara"/>
          <w:b/>
        </w:rPr>
        <w:t>Referat</w:t>
      </w:r>
    </w:p>
    <w:p w:rsidR="008C036E" w:rsidRDefault="008C036E" w:rsidP="008C036E">
      <w:pPr>
        <w:outlineLvl w:val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Møtetype: </w:t>
      </w:r>
      <w:r>
        <w:rPr>
          <w:rFonts w:ascii="Candara" w:hAnsi="Candara"/>
          <w:b/>
        </w:rPr>
        <w:tab/>
      </w:r>
      <w:r w:rsidR="0066687E">
        <w:rPr>
          <w:rFonts w:ascii="Candara" w:hAnsi="Candara"/>
          <w:b/>
        </w:rPr>
        <w:t>TELEFON</w:t>
      </w:r>
      <w:r>
        <w:rPr>
          <w:rFonts w:ascii="Candara" w:hAnsi="Candara"/>
          <w:b/>
        </w:rPr>
        <w:t>STYREMØTE NORSK BARNELEGEFORENING</w:t>
      </w:r>
    </w:p>
    <w:p w:rsidR="008C036E" w:rsidRDefault="008C036E" w:rsidP="008C036E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Dato: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66687E">
        <w:rPr>
          <w:rFonts w:ascii="Candara" w:hAnsi="Candara"/>
          <w:b/>
        </w:rPr>
        <w:t>16.02</w:t>
      </w:r>
      <w:r w:rsidR="00861622">
        <w:rPr>
          <w:rFonts w:ascii="Candara" w:hAnsi="Candara"/>
          <w:b/>
        </w:rPr>
        <w:t>.17</w:t>
      </w:r>
    </w:p>
    <w:p w:rsidR="008C036E" w:rsidRDefault="008C036E" w:rsidP="008C036E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Tid: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6E0796">
        <w:rPr>
          <w:rFonts w:ascii="Candara" w:hAnsi="Candara"/>
          <w:b/>
        </w:rPr>
        <w:t>Kl 1</w:t>
      </w:r>
      <w:r w:rsidR="0066687E">
        <w:rPr>
          <w:rFonts w:ascii="Candara" w:hAnsi="Candara"/>
          <w:b/>
        </w:rPr>
        <w:t>5.15 til 16.15</w:t>
      </w:r>
    </w:p>
    <w:p w:rsidR="003070CE" w:rsidRPr="005A1D01" w:rsidRDefault="001E5227" w:rsidP="00BD5535">
      <w:pPr>
        <w:ind w:left="1416" w:hanging="1416"/>
        <w:rPr>
          <w:rFonts w:ascii="Candara" w:hAnsi="Candara"/>
          <w:b/>
        </w:rPr>
      </w:pPr>
      <w:r>
        <w:rPr>
          <w:rFonts w:ascii="Candara" w:hAnsi="Candara"/>
          <w:b/>
        </w:rPr>
        <w:t>Deltakere</w:t>
      </w:r>
      <w:r w:rsidR="0066687E">
        <w:rPr>
          <w:rFonts w:ascii="Candara" w:hAnsi="Candara"/>
          <w:b/>
        </w:rPr>
        <w:t xml:space="preserve">: </w:t>
      </w:r>
      <w:r w:rsidR="0066687E">
        <w:rPr>
          <w:rFonts w:ascii="Candara" w:hAnsi="Candara"/>
          <w:b/>
        </w:rPr>
        <w:tab/>
      </w:r>
      <w:r w:rsidR="00BD5535">
        <w:rPr>
          <w:rFonts w:ascii="Candara" w:hAnsi="Candara"/>
          <w:b/>
        </w:rPr>
        <w:t>IF</w:t>
      </w:r>
      <w:r>
        <w:rPr>
          <w:rFonts w:ascii="Candara" w:hAnsi="Candara"/>
          <w:b/>
        </w:rPr>
        <w:t xml:space="preserve"> </w:t>
      </w:r>
      <w:r w:rsidR="00FC399F">
        <w:rPr>
          <w:rFonts w:ascii="Candara" w:hAnsi="Candara"/>
          <w:b/>
        </w:rPr>
        <w:t xml:space="preserve"> </w:t>
      </w:r>
      <w:r w:rsidR="00BD5535">
        <w:rPr>
          <w:rFonts w:ascii="Candara" w:hAnsi="Candara"/>
          <w:b/>
        </w:rPr>
        <w:t>, KS</w:t>
      </w:r>
      <w:r>
        <w:rPr>
          <w:rFonts w:ascii="Candara" w:hAnsi="Candara"/>
          <w:b/>
        </w:rPr>
        <w:t xml:space="preserve"> </w:t>
      </w:r>
      <w:r w:rsidR="00BD5535">
        <w:rPr>
          <w:rFonts w:ascii="Candara" w:hAnsi="Candara"/>
          <w:b/>
        </w:rPr>
        <w:t>, JMA</w:t>
      </w:r>
      <w:r w:rsidR="00360FC2">
        <w:rPr>
          <w:rFonts w:ascii="Candara" w:hAnsi="Candara"/>
          <w:b/>
        </w:rPr>
        <w:t>, SS ,</w:t>
      </w:r>
      <w:r>
        <w:rPr>
          <w:rFonts w:ascii="Candara" w:hAnsi="Candara"/>
          <w:b/>
        </w:rPr>
        <w:t xml:space="preserve"> IK , ZA , EE , Lars Skanke</w:t>
      </w:r>
      <w:r w:rsidR="00BD5535">
        <w:rPr>
          <w:rFonts w:ascii="Candara" w:hAnsi="Candara"/>
          <w:b/>
        </w:rPr>
        <w:t xml:space="preserve"> (vara</w:t>
      </w:r>
      <w:r>
        <w:rPr>
          <w:rFonts w:ascii="Candara" w:hAnsi="Candara"/>
          <w:b/>
        </w:rPr>
        <w:t>1</w:t>
      </w:r>
      <w:r w:rsidR="00BD5535">
        <w:rPr>
          <w:rFonts w:ascii="Candara" w:hAnsi="Candara"/>
          <w:b/>
        </w:rPr>
        <w:t xml:space="preserve">) </w:t>
      </w:r>
    </w:p>
    <w:p w:rsidR="008C036E" w:rsidRDefault="008C036E" w:rsidP="008C036E">
      <w:pPr>
        <w:rPr>
          <w:rFonts w:ascii="Candara" w:hAnsi="Candara"/>
          <w:b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2980"/>
        <w:gridCol w:w="1275"/>
        <w:gridCol w:w="4392"/>
      </w:tblGrid>
      <w:tr w:rsidR="008C036E">
        <w:tc>
          <w:tcPr>
            <w:tcW w:w="956" w:type="dxa"/>
          </w:tcPr>
          <w:p w:rsidR="008C036E" w:rsidRDefault="008C036E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SAK</w:t>
            </w:r>
          </w:p>
        </w:tc>
        <w:tc>
          <w:tcPr>
            <w:tcW w:w="2980" w:type="dxa"/>
          </w:tcPr>
          <w:p w:rsidR="008C036E" w:rsidRDefault="008C036E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Saker:</w:t>
            </w:r>
          </w:p>
        </w:tc>
        <w:tc>
          <w:tcPr>
            <w:tcW w:w="1275" w:type="dxa"/>
          </w:tcPr>
          <w:p w:rsidR="008C036E" w:rsidRDefault="008C036E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Ansvar</w:t>
            </w:r>
          </w:p>
          <w:p w:rsidR="008C036E" w:rsidRDefault="00BF7FCD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Frist</w:t>
            </w:r>
          </w:p>
        </w:tc>
        <w:tc>
          <w:tcPr>
            <w:tcW w:w="4392" w:type="dxa"/>
          </w:tcPr>
          <w:p w:rsidR="008C036E" w:rsidRDefault="008C036E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Vedlegg/</w:t>
            </w:r>
          </w:p>
          <w:p w:rsidR="008C036E" w:rsidRDefault="008C036E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Sakspapirer</w:t>
            </w:r>
          </w:p>
        </w:tc>
      </w:tr>
      <w:tr w:rsidR="008C036E">
        <w:trPr>
          <w:trHeight w:val="11330"/>
        </w:trPr>
        <w:tc>
          <w:tcPr>
            <w:tcW w:w="956" w:type="dxa"/>
          </w:tcPr>
          <w:p w:rsidR="008C036E" w:rsidRDefault="00861F89" w:rsidP="008C036E">
            <w:r>
              <w:t>15</w:t>
            </w:r>
            <w:r w:rsidR="00C41AEB">
              <w:t>.17</w:t>
            </w:r>
          </w:p>
          <w:p w:rsidR="008C036E" w:rsidRDefault="008C036E" w:rsidP="008C036E"/>
          <w:p w:rsidR="00360FC2" w:rsidRDefault="00360FC2" w:rsidP="008C036E"/>
          <w:p w:rsidR="008C036E" w:rsidRDefault="00861F89" w:rsidP="008C036E">
            <w:r>
              <w:t>16</w:t>
            </w:r>
            <w:r w:rsidR="008C036E">
              <w:t>.1</w:t>
            </w:r>
            <w:r w:rsidR="00C41AEB">
              <w:t>7</w:t>
            </w:r>
          </w:p>
          <w:p w:rsidR="008C036E" w:rsidRDefault="008C036E" w:rsidP="008C036E"/>
          <w:p w:rsidR="00CB7779" w:rsidRDefault="00CB7779" w:rsidP="008C036E"/>
          <w:p w:rsidR="00360FC2" w:rsidRDefault="00360FC2" w:rsidP="008C036E"/>
          <w:p w:rsidR="00360FC2" w:rsidRDefault="00360FC2" w:rsidP="008C036E"/>
          <w:p w:rsidR="006E0796" w:rsidRDefault="00861F89" w:rsidP="008C036E">
            <w:r>
              <w:t>17</w:t>
            </w:r>
            <w:r w:rsidR="00C41AEB">
              <w:t>.17</w:t>
            </w:r>
          </w:p>
          <w:p w:rsidR="004C4608" w:rsidRDefault="004C4608" w:rsidP="008C036E"/>
          <w:p w:rsidR="00CB7779" w:rsidRDefault="00CB7779" w:rsidP="008C036E"/>
          <w:p w:rsidR="00B4067A" w:rsidRDefault="00B4067A" w:rsidP="008C036E"/>
          <w:p w:rsidR="00B4067A" w:rsidRDefault="00B4067A" w:rsidP="008C036E"/>
          <w:p w:rsidR="00B4067A" w:rsidRDefault="00B4067A" w:rsidP="008C036E"/>
          <w:p w:rsidR="00B4067A" w:rsidRDefault="00B4067A" w:rsidP="008C036E"/>
          <w:p w:rsidR="00B4067A" w:rsidRDefault="00B4067A" w:rsidP="008C036E"/>
          <w:p w:rsidR="00B4067A" w:rsidRDefault="00B4067A" w:rsidP="008C036E"/>
          <w:p w:rsidR="00B4067A" w:rsidRDefault="00B4067A" w:rsidP="008C036E"/>
          <w:p w:rsidR="00B4067A" w:rsidRDefault="00B4067A" w:rsidP="008C036E"/>
          <w:p w:rsidR="00B4067A" w:rsidRDefault="00B4067A" w:rsidP="008C036E"/>
          <w:p w:rsidR="00B4067A" w:rsidRDefault="00B4067A" w:rsidP="008C036E"/>
          <w:p w:rsidR="00B4067A" w:rsidRDefault="00B4067A" w:rsidP="008C036E"/>
          <w:p w:rsidR="00B4067A" w:rsidRDefault="00B4067A" w:rsidP="008C036E"/>
          <w:p w:rsidR="00B4067A" w:rsidRDefault="00B4067A" w:rsidP="008C036E"/>
          <w:p w:rsidR="00B4067A" w:rsidRDefault="00B4067A" w:rsidP="008C036E"/>
          <w:p w:rsidR="00B4067A" w:rsidRDefault="00B4067A" w:rsidP="008C036E"/>
          <w:p w:rsidR="00B4067A" w:rsidRDefault="00B4067A" w:rsidP="008C036E"/>
          <w:p w:rsidR="009423AA" w:rsidRDefault="009423AA" w:rsidP="008C036E"/>
          <w:p w:rsidR="009423AA" w:rsidRDefault="009423AA" w:rsidP="008C036E"/>
          <w:p w:rsidR="008C036E" w:rsidRPr="005A1D01" w:rsidRDefault="00861F89" w:rsidP="008C036E">
            <w:pPr>
              <w:rPr>
                <w:rFonts w:ascii="Candara" w:hAnsi="Candara" w:cs="Arial"/>
                <w:b/>
              </w:rPr>
            </w:pPr>
            <w:r>
              <w:t>18</w:t>
            </w:r>
            <w:r w:rsidR="00C41AEB">
              <w:t>.17</w:t>
            </w:r>
          </w:p>
          <w:p w:rsidR="008C036E" w:rsidRDefault="008C036E" w:rsidP="008C036E"/>
          <w:p w:rsidR="009423AA" w:rsidRDefault="009423AA" w:rsidP="008C036E"/>
          <w:p w:rsidR="009423AA" w:rsidRDefault="009423AA" w:rsidP="008C036E"/>
          <w:p w:rsidR="009423AA" w:rsidRDefault="009423AA" w:rsidP="008C036E"/>
          <w:p w:rsidR="009423AA" w:rsidRDefault="009423AA" w:rsidP="008C036E"/>
          <w:p w:rsidR="008C036E" w:rsidRDefault="00861F89" w:rsidP="008C036E">
            <w:r>
              <w:t>19</w:t>
            </w:r>
            <w:r w:rsidR="00C41AEB">
              <w:t>.17</w:t>
            </w:r>
          </w:p>
          <w:p w:rsidR="00D25303" w:rsidRDefault="00D25303" w:rsidP="008C036E"/>
          <w:p w:rsidR="00360FC2" w:rsidRDefault="00360FC2" w:rsidP="008C036E"/>
          <w:p w:rsidR="008C036E" w:rsidRDefault="00861F89" w:rsidP="008C036E">
            <w:r>
              <w:t>20</w:t>
            </w:r>
            <w:r w:rsidR="00C41AEB">
              <w:t>.17</w:t>
            </w:r>
          </w:p>
          <w:p w:rsidR="005B60E0" w:rsidRDefault="005B60E0" w:rsidP="008C036E"/>
          <w:p w:rsidR="00CE17C4" w:rsidRDefault="00CE17C4" w:rsidP="008C036E"/>
          <w:p w:rsidR="00861F89" w:rsidRDefault="00861F89" w:rsidP="008C036E"/>
          <w:p w:rsidR="002D2D84" w:rsidRDefault="002D2D84" w:rsidP="008C036E"/>
          <w:p w:rsidR="002D2D84" w:rsidRDefault="002D2D84" w:rsidP="008C036E"/>
          <w:p w:rsidR="002D2D84" w:rsidRDefault="002D2D84" w:rsidP="008C036E"/>
          <w:p w:rsidR="00360FC2" w:rsidRDefault="00360FC2" w:rsidP="008C036E"/>
          <w:p w:rsidR="00360FC2" w:rsidRDefault="00360FC2" w:rsidP="008C036E"/>
          <w:p w:rsidR="00360FC2" w:rsidRDefault="00360FC2" w:rsidP="008C036E"/>
          <w:p w:rsidR="00360FC2" w:rsidRDefault="00360FC2" w:rsidP="008C036E"/>
          <w:p w:rsidR="00360FC2" w:rsidRDefault="00360FC2" w:rsidP="008C036E"/>
          <w:p w:rsidR="00527810" w:rsidRDefault="00527810" w:rsidP="008C036E"/>
          <w:p w:rsidR="00527810" w:rsidRDefault="00527810" w:rsidP="008C036E"/>
          <w:p w:rsidR="00527810" w:rsidRDefault="00527810" w:rsidP="008C036E"/>
          <w:p w:rsidR="00527810" w:rsidRDefault="00527810" w:rsidP="008C036E"/>
          <w:p w:rsidR="00527810" w:rsidRDefault="00527810" w:rsidP="008C036E"/>
          <w:p w:rsidR="00527810" w:rsidRDefault="00527810" w:rsidP="008C036E"/>
          <w:p w:rsidR="00527810" w:rsidRDefault="00527810" w:rsidP="008C036E"/>
          <w:p w:rsidR="0088353D" w:rsidRDefault="0088353D" w:rsidP="008C036E"/>
          <w:p w:rsidR="0088353D" w:rsidRDefault="0088353D" w:rsidP="008C036E"/>
          <w:p w:rsidR="0088353D" w:rsidRDefault="0088353D" w:rsidP="008C036E"/>
          <w:p w:rsidR="0088353D" w:rsidRDefault="0088353D" w:rsidP="008C036E"/>
          <w:p w:rsidR="0088353D" w:rsidRDefault="0088353D" w:rsidP="008C036E"/>
          <w:p w:rsidR="0088353D" w:rsidRDefault="0088353D" w:rsidP="008C036E"/>
          <w:p w:rsidR="0088353D" w:rsidRDefault="0088353D" w:rsidP="008C036E"/>
          <w:p w:rsidR="0088353D" w:rsidRDefault="0088353D" w:rsidP="008C036E"/>
          <w:p w:rsidR="0088353D" w:rsidRDefault="0088353D" w:rsidP="008C036E"/>
          <w:p w:rsidR="0088353D" w:rsidRDefault="0088353D" w:rsidP="008C036E"/>
          <w:p w:rsidR="0088353D" w:rsidRDefault="0088353D" w:rsidP="008C036E"/>
          <w:p w:rsidR="0088353D" w:rsidRDefault="0088353D" w:rsidP="008C036E"/>
          <w:p w:rsidR="0088353D" w:rsidRDefault="0088353D" w:rsidP="008C036E"/>
          <w:p w:rsidR="0088353D" w:rsidRDefault="0088353D" w:rsidP="008C036E"/>
          <w:p w:rsidR="0088353D" w:rsidRDefault="0088353D" w:rsidP="008C036E"/>
          <w:p w:rsidR="0088353D" w:rsidRDefault="0088353D" w:rsidP="008C036E"/>
          <w:p w:rsidR="00A76404" w:rsidRDefault="00861F89" w:rsidP="008C036E">
            <w:r>
              <w:t>21</w:t>
            </w:r>
            <w:r w:rsidR="00C41AEB">
              <w:t>.17</w:t>
            </w:r>
          </w:p>
          <w:p w:rsidR="008C036E" w:rsidRDefault="008C036E" w:rsidP="008C036E"/>
          <w:p w:rsidR="008C036E" w:rsidRDefault="008C036E" w:rsidP="008C036E"/>
          <w:p w:rsidR="008C036E" w:rsidRDefault="008C036E" w:rsidP="008C036E"/>
          <w:p w:rsidR="008C036E" w:rsidRDefault="008C036E" w:rsidP="008C036E"/>
          <w:p w:rsidR="00325333" w:rsidRDefault="00325333" w:rsidP="008C036E"/>
          <w:p w:rsidR="00B85F36" w:rsidRDefault="00861F89" w:rsidP="008C036E">
            <w:r>
              <w:t>22</w:t>
            </w:r>
            <w:r w:rsidR="00C41AEB">
              <w:t>.17</w:t>
            </w:r>
          </w:p>
          <w:p w:rsidR="00224A5A" w:rsidRDefault="00224A5A" w:rsidP="008C036E"/>
          <w:p w:rsidR="00360FC2" w:rsidRDefault="00360FC2" w:rsidP="008C036E"/>
          <w:p w:rsidR="00325333" w:rsidRDefault="00325333" w:rsidP="008C036E"/>
          <w:p w:rsidR="00325333" w:rsidRDefault="00325333" w:rsidP="008C036E"/>
          <w:p w:rsidR="00D86AF1" w:rsidRDefault="00861F89" w:rsidP="008C036E">
            <w:r>
              <w:t>23</w:t>
            </w:r>
            <w:r w:rsidR="00224A5A">
              <w:t>.17</w:t>
            </w:r>
          </w:p>
          <w:p w:rsidR="00224A5A" w:rsidRDefault="00224A5A" w:rsidP="008C036E"/>
          <w:p w:rsidR="00861F89" w:rsidRDefault="00861F89" w:rsidP="008C036E"/>
          <w:p w:rsidR="001365C9" w:rsidRDefault="001365C9" w:rsidP="008C036E"/>
          <w:p w:rsidR="001365C9" w:rsidRDefault="001365C9" w:rsidP="008C036E"/>
          <w:p w:rsidR="001365C9" w:rsidRDefault="001365C9" w:rsidP="008C036E"/>
          <w:p w:rsidR="001365C9" w:rsidRDefault="001365C9" w:rsidP="008C036E"/>
          <w:p w:rsidR="001365C9" w:rsidRDefault="001365C9" w:rsidP="008C036E"/>
          <w:p w:rsidR="008C036E" w:rsidRDefault="00861F89" w:rsidP="008C036E">
            <w:r>
              <w:t>24</w:t>
            </w:r>
            <w:r w:rsidR="00C41AEB">
              <w:t>.17</w:t>
            </w:r>
          </w:p>
          <w:p w:rsidR="00224A5A" w:rsidRDefault="00224A5A" w:rsidP="008C036E"/>
          <w:p w:rsidR="00360FC2" w:rsidRDefault="00360FC2" w:rsidP="008C036E"/>
          <w:p w:rsidR="001365C9" w:rsidRDefault="001365C9" w:rsidP="008C036E"/>
          <w:p w:rsidR="005F6CE6" w:rsidRDefault="00861F89" w:rsidP="008C036E">
            <w:r>
              <w:t>25</w:t>
            </w:r>
            <w:r w:rsidR="00C41AEB">
              <w:t>.17</w:t>
            </w:r>
          </w:p>
          <w:p w:rsidR="00E1721C" w:rsidRDefault="00E1721C" w:rsidP="008C036E"/>
          <w:p w:rsidR="00045902" w:rsidRDefault="00045902" w:rsidP="008C036E"/>
          <w:p w:rsidR="00360FC2" w:rsidRDefault="00360FC2" w:rsidP="008C036E"/>
          <w:p w:rsidR="001365C9" w:rsidRDefault="001365C9" w:rsidP="008C036E"/>
          <w:p w:rsidR="001365C9" w:rsidRDefault="001365C9" w:rsidP="008C036E"/>
          <w:p w:rsidR="00A22866" w:rsidRDefault="00A22866" w:rsidP="008C036E"/>
          <w:p w:rsidR="008C036E" w:rsidRDefault="00861F89" w:rsidP="008C036E">
            <w:r>
              <w:t>26</w:t>
            </w:r>
            <w:r w:rsidR="006E0796">
              <w:t>.17</w:t>
            </w:r>
          </w:p>
          <w:p w:rsidR="00224A5A" w:rsidRDefault="00224A5A" w:rsidP="008C036E"/>
          <w:p w:rsidR="00E338C1" w:rsidRDefault="00E338C1" w:rsidP="008C036E"/>
          <w:p w:rsidR="00360FC2" w:rsidRDefault="00360FC2" w:rsidP="008C036E"/>
          <w:p w:rsidR="00742076" w:rsidRDefault="00861F89" w:rsidP="008C036E">
            <w:r>
              <w:t>27</w:t>
            </w:r>
            <w:r w:rsidR="00224A5A">
              <w:t>.17</w:t>
            </w:r>
          </w:p>
          <w:p w:rsidR="00861F89" w:rsidRDefault="00861F89" w:rsidP="008C036E"/>
          <w:p w:rsidR="000A1414" w:rsidRDefault="000A1414" w:rsidP="008C036E"/>
          <w:p w:rsidR="000A1414" w:rsidRDefault="000A1414" w:rsidP="008C036E"/>
          <w:p w:rsidR="000A1414" w:rsidRDefault="000A1414" w:rsidP="008C036E"/>
          <w:p w:rsidR="000A1414" w:rsidRDefault="000A1414" w:rsidP="008C036E"/>
          <w:p w:rsidR="000A1414" w:rsidRDefault="000A1414" w:rsidP="008C036E"/>
          <w:p w:rsidR="00360FC2" w:rsidRDefault="00360FC2" w:rsidP="008C036E"/>
          <w:p w:rsidR="00360FC2" w:rsidRDefault="00360FC2" w:rsidP="008C036E"/>
          <w:p w:rsidR="00360FC2" w:rsidRDefault="00360FC2" w:rsidP="008C036E"/>
          <w:p w:rsidR="00360FC2" w:rsidRDefault="00360FC2" w:rsidP="008C036E"/>
          <w:p w:rsidR="00360FC2" w:rsidRDefault="00360FC2" w:rsidP="008C036E"/>
          <w:p w:rsidR="001365C9" w:rsidRDefault="001365C9" w:rsidP="008C036E"/>
          <w:p w:rsidR="00861F89" w:rsidRDefault="00861F89" w:rsidP="008C036E">
            <w:r>
              <w:t>28.17</w:t>
            </w:r>
          </w:p>
          <w:p w:rsidR="00861F89" w:rsidRDefault="00861F89" w:rsidP="008C036E"/>
          <w:p w:rsidR="00A22866" w:rsidRDefault="00A22866" w:rsidP="008C036E"/>
          <w:p w:rsidR="00A22866" w:rsidRDefault="00A22866" w:rsidP="008C036E"/>
          <w:p w:rsidR="00A22866" w:rsidRDefault="00A22866" w:rsidP="008C036E"/>
          <w:p w:rsidR="00A22866" w:rsidRDefault="00A22866" w:rsidP="008C036E"/>
          <w:p w:rsidR="00A22866" w:rsidRDefault="00A22866" w:rsidP="008C036E"/>
          <w:p w:rsidR="00A22866" w:rsidRDefault="00A22866" w:rsidP="008C036E"/>
          <w:p w:rsidR="00861F89" w:rsidRDefault="00861F89" w:rsidP="008C036E">
            <w:r>
              <w:t>29.17</w:t>
            </w:r>
          </w:p>
          <w:p w:rsidR="00633B6E" w:rsidRDefault="00633B6E" w:rsidP="008C036E"/>
          <w:p w:rsidR="00633B6E" w:rsidRDefault="00633B6E" w:rsidP="008C036E"/>
          <w:p w:rsidR="00A22866" w:rsidRDefault="00A22866" w:rsidP="008C036E"/>
          <w:p w:rsidR="00633B6E" w:rsidRPr="00742076" w:rsidRDefault="00633B6E" w:rsidP="008C036E">
            <w:r>
              <w:t>30.17</w:t>
            </w:r>
          </w:p>
        </w:tc>
        <w:tc>
          <w:tcPr>
            <w:tcW w:w="2980" w:type="dxa"/>
          </w:tcPr>
          <w:p w:rsidR="008C036E" w:rsidRPr="005A1D01" w:rsidRDefault="008C036E" w:rsidP="008C036E">
            <w:pPr>
              <w:rPr>
                <w:b/>
              </w:rPr>
            </w:pPr>
            <w:r w:rsidRPr="00A62FB9">
              <w:rPr>
                <w:b/>
              </w:rPr>
              <w:t xml:space="preserve">Godkjenning av dagsorden </w:t>
            </w:r>
          </w:p>
          <w:p w:rsidR="008C036E" w:rsidRPr="005A7318" w:rsidRDefault="008C036E" w:rsidP="008C036E"/>
          <w:p w:rsidR="008C036E" w:rsidRPr="00A62FB9" w:rsidRDefault="008C036E" w:rsidP="008C036E">
            <w:pPr>
              <w:rPr>
                <w:b/>
              </w:rPr>
            </w:pPr>
            <w:r w:rsidRPr="00A62FB9">
              <w:rPr>
                <w:b/>
              </w:rPr>
              <w:t>Godkjenning av referat</w:t>
            </w:r>
            <w:r>
              <w:rPr>
                <w:b/>
              </w:rPr>
              <w:t xml:space="preserve"> fra </w:t>
            </w:r>
            <w:r w:rsidR="00C41AEB">
              <w:rPr>
                <w:b/>
              </w:rPr>
              <w:t>styre</w:t>
            </w:r>
            <w:r w:rsidR="005F6CE6">
              <w:rPr>
                <w:b/>
              </w:rPr>
              <w:t>møte</w:t>
            </w:r>
            <w:r w:rsidR="00C41AEB">
              <w:rPr>
                <w:b/>
              </w:rPr>
              <w:t xml:space="preserve"> </w:t>
            </w:r>
            <w:r w:rsidR="00861F89">
              <w:rPr>
                <w:b/>
              </w:rPr>
              <w:t>170217</w:t>
            </w:r>
            <w:r w:rsidR="006F792B">
              <w:rPr>
                <w:b/>
              </w:rPr>
              <w:t xml:space="preserve"> og referat fra avdelingsoverlegemøte.</w:t>
            </w:r>
          </w:p>
          <w:p w:rsidR="008C036E" w:rsidRDefault="008C036E" w:rsidP="008C036E"/>
          <w:p w:rsidR="00C41AEB" w:rsidRDefault="00861F89" w:rsidP="008C036E">
            <w:pPr>
              <w:rPr>
                <w:b/>
              </w:rPr>
            </w:pPr>
            <w:proofErr w:type="spellStart"/>
            <w:r>
              <w:rPr>
                <w:b/>
              </w:rPr>
              <w:t>NBFs</w:t>
            </w:r>
            <w:proofErr w:type="spellEnd"/>
            <w:r>
              <w:rPr>
                <w:b/>
              </w:rPr>
              <w:t xml:space="preserve"> møter</w:t>
            </w:r>
          </w:p>
          <w:p w:rsidR="00C41AEB" w:rsidRPr="00CB7779" w:rsidRDefault="00CB7779" w:rsidP="008C036E">
            <w:proofErr w:type="spellStart"/>
            <w:r w:rsidRPr="00CB7779">
              <w:t>Vårmøtet</w:t>
            </w:r>
            <w:proofErr w:type="spellEnd"/>
            <w:r w:rsidRPr="00CB7779">
              <w:t xml:space="preserve"> Drammen</w:t>
            </w:r>
          </w:p>
          <w:p w:rsidR="00CB7779" w:rsidRDefault="00CB7779" w:rsidP="008C036E">
            <w:pPr>
              <w:rPr>
                <w:b/>
              </w:rPr>
            </w:pPr>
          </w:p>
          <w:p w:rsidR="00B4067A" w:rsidRDefault="00B4067A" w:rsidP="008C036E">
            <w:pPr>
              <w:rPr>
                <w:b/>
              </w:rPr>
            </w:pPr>
          </w:p>
          <w:p w:rsidR="00B4067A" w:rsidRDefault="00B4067A" w:rsidP="008C036E">
            <w:pPr>
              <w:rPr>
                <w:b/>
              </w:rPr>
            </w:pPr>
          </w:p>
          <w:p w:rsidR="00B4067A" w:rsidRDefault="00B4067A" w:rsidP="008C036E">
            <w:pPr>
              <w:rPr>
                <w:b/>
              </w:rPr>
            </w:pPr>
          </w:p>
          <w:p w:rsidR="00B4067A" w:rsidRDefault="00B4067A" w:rsidP="008C036E">
            <w:pPr>
              <w:rPr>
                <w:b/>
              </w:rPr>
            </w:pPr>
          </w:p>
          <w:p w:rsidR="00B4067A" w:rsidRDefault="00B4067A" w:rsidP="008C036E">
            <w:pPr>
              <w:rPr>
                <w:b/>
              </w:rPr>
            </w:pPr>
          </w:p>
          <w:p w:rsidR="00B4067A" w:rsidRDefault="00B4067A" w:rsidP="008C036E">
            <w:pPr>
              <w:rPr>
                <w:b/>
              </w:rPr>
            </w:pPr>
          </w:p>
          <w:p w:rsidR="00B4067A" w:rsidRDefault="00B4067A" w:rsidP="008C036E">
            <w:pPr>
              <w:rPr>
                <w:b/>
              </w:rPr>
            </w:pPr>
          </w:p>
          <w:p w:rsidR="00B4067A" w:rsidRDefault="00B4067A" w:rsidP="008C036E">
            <w:pPr>
              <w:rPr>
                <w:b/>
              </w:rPr>
            </w:pPr>
          </w:p>
          <w:p w:rsidR="00B4067A" w:rsidRDefault="00B4067A" w:rsidP="008C036E">
            <w:pPr>
              <w:rPr>
                <w:b/>
              </w:rPr>
            </w:pPr>
          </w:p>
          <w:p w:rsidR="00B4067A" w:rsidRDefault="00B4067A" w:rsidP="008C036E">
            <w:pPr>
              <w:rPr>
                <w:b/>
              </w:rPr>
            </w:pPr>
          </w:p>
          <w:p w:rsidR="00B4067A" w:rsidRDefault="00B4067A" w:rsidP="008C036E">
            <w:pPr>
              <w:rPr>
                <w:b/>
              </w:rPr>
            </w:pPr>
          </w:p>
          <w:p w:rsidR="00B4067A" w:rsidRDefault="00B4067A" w:rsidP="008C036E">
            <w:pPr>
              <w:rPr>
                <w:b/>
              </w:rPr>
            </w:pPr>
          </w:p>
          <w:p w:rsidR="00B4067A" w:rsidRDefault="00B4067A" w:rsidP="008C036E">
            <w:pPr>
              <w:rPr>
                <w:b/>
              </w:rPr>
            </w:pPr>
          </w:p>
          <w:p w:rsidR="00B4067A" w:rsidRPr="009423AA" w:rsidRDefault="00B4067A" w:rsidP="008C036E">
            <w:r w:rsidRPr="009423AA">
              <w:t>Pediaterdagene Trondheim</w:t>
            </w:r>
          </w:p>
          <w:p w:rsidR="00B4067A" w:rsidRDefault="00B4067A" w:rsidP="008C036E">
            <w:pPr>
              <w:rPr>
                <w:b/>
              </w:rPr>
            </w:pPr>
          </w:p>
          <w:p w:rsidR="00B4067A" w:rsidRDefault="00B4067A" w:rsidP="008C036E">
            <w:pPr>
              <w:rPr>
                <w:b/>
              </w:rPr>
            </w:pPr>
          </w:p>
          <w:p w:rsidR="009423AA" w:rsidRDefault="009423AA" w:rsidP="008C036E">
            <w:pPr>
              <w:rPr>
                <w:b/>
              </w:rPr>
            </w:pPr>
          </w:p>
          <w:p w:rsidR="009423AA" w:rsidRDefault="009423AA" w:rsidP="008C036E">
            <w:pPr>
              <w:rPr>
                <w:b/>
              </w:rPr>
            </w:pPr>
          </w:p>
          <w:p w:rsidR="008C036E" w:rsidRDefault="008C036E" w:rsidP="008C036E">
            <w:pPr>
              <w:rPr>
                <w:b/>
              </w:rPr>
            </w:pPr>
            <w:r w:rsidRPr="00A62FB9">
              <w:rPr>
                <w:b/>
              </w:rPr>
              <w:t xml:space="preserve">Økonomi </w:t>
            </w:r>
          </w:p>
          <w:p w:rsidR="008C036E" w:rsidRDefault="008C036E" w:rsidP="008C036E">
            <w:pPr>
              <w:rPr>
                <w:b/>
              </w:rPr>
            </w:pPr>
          </w:p>
          <w:p w:rsidR="009423AA" w:rsidRDefault="009423AA" w:rsidP="008C036E">
            <w:pPr>
              <w:rPr>
                <w:b/>
              </w:rPr>
            </w:pPr>
          </w:p>
          <w:p w:rsidR="009423AA" w:rsidRDefault="009423AA" w:rsidP="008C036E">
            <w:pPr>
              <w:rPr>
                <w:b/>
              </w:rPr>
            </w:pPr>
          </w:p>
          <w:p w:rsidR="009423AA" w:rsidRDefault="009423AA" w:rsidP="008C036E">
            <w:pPr>
              <w:rPr>
                <w:b/>
              </w:rPr>
            </w:pPr>
          </w:p>
          <w:p w:rsidR="009423AA" w:rsidRDefault="009423AA" w:rsidP="008C036E">
            <w:pPr>
              <w:rPr>
                <w:b/>
              </w:rPr>
            </w:pPr>
          </w:p>
          <w:p w:rsidR="008C036E" w:rsidRDefault="008C036E" w:rsidP="008C036E">
            <w:proofErr w:type="spellStart"/>
            <w:r w:rsidRPr="00A62FB9">
              <w:rPr>
                <w:b/>
              </w:rPr>
              <w:t>Paidos</w:t>
            </w:r>
            <w:proofErr w:type="spellEnd"/>
            <w:r w:rsidRPr="00A62FB9">
              <w:rPr>
                <w:b/>
              </w:rPr>
              <w:t xml:space="preserve">, </w:t>
            </w:r>
            <w:proofErr w:type="spellStart"/>
            <w:r w:rsidRPr="00A62FB9">
              <w:rPr>
                <w:b/>
              </w:rPr>
              <w:t>Pedweb</w:t>
            </w:r>
            <w:proofErr w:type="spellEnd"/>
            <w:r w:rsidRPr="00A62FB9">
              <w:rPr>
                <w:b/>
              </w:rPr>
              <w:t xml:space="preserve"> og sosiale medier</w:t>
            </w:r>
            <w:r>
              <w:t xml:space="preserve"> </w:t>
            </w:r>
          </w:p>
          <w:p w:rsidR="00D25303" w:rsidRDefault="00D25303" w:rsidP="008C036E"/>
          <w:p w:rsidR="008C036E" w:rsidRDefault="008C036E" w:rsidP="008C036E">
            <w:pPr>
              <w:rPr>
                <w:b/>
              </w:rPr>
            </w:pPr>
            <w:r w:rsidRPr="00A62FB9">
              <w:rPr>
                <w:b/>
              </w:rPr>
              <w:t xml:space="preserve">Høringer </w:t>
            </w:r>
          </w:p>
          <w:p w:rsidR="007E2E53" w:rsidRPr="007E2E53" w:rsidRDefault="007E2E53" w:rsidP="007E2E53">
            <w:r w:rsidRPr="007E2E53">
              <w:rPr>
                <w:color w:val="000000"/>
                <w:shd w:val="clear" w:color="auto" w:fill="FFFFFF"/>
              </w:rPr>
              <w:t>Nasjonal faglig retningslinje for kompetanse og kvalitet i nyfødtintensivavdelinger</w:t>
            </w:r>
            <w:r>
              <w:rPr>
                <w:color w:val="000000"/>
                <w:shd w:val="clear" w:color="auto" w:fill="FFFFFF"/>
              </w:rPr>
              <w:t xml:space="preserve"> (27.2 </w:t>
            </w:r>
            <w:proofErr w:type="spellStart"/>
            <w:r>
              <w:rPr>
                <w:color w:val="000000"/>
                <w:shd w:val="clear" w:color="auto" w:fill="FFFFFF"/>
              </w:rPr>
              <w:t>Dnlf/HOD</w:t>
            </w:r>
            <w:proofErr w:type="spellEnd"/>
            <w:r>
              <w:rPr>
                <w:color w:val="000000"/>
                <w:shd w:val="clear" w:color="auto" w:fill="FFFFFF"/>
              </w:rPr>
              <w:t>)</w:t>
            </w:r>
          </w:p>
          <w:p w:rsidR="00E920D0" w:rsidRDefault="00E920D0" w:rsidP="008C036E"/>
          <w:p w:rsidR="00527810" w:rsidRDefault="00527810" w:rsidP="008C036E"/>
          <w:p w:rsidR="00527810" w:rsidRDefault="00527810" w:rsidP="008C036E"/>
          <w:p w:rsidR="00527810" w:rsidRDefault="00527810" w:rsidP="008C036E"/>
          <w:p w:rsidR="00527810" w:rsidRDefault="00527810" w:rsidP="008C036E"/>
          <w:p w:rsidR="00527810" w:rsidRDefault="00527810" w:rsidP="008C036E"/>
          <w:p w:rsidR="0088353D" w:rsidRDefault="0088353D" w:rsidP="008C036E"/>
          <w:p w:rsidR="0088353D" w:rsidRDefault="0088353D" w:rsidP="008C036E"/>
          <w:p w:rsidR="0088353D" w:rsidRDefault="0088353D" w:rsidP="008C036E"/>
          <w:p w:rsidR="0088353D" w:rsidRDefault="0088353D" w:rsidP="008C036E"/>
          <w:p w:rsidR="0088353D" w:rsidRDefault="0088353D" w:rsidP="008C036E"/>
          <w:p w:rsidR="00861F89" w:rsidRDefault="00861F89" w:rsidP="008C036E">
            <w:r>
              <w:t>Læringsmål spesialistutdannelsen</w:t>
            </w:r>
            <w:r w:rsidR="00633B6E">
              <w:t xml:space="preserve"> (1.3.Dnlf/HOD)</w:t>
            </w:r>
          </w:p>
          <w:p w:rsidR="00E920D0" w:rsidRDefault="00E920D0" w:rsidP="002D2D84">
            <w:pPr>
              <w:rPr>
                <w:color w:val="000000"/>
                <w:shd w:val="clear" w:color="auto" w:fill="FFFFFF"/>
              </w:rPr>
            </w:pPr>
          </w:p>
          <w:p w:rsidR="0088353D" w:rsidRDefault="0088353D" w:rsidP="002D2D84">
            <w:pPr>
              <w:rPr>
                <w:color w:val="000000"/>
                <w:shd w:val="clear" w:color="auto" w:fill="FFFFFF"/>
              </w:rPr>
            </w:pPr>
          </w:p>
          <w:p w:rsidR="0088353D" w:rsidRDefault="0088353D" w:rsidP="002D2D84">
            <w:pPr>
              <w:rPr>
                <w:color w:val="000000"/>
                <w:shd w:val="clear" w:color="auto" w:fill="FFFFFF"/>
              </w:rPr>
            </w:pPr>
          </w:p>
          <w:p w:rsidR="0088353D" w:rsidRDefault="0088353D" w:rsidP="002D2D84">
            <w:pPr>
              <w:rPr>
                <w:color w:val="000000"/>
                <w:shd w:val="clear" w:color="auto" w:fill="FFFFFF"/>
              </w:rPr>
            </w:pPr>
          </w:p>
          <w:p w:rsidR="0088353D" w:rsidRDefault="0088353D" w:rsidP="002D2D84">
            <w:pPr>
              <w:rPr>
                <w:color w:val="000000"/>
                <w:shd w:val="clear" w:color="auto" w:fill="FFFFFF"/>
              </w:rPr>
            </w:pPr>
          </w:p>
          <w:p w:rsidR="0088353D" w:rsidRDefault="0088353D" w:rsidP="002D2D84">
            <w:pPr>
              <w:rPr>
                <w:color w:val="000000"/>
                <w:shd w:val="clear" w:color="auto" w:fill="FFFFFF"/>
              </w:rPr>
            </w:pPr>
          </w:p>
          <w:p w:rsidR="0088353D" w:rsidRDefault="0088353D" w:rsidP="002D2D84">
            <w:pPr>
              <w:rPr>
                <w:color w:val="000000"/>
                <w:shd w:val="clear" w:color="auto" w:fill="FFFFFF"/>
              </w:rPr>
            </w:pPr>
          </w:p>
          <w:p w:rsidR="0088353D" w:rsidRDefault="0088353D" w:rsidP="002D2D84">
            <w:pPr>
              <w:rPr>
                <w:color w:val="000000"/>
                <w:shd w:val="clear" w:color="auto" w:fill="FFFFFF"/>
              </w:rPr>
            </w:pPr>
          </w:p>
          <w:p w:rsidR="0088353D" w:rsidRDefault="0088353D" w:rsidP="002D2D84">
            <w:pPr>
              <w:rPr>
                <w:color w:val="000000"/>
                <w:shd w:val="clear" w:color="auto" w:fill="FFFFFF"/>
              </w:rPr>
            </w:pPr>
          </w:p>
          <w:p w:rsidR="0088353D" w:rsidRDefault="0088353D" w:rsidP="002D2D84">
            <w:pPr>
              <w:rPr>
                <w:color w:val="000000"/>
                <w:shd w:val="clear" w:color="auto" w:fill="FFFFFF"/>
              </w:rPr>
            </w:pPr>
          </w:p>
          <w:p w:rsidR="0088353D" w:rsidRDefault="0088353D" w:rsidP="002D2D84">
            <w:pPr>
              <w:rPr>
                <w:color w:val="000000"/>
                <w:shd w:val="clear" w:color="auto" w:fill="FFFFFF"/>
              </w:rPr>
            </w:pPr>
          </w:p>
          <w:p w:rsidR="002D2D84" w:rsidRPr="002D2D84" w:rsidRDefault="002D2D84" w:rsidP="002D2D84">
            <w:r>
              <w:rPr>
                <w:color w:val="000000"/>
                <w:shd w:val="clear" w:color="auto" w:fill="FFFFFF"/>
              </w:rPr>
              <w:t>B</w:t>
            </w:r>
            <w:r w:rsidRPr="002D2D84">
              <w:rPr>
                <w:color w:val="000000"/>
                <w:shd w:val="clear" w:color="auto" w:fill="FFFFFF"/>
              </w:rPr>
              <w:t>arns rett til å samtykke til deltakelse i forskning</w:t>
            </w:r>
            <w:r>
              <w:rPr>
                <w:color w:val="000000"/>
                <w:shd w:val="clear" w:color="auto" w:fill="FFFFFF"/>
              </w:rPr>
              <w:t xml:space="preserve"> (HOD 20.4)</w:t>
            </w:r>
          </w:p>
          <w:p w:rsidR="004C4608" w:rsidRDefault="004C4608" w:rsidP="008C036E"/>
          <w:p w:rsidR="00325333" w:rsidRDefault="00325333" w:rsidP="008C036E">
            <w:pPr>
              <w:rPr>
                <w:b/>
              </w:rPr>
            </w:pPr>
          </w:p>
          <w:p w:rsidR="008C036E" w:rsidRPr="00C41AEB" w:rsidRDefault="008C036E" w:rsidP="008C036E">
            <w:pPr>
              <w:rPr>
                <w:b/>
              </w:rPr>
            </w:pPr>
            <w:r w:rsidRPr="00A62FB9">
              <w:rPr>
                <w:b/>
              </w:rPr>
              <w:t xml:space="preserve">Løpende saker </w:t>
            </w:r>
          </w:p>
          <w:p w:rsidR="008C036E" w:rsidRDefault="00325333" w:rsidP="008C036E">
            <w:proofErr w:type="spellStart"/>
            <w:r>
              <w:t>Intermediæsgruppen</w:t>
            </w:r>
            <w:proofErr w:type="spellEnd"/>
          </w:p>
          <w:p w:rsidR="006E0796" w:rsidRDefault="006E0796" w:rsidP="006E0796"/>
          <w:p w:rsidR="00325333" w:rsidRDefault="00325333" w:rsidP="006E0796">
            <w:pPr>
              <w:rPr>
                <w:b/>
              </w:rPr>
            </w:pPr>
          </w:p>
          <w:p w:rsidR="00325333" w:rsidRDefault="00325333" w:rsidP="006E0796">
            <w:pPr>
              <w:rPr>
                <w:b/>
              </w:rPr>
            </w:pPr>
          </w:p>
          <w:p w:rsidR="00325333" w:rsidRDefault="00325333" w:rsidP="006E0796">
            <w:pPr>
              <w:rPr>
                <w:b/>
              </w:rPr>
            </w:pPr>
          </w:p>
          <w:p w:rsidR="006E0796" w:rsidRDefault="00861F89" w:rsidP="006E0796">
            <w:pPr>
              <w:rPr>
                <w:b/>
              </w:rPr>
            </w:pPr>
            <w:r>
              <w:rPr>
                <w:b/>
              </w:rPr>
              <w:t>Videre håndtering av strategidokumentet</w:t>
            </w:r>
          </w:p>
          <w:p w:rsidR="00861F89" w:rsidRDefault="00861F89" w:rsidP="006E0796">
            <w:pPr>
              <w:rPr>
                <w:b/>
              </w:rPr>
            </w:pPr>
          </w:p>
          <w:p w:rsidR="00325333" w:rsidRDefault="00325333" w:rsidP="006E0796">
            <w:pPr>
              <w:rPr>
                <w:b/>
              </w:rPr>
            </w:pPr>
          </w:p>
          <w:p w:rsidR="00325333" w:rsidRDefault="00325333" w:rsidP="006E0796">
            <w:pPr>
              <w:rPr>
                <w:b/>
              </w:rPr>
            </w:pPr>
          </w:p>
          <w:p w:rsidR="00861F89" w:rsidRDefault="00861F89" w:rsidP="006E0796">
            <w:pPr>
              <w:rPr>
                <w:b/>
              </w:rPr>
            </w:pPr>
            <w:r>
              <w:rPr>
                <w:b/>
              </w:rPr>
              <w:t>Internasjonalt samarbeid om alternativ til BNF-C</w:t>
            </w:r>
          </w:p>
          <w:p w:rsidR="00861F89" w:rsidRDefault="00861F89" w:rsidP="006E0796">
            <w:pPr>
              <w:rPr>
                <w:b/>
              </w:rPr>
            </w:pPr>
          </w:p>
          <w:p w:rsidR="001365C9" w:rsidRDefault="001365C9" w:rsidP="006E0796">
            <w:pPr>
              <w:rPr>
                <w:b/>
              </w:rPr>
            </w:pPr>
          </w:p>
          <w:p w:rsidR="001365C9" w:rsidRDefault="001365C9" w:rsidP="006E0796">
            <w:pPr>
              <w:rPr>
                <w:b/>
              </w:rPr>
            </w:pPr>
          </w:p>
          <w:p w:rsidR="001365C9" w:rsidRDefault="001365C9" w:rsidP="006E0796">
            <w:pPr>
              <w:rPr>
                <w:b/>
              </w:rPr>
            </w:pPr>
          </w:p>
          <w:p w:rsidR="001365C9" w:rsidRDefault="001365C9" w:rsidP="006E0796">
            <w:pPr>
              <w:rPr>
                <w:b/>
              </w:rPr>
            </w:pPr>
          </w:p>
          <w:p w:rsidR="001365C9" w:rsidRDefault="001365C9" w:rsidP="006E0796">
            <w:pPr>
              <w:rPr>
                <w:b/>
              </w:rPr>
            </w:pPr>
          </w:p>
          <w:p w:rsidR="00861F89" w:rsidRDefault="00861F89" w:rsidP="006E0796">
            <w:pPr>
              <w:rPr>
                <w:b/>
              </w:rPr>
            </w:pPr>
            <w:r>
              <w:rPr>
                <w:b/>
              </w:rPr>
              <w:t>Leger uten grenser på vårmøtet?</w:t>
            </w:r>
          </w:p>
          <w:p w:rsidR="00861F89" w:rsidRDefault="00861F89" w:rsidP="006E0796">
            <w:pPr>
              <w:rPr>
                <w:b/>
              </w:rPr>
            </w:pPr>
          </w:p>
          <w:p w:rsidR="001365C9" w:rsidRDefault="001365C9" w:rsidP="008C036E">
            <w:pPr>
              <w:rPr>
                <w:b/>
              </w:rPr>
            </w:pPr>
          </w:p>
          <w:p w:rsidR="00DB45E3" w:rsidRDefault="00861F89" w:rsidP="008C036E">
            <w:pPr>
              <w:rPr>
                <w:b/>
              </w:rPr>
            </w:pPr>
            <w:r>
              <w:rPr>
                <w:b/>
              </w:rPr>
              <w:t xml:space="preserve">Henvendelse angående </w:t>
            </w:r>
            <w:r w:rsidR="00045902">
              <w:rPr>
                <w:b/>
              </w:rPr>
              <w:t xml:space="preserve">varsling til Helsetilsynet av neonatale </w:t>
            </w:r>
            <w:r>
              <w:rPr>
                <w:b/>
              </w:rPr>
              <w:t>dødsfall</w:t>
            </w:r>
          </w:p>
          <w:p w:rsidR="000A1414" w:rsidRDefault="000A1414" w:rsidP="008C036E">
            <w:pPr>
              <w:rPr>
                <w:b/>
              </w:rPr>
            </w:pPr>
          </w:p>
          <w:p w:rsidR="001365C9" w:rsidRDefault="001365C9" w:rsidP="008C036E">
            <w:pPr>
              <w:rPr>
                <w:b/>
              </w:rPr>
            </w:pPr>
          </w:p>
          <w:p w:rsidR="001365C9" w:rsidRDefault="001365C9" w:rsidP="008C036E">
            <w:pPr>
              <w:rPr>
                <w:b/>
              </w:rPr>
            </w:pPr>
          </w:p>
          <w:p w:rsidR="00A22866" w:rsidRDefault="00A22866" w:rsidP="008C036E">
            <w:pPr>
              <w:rPr>
                <w:b/>
              </w:rPr>
            </w:pPr>
          </w:p>
          <w:p w:rsidR="000A1414" w:rsidRDefault="000A1414" w:rsidP="008C036E">
            <w:pPr>
              <w:rPr>
                <w:b/>
              </w:rPr>
            </w:pPr>
            <w:r>
              <w:rPr>
                <w:b/>
              </w:rPr>
              <w:t>Boikotte møter i USA pga Trumps innreiseforbud for utvalgte grupper?</w:t>
            </w:r>
          </w:p>
          <w:p w:rsidR="00DB45E3" w:rsidRDefault="00DB45E3" w:rsidP="008C036E">
            <w:pPr>
              <w:rPr>
                <w:b/>
              </w:rPr>
            </w:pPr>
          </w:p>
          <w:p w:rsidR="008C036E" w:rsidRDefault="008C036E" w:rsidP="008C036E">
            <w:pPr>
              <w:rPr>
                <w:b/>
              </w:rPr>
            </w:pPr>
            <w:r>
              <w:rPr>
                <w:b/>
              </w:rPr>
              <w:t>Møter og kongresser</w:t>
            </w:r>
          </w:p>
          <w:p w:rsidR="00277B18" w:rsidRDefault="00277B18" w:rsidP="00277B18">
            <w:pPr>
              <w:rPr>
                <w:bCs/>
                <w:color w:val="000000"/>
              </w:rPr>
            </w:pPr>
            <w:r w:rsidRPr="00277B18">
              <w:rPr>
                <w:bCs/>
                <w:color w:val="000000"/>
              </w:rPr>
              <w:t xml:space="preserve">Barneombudets Høynivåmøte mot vold mot barn </w:t>
            </w:r>
            <w:r w:rsidR="00E338C1">
              <w:rPr>
                <w:bCs/>
                <w:color w:val="000000"/>
              </w:rPr>
              <w:t>24.04.</w:t>
            </w:r>
            <w:r w:rsidRPr="00277B18">
              <w:rPr>
                <w:bCs/>
                <w:color w:val="000000"/>
              </w:rPr>
              <w:t>2017</w:t>
            </w:r>
            <w:r w:rsidR="00E338C1">
              <w:rPr>
                <w:bCs/>
                <w:color w:val="000000"/>
              </w:rPr>
              <w:t xml:space="preserve"> – Grefsenkollen, Oslo</w:t>
            </w:r>
          </w:p>
          <w:p w:rsidR="001365C9" w:rsidRPr="007A0031" w:rsidRDefault="001365C9" w:rsidP="000C135F">
            <w:pPr>
              <w:rPr>
                <w:color w:val="000000"/>
                <w:shd w:val="clear" w:color="auto" w:fill="FFFFFF"/>
              </w:rPr>
            </w:pPr>
          </w:p>
          <w:p w:rsidR="000C135F" w:rsidRPr="000C135F" w:rsidRDefault="000C135F" w:rsidP="000C135F">
            <w:pPr>
              <w:rPr>
                <w:lang w:val="en-US"/>
              </w:rPr>
            </w:pPr>
            <w:r w:rsidRPr="000C135F">
              <w:rPr>
                <w:color w:val="000000"/>
                <w:shd w:val="clear" w:color="auto" w:fill="FFFFFF"/>
                <w:lang w:val="en-US"/>
              </w:rPr>
              <w:t xml:space="preserve">Opioid maintenance treatment in the pregnancy. Norwegian consensus conference, </w:t>
            </w:r>
            <w:proofErr w:type="spellStart"/>
            <w:r w:rsidRPr="000C135F">
              <w:rPr>
                <w:color w:val="000000"/>
                <w:shd w:val="clear" w:color="auto" w:fill="FFFFFF"/>
                <w:lang w:val="en-US"/>
              </w:rPr>
              <w:t>juni</w:t>
            </w:r>
            <w:proofErr w:type="spellEnd"/>
            <w:r w:rsidRPr="000C135F">
              <w:rPr>
                <w:color w:val="000000"/>
                <w:shd w:val="clear" w:color="auto" w:fill="FFFFFF"/>
                <w:lang w:val="en-US"/>
              </w:rPr>
              <w:t xml:space="preserve"> 13.-14. 2017, Oslo, </w:t>
            </w:r>
            <w:proofErr w:type="spellStart"/>
            <w:r w:rsidRPr="000C135F">
              <w:rPr>
                <w:color w:val="000000"/>
                <w:shd w:val="clear" w:color="auto" w:fill="FFFFFF"/>
                <w:lang w:val="en-US"/>
              </w:rPr>
              <w:t>Holmenkollen</w:t>
            </w:r>
            <w:proofErr w:type="spellEnd"/>
            <w:r w:rsidRPr="000C135F">
              <w:rPr>
                <w:color w:val="000000"/>
                <w:shd w:val="clear" w:color="auto" w:fill="FFFFFF"/>
                <w:lang w:val="en-US"/>
              </w:rPr>
              <w:t xml:space="preserve"> Park Hotel</w:t>
            </w:r>
          </w:p>
          <w:p w:rsidR="000C135F" w:rsidRPr="00277B18" w:rsidRDefault="000C135F" w:rsidP="00277B18">
            <w:pPr>
              <w:rPr>
                <w:color w:val="000000"/>
                <w:lang w:val="en-US"/>
              </w:rPr>
            </w:pPr>
          </w:p>
          <w:p w:rsidR="008C036E" w:rsidRPr="00C41AEB" w:rsidRDefault="008C036E" w:rsidP="008C036E">
            <w:pPr>
              <w:rPr>
                <w:b/>
              </w:rPr>
            </w:pPr>
            <w:r w:rsidRPr="0012011A">
              <w:rPr>
                <w:b/>
              </w:rPr>
              <w:t xml:space="preserve">Orienteringer </w:t>
            </w:r>
          </w:p>
          <w:p w:rsidR="00C97E21" w:rsidRPr="00E60C59" w:rsidRDefault="00C97E21" w:rsidP="008C036E"/>
          <w:p w:rsidR="00A22866" w:rsidRDefault="00A22866" w:rsidP="008C036E">
            <w:pPr>
              <w:rPr>
                <w:b/>
              </w:rPr>
            </w:pPr>
          </w:p>
          <w:p w:rsidR="00A22866" w:rsidRDefault="00A22866" w:rsidP="008C036E">
            <w:pPr>
              <w:rPr>
                <w:b/>
              </w:rPr>
            </w:pPr>
          </w:p>
          <w:p w:rsidR="00A22866" w:rsidRDefault="00A22866" w:rsidP="008C036E">
            <w:pPr>
              <w:rPr>
                <w:b/>
              </w:rPr>
            </w:pPr>
          </w:p>
          <w:p w:rsidR="00A22866" w:rsidRDefault="00A22866" w:rsidP="008C036E">
            <w:pPr>
              <w:rPr>
                <w:b/>
              </w:rPr>
            </w:pPr>
          </w:p>
          <w:p w:rsidR="00A22866" w:rsidRDefault="00A22866" w:rsidP="008C036E">
            <w:pPr>
              <w:rPr>
                <w:b/>
              </w:rPr>
            </w:pPr>
          </w:p>
          <w:p w:rsidR="00A22866" w:rsidRDefault="00A22866" w:rsidP="008C036E">
            <w:pPr>
              <w:rPr>
                <w:b/>
              </w:rPr>
            </w:pPr>
          </w:p>
          <w:p w:rsidR="008C036E" w:rsidRDefault="008C036E" w:rsidP="008C036E">
            <w:r w:rsidRPr="0012011A">
              <w:rPr>
                <w:b/>
              </w:rPr>
              <w:t>Oppnevninger</w:t>
            </w:r>
            <w:r>
              <w:t xml:space="preserve"> </w:t>
            </w:r>
          </w:p>
          <w:p w:rsidR="00A22866" w:rsidRDefault="00AF282F" w:rsidP="008C036E">
            <w:r>
              <w:t>Råd for legeetikk?</w:t>
            </w:r>
          </w:p>
          <w:p w:rsidR="002924BD" w:rsidRDefault="00A22866" w:rsidP="008C036E">
            <w:r>
              <w:t>Sentralstyre Legeforeningen</w:t>
            </w:r>
          </w:p>
          <w:p w:rsidR="00633B6E" w:rsidRDefault="00633B6E" w:rsidP="008C036E"/>
          <w:p w:rsidR="008C036E" w:rsidRDefault="008C036E" w:rsidP="008C036E">
            <w:pPr>
              <w:rPr>
                <w:ins w:id="0" w:author="Microsoft Office-bruker" w:date="2017-02-19T14:18:00Z"/>
                <w:b/>
              </w:rPr>
            </w:pPr>
            <w:r w:rsidRPr="00821D69">
              <w:rPr>
                <w:b/>
              </w:rPr>
              <w:t>Eventuelt</w:t>
            </w:r>
          </w:p>
          <w:p w:rsidR="00821132" w:rsidRDefault="00821132" w:rsidP="008C036E">
            <w:pPr>
              <w:rPr>
                <w:b/>
              </w:rPr>
            </w:pPr>
            <w:proofErr w:type="spellStart"/>
            <w:ins w:id="1" w:author="Microsoft Office-bruker" w:date="2017-02-19T14:18:00Z">
              <w:r>
                <w:rPr>
                  <w:b/>
                </w:rPr>
                <w:t>Choosing</w:t>
              </w:r>
              <w:proofErr w:type="spellEnd"/>
              <w:r>
                <w:rPr>
                  <w:b/>
                </w:rPr>
                <w:t xml:space="preserve"> wisely</w:t>
              </w:r>
            </w:ins>
          </w:p>
          <w:p w:rsidR="008C036E" w:rsidRPr="0021501B" w:rsidRDefault="008C036E" w:rsidP="00D66CBD">
            <w:pPr>
              <w:pStyle w:val="yiv0815591008msonormal"/>
              <w:spacing w:before="0" w:beforeAutospacing="0" w:after="0" w:afterAutospacing="0"/>
            </w:pPr>
          </w:p>
        </w:tc>
        <w:tc>
          <w:tcPr>
            <w:tcW w:w="1275" w:type="dxa"/>
          </w:tcPr>
          <w:p w:rsidR="008C036E" w:rsidRPr="00861F89" w:rsidRDefault="008C036E" w:rsidP="008C036E">
            <w:pPr>
              <w:rPr>
                <w:b/>
                <w:lang w:val="en-US"/>
              </w:rPr>
            </w:pPr>
            <w:r w:rsidRPr="00861F89">
              <w:rPr>
                <w:b/>
                <w:lang w:val="en-US"/>
              </w:rPr>
              <w:t>IF</w:t>
            </w:r>
          </w:p>
          <w:p w:rsidR="008C036E" w:rsidRPr="00861F89" w:rsidRDefault="008C036E" w:rsidP="008C036E">
            <w:pPr>
              <w:rPr>
                <w:b/>
                <w:lang w:val="en-US"/>
              </w:rPr>
            </w:pPr>
          </w:p>
          <w:p w:rsidR="00360FC2" w:rsidRDefault="00360FC2" w:rsidP="008C036E">
            <w:pPr>
              <w:rPr>
                <w:b/>
                <w:lang w:val="en-US"/>
              </w:rPr>
            </w:pPr>
          </w:p>
          <w:p w:rsidR="008C036E" w:rsidRPr="00861F89" w:rsidRDefault="008C036E" w:rsidP="008C036E">
            <w:pPr>
              <w:rPr>
                <w:b/>
                <w:lang w:val="en-US"/>
              </w:rPr>
            </w:pPr>
            <w:r w:rsidRPr="00861F89">
              <w:rPr>
                <w:b/>
                <w:lang w:val="en-US"/>
              </w:rPr>
              <w:t>KH</w:t>
            </w:r>
            <w:r w:rsidR="00360FC2">
              <w:rPr>
                <w:b/>
                <w:lang w:val="en-US"/>
              </w:rPr>
              <w:t>/ZA</w:t>
            </w:r>
            <w:r w:rsidRPr="00861F89">
              <w:rPr>
                <w:b/>
                <w:lang w:val="en-US"/>
              </w:rPr>
              <w:t xml:space="preserve"> </w:t>
            </w:r>
          </w:p>
          <w:p w:rsidR="008C036E" w:rsidRDefault="008C036E" w:rsidP="008C036E">
            <w:pPr>
              <w:rPr>
                <w:b/>
                <w:lang w:val="en-US"/>
              </w:rPr>
            </w:pPr>
          </w:p>
          <w:p w:rsidR="00CB7779" w:rsidRPr="00861F89" w:rsidRDefault="00CB7779" w:rsidP="008C036E">
            <w:pPr>
              <w:rPr>
                <w:b/>
                <w:lang w:val="en-US"/>
              </w:rPr>
            </w:pPr>
          </w:p>
          <w:p w:rsidR="00742076" w:rsidRPr="00861F89" w:rsidRDefault="00742076" w:rsidP="00861F89">
            <w:pPr>
              <w:rPr>
                <w:b/>
                <w:lang w:val="en-US"/>
              </w:rPr>
            </w:pPr>
          </w:p>
          <w:p w:rsidR="00384FC7" w:rsidRDefault="00384FC7" w:rsidP="008C036E">
            <w:pPr>
              <w:rPr>
                <w:b/>
                <w:lang w:val="en-US"/>
              </w:rPr>
            </w:pPr>
          </w:p>
          <w:p w:rsidR="006428F8" w:rsidRDefault="006428F8" w:rsidP="008C036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JMA</w:t>
            </w:r>
          </w:p>
          <w:p w:rsidR="006428F8" w:rsidRDefault="006428F8" w:rsidP="008C036E">
            <w:pPr>
              <w:rPr>
                <w:b/>
                <w:lang w:val="en-US"/>
              </w:rPr>
            </w:pPr>
          </w:p>
          <w:p w:rsidR="00CB7779" w:rsidRPr="00861F89" w:rsidRDefault="00CB7779" w:rsidP="008C036E">
            <w:pPr>
              <w:rPr>
                <w:b/>
                <w:lang w:val="en-US"/>
              </w:rPr>
            </w:pPr>
          </w:p>
          <w:p w:rsidR="00B4067A" w:rsidRDefault="00B4067A" w:rsidP="008C036E">
            <w:pPr>
              <w:rPr>
                <w:b/>
                <w:lang w:val="en-US"/>
              </w:rPr>
            </w:pPr>
          </w:p>
          <w:p w:rsidR="00B4067A" w:rsidRDefault="00B4067A" w:rsidP="008C036E">
            <w:pPr>
              <w:rPr>
                <w:b/>
                <w:lang w:val="en-US"/>
              </w:rPr>
            </w:pPr>
          </w:p>
          <w:p w:rsidR="00B4067A" w:rsidRDefault="00B4067A" w:rsidP="008C036E">
            <w:pPr>
              <w:rPr>
                <w:b/>
                <w:lang w:val="en-US"/>
              </w:rPr>
            </w:pPr>
          </w:p>
          <w:p w:rsidR="00B4067A" w:rsidRDefault="00B4067A" w:rsidP="008C036E">
            <w:pPr>
              <w:rPr>
                <w:b/>
                <w:lang w:val="en-US"/>
              </w:rPr>
            </w:pPr>
          </w:p>
          <w:p w:rsidR="00B4067A" w:rsidRDefault="00B4067A" w:rsidP="008C036E">
            <w:pPr>
              <w:rPr>
                <w:b/>
                <w:lang w:val="en-US"/>
              </w:rPr>
            </w:pPr>
          </w:p>
          <w:p w:rsidR="00B4067A" w:rsidRDefault="00B4067A" w:rsidP="008C036E">
            <w:pPr>
              <w:rPr>
                <w:b/>
                <w:lang w:val="en-US"/>
              </w:rPr>
            </w:pPr>
          </w:p>
          <w:p w:rsidR="00B4067A" w:rsidRDefault="00B4067A" w:rsidP="008C036E">
            <w:pPr>
              <w:rPr>
                <w:b/>
                <w:lang w:val="en-US"/>
              </w:rPr>
            </w:pPr>
          </w:p>
          <w:p w:rsidR="00B4067A" w:rsidRDefault="00B4067A" w:rsidP="008C036E">
            <w:pPr>
              <w:rPr>
                <w:b/>
                <w:lang w:val="en-US"/>
              </w:rPr>
            </w:pPr>
          </w:p>
          <w:p w:rsidR="00B4067A" w:rsidRDefault="00B4067A" w:rsidP="008C036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JMA/EE</w:t>
            </w:r>
          </w:p>
          <w:p w:rsidR="00B4067A" w:rsidRDefault="00B4067A" w:rsidP="008C036E">
            <w:pPr>
              <w:rPr>
                <w:b/>
                <w:lang w:val="en-US"/>
              </w:rPr>
            </w:pPr>
          </w:p>
          <w:p w:rsidR="00B4067A" w:rsidRDefault="00B4067A" w:rsidP="008C036E">
            <w:pPr>
              <w:rPr>
                <w:b/>
                <w:lang w:val="en-US"/>
              </w:rPr>
            </w:pPr>
          </w:p>
          <w:p w:rsidR="00B4067A" w:rsidRDefault="00B4067A" w:rsidP="008C036E">
            <w:pPr>
              <w:rPr>
                <w:b/>
                <w:lang w:val="en-US"/>
              </w:rPr>
            </w:pPr>
          </w:p>
          <w:p w:rsidR="00B4067A" w:rsidRDefault="00B4067A" w:rsidP="008C036E">
            <w:pPr>
              <w:rPr>
                <w:b/>
                <w:lang w:val="en-US"/>
              </w:rPr>
            </w:pPr>
          </w:p>
          <w:p w:rsidR="00B4067A" w:rsidRDefault="009423AA" w:rsidP="008C036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JMA</w:t>
            </w:r>
          </w:p>
          <w:p w:rsidR="009423AA" w:rsidRDefault="009423AA" w:rsidP="008C036E">
            <w:pPr>
              <w:rPr>
                <w:b/>
                <w:lang w:val="en-US"/>
              </w:rPr>
            </w:pPr>
          </w:p>
          <w:p w:rsidR="009423AA" w:rsidRDefault="009423AA" w:rsidP="008C036E">
            <w:pPr>
              <w:rPr>
                <w:b/>
                <w:lang w:val="en-US"/>
              </w:rPr>
            </w:pPr>
          </w:p>
          <w:p w:rsidR="009423AA" w:rsidRDefault="009423AA" w:rsidP="008C036E">
            <w:pPr>
              <w:rPr>
                <w:b/>
                <w:lang w:val="en-US"/>
              </w:rPr>
            </w:pPr>
          </w:p>
          <w:p w:rsidR="009423AA" w:rsidRDefault="009423AA" w:rsidP="008C036E">
            <w:pPr>
              <w:rPr>
                <w:b/>
                <w:lang w:val="en-US"/>
              </w:rPr>
            </w:pPr>
          </w:p>
          <w:p w:rsidR="006E0796" w:rsidRPr="00861F89" w:rsidRDefault="00861F89" w:rsidP="008C036E">
            <w:pPr>
              <w:rPr>
                <w:b/>
                <w:lang w:val="en-US"/>
              </w:rPr>
            </w:pPr>
            <w:r w:rsidRPr="00861F89">
              <w:rPr>
                <w:b/>
                <w:lang w:val="en-US"/>
              </w:rPr>
              <w:t>EE</w:t>
            </w:r>
          </w:p>
          <w:p w:rsidR="006E0796" w:rsidRPr="00861F89" w:rsidRDefault="006E0796" w:rsidP="008C036E">
            <w:pPr>
              <w:rPr>
                <w:b/>
                <w:lang w:val="en-US"/>
              </w:rPr>
            </w:pPr>
          </w:p>
          <w:p w:rsidR="009423AA" w:rsidRDefault="009423AA" w:rsidP="008C036E">
            <w:pPr>
              <w:rPr>
                <w:b/>
                <w:lang w:val="en-US"/>
              </w:rPr>
            </w:pPr>
          </w:p>
          <w:p w:rsidR="009423AA" w:rsidRDefault="009423AA" w:rsidP="008C036E">
            <w:pPr>
              <w:rPr>
                <w:b/>
                <w:lang w:val="en-US"/>
              </w:rPr>
            </w:pPr>
          </w:p>
          <w:p w:rsidR="009423AA" w:rsidRDefault="009423AA" w:rsidP="008C036E">
            <w:pPr>
              <w:rPr>
                <w:b/>
                <w:lang w:val="en-US"/>
              </w:rPr>
            </w:pPr>
          </w:p>
          <w:p w:rsidR="009423AA" w:rsidRDefault="009423AA" w:rsidP="008C036E">
            <w:pPr>
              <w:rPr>
                <w:b/>
                <w:lang w:val="en-US"/>
              </w:rPr>
            </w:pPr>
          </w:p>
          <w:p w:rsidR="00861F89" w:rsidRPr="00861F89" w:rsidRDefault="00861F89" w:rsidP="008C036E">
            <w:pPr>
              <w:rPr>
                <w:b/>
                <w:lang w:val="en-US"/>
              </w:rPr>
            </w:pPr>
            <w:r w:rsidRPr="00861F89">
              <w:rPr>
                <w:b/>
                <w:lang w:val="en-US"/>
              </w:rPr>
              <w:t>AB/IK/ZA</w:t>
            </w:r>
          </w:p>
          <w:p w:rsidR="006E0796" w:rsidRPr="00861F89" w:rsidRDefault="006E0796" w:rsidP="008C036E">
            <w:pPr>
              <w:rPr>
                <w:b/>
                <w:lang w:val="en-US"/>
              </w:rPr>
            </w:pPr>
          </w:p>
          <w:p w:rsidR="00C41AEB" w:rsidRPr="00861F89" w:rsidRDefault="00861F89" w:rsidP="00C41AE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SS</w:t>
            </w:r>
          </w:p>
          <w:p w:rsidR="00E1721C" w:rsidRPr="00861F89" w:rsidRDefault="00E1721C" w:rsidP="008C036E">
            <w:pPr>
              <w:rPr>
                <w:b/>
                <w:lang w:val="en-US"/>
              </w:rPr>
            </w:pPr>
          </w:p>
          <w:p w:rsidR="00D86AF1" w:rsidRPr="00861F89" w:rsidRDefault="00D86AF1" w:rsidP="008C036E">
            <w:pPr>
              <w:rPr>
                <w:b/>
                <w:lang w:val="en-US"/>
              </w:rPr>
            </w:pPr>
          </w:p>
          <w:p w:rsidR="00D86AF1" w:rsidRPr="00861F89" w:rsidRDefault="00D86AF1" w:rsidP="008C036E">
            <w:pPr>
              <w:rPr>
                <w:b/>
                <w:lang w:val="en-US"/>
              </w:rPr>
            </w:pPr>
          </w:p>
          <w:p w:rsidR="008C036E" w:rsidRPr="00861F89" w:rsidRDefault="008C036E" w:rsidP="008C036E">
            <w:pPr>
              <w:rPr>
                <w:b/>
                <w:lang w:val="en-US"/>
              </w:rPr>
            </w:pPr>
          </w:p>
          <w:p w:rsidR="008C036E" w:rsidRPr="00861F89" w:rsidRDefault="008C036E" w:rsidP="008C036E">
            <w:pPr>
              <w:rPr>
                <w:b/>
                <w:lang w:val="en-US"/>
              </w:rPr>
            </w:pPr>
          </w:p>
          <w:p w:rsidR="00EE1694" w:rsidRPr="00861F89" w:rsidRDefault="00EE1694" w:rsidP="008C036E">
            <w:pPr>
              <w:rPr>
                <w:b/>
                <w:lang w:val="en-US"/>
              </w:rPr>
            </w:pPr>
          </w:p>
          <w:p w:rsidR="00E1721C" w:rsidRPr="00861F89" w:rsidRDefault="00E1721C" w:rsidP="008C036E">
            <w:pPr>
              <w:rPr>
                <w:b/>
                <w:lang w:val="en-US"/>
              </w:rPr>
            </w:pPr>
          </w:p>
          <w:p w:rsidR="008C036E" w:rsidRPr="00861F89" w:rsidRDefault="008C036E" w:rsidP="008C036E">
            <w:pPr>
              <w:rPr>
                <w:b/>
                <w:lang w:val="en-US"/>
              </w:rPr>
            </w:pPr>
          </w:p>
          <w:p w:rsidR="008C036E" w:rsidRPr="00861F89" w:rsidRDefault="008C036E" w:rsidP="008C036E">
            <w:pPr>
              <w:rPr>
                <w:b/>
                <w:lang w:val="en-US"/>
              </w:rPr>
            </w:pPr>
          </w:p>
          <w:p w:rsidR="008C036E" w:rsidRPr="00861F89" w:rsidRDefault="008C036E" w:rsidP="008C036E">
            <w:pPr>
              <w:rPr>
                <w:b/>
                <w:lang w:val="en-US"/>
              </w:rPr>
            </w:pPr>
          </w:p>
          <w:p w:rsidR="008C036E" w:rsidRPr="00861F89" w:rsidRDefault="008C036E" w:rsidP="008C036E">
            <w:pPr>
              <w:rPr>
                <w:b/>
                <w:lang w:val="en-US"/>
              </w:rPr>
            </w:pPr>
          </w:p>
          <w:p w:rsidR="008C036E" w:rsidRPr="00861F89" w:rsidRDefault="008C036E" w:rsidP="008C036E">
            <w:pPr>
              <w:rPr>
                <w:b/>
                <w:lang w:val="en-US"/>
              </w:rPr>
            </w:pPr>
          </w:p>
          <w:p w:rsidR="008C036E" w:rsidRPr="00861F89" w:rsidRDefault="008C036E" w:rsidP="008C036E">
            <w:pPr>
              <w:rPr>
                <w:b/>
                <w:lang w:val="en-US"/>
              </w:rPr>
            </w:pPr>
          </w:p>
          <w:p w:rsidR="00F73C21" w:rsidRPr="00861F89" w:rsidRDefault="00F73C21" w:rsidP="008C036E">
            <w:pPr>
              <w:rPr>
                <w:b/>
                <w:lang w:val="en-US"/>
              </w:rPr>
            </w:pPr>
          </w:p>
          <w:p w:rsidR="008C036E" w:rsidRPr="00861F89" w:rsidRDefault="008C036E" w:rsidP="008C036E">
            <w:pPr>
              <w:rPr>
                <w:b/>
                <w:lang w:val="en-US"/>
              </w:rPr>
            </w:pPr>
          </w:p>
          <w:p w:rsidR="005032EB" w:rsidRPr="00861F89" w:rsidRDefault="0088353D" w:rsidP="008C036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IF</w:t>
            </w:r>
          </w:p>
          <w:p w:rsidR="00A06CAE" w:rsidRPr="00861F89" w:rsidRDefault="00A06CAE" w:rsidP="008C036E">
            <w:pPr>
              <w:rPr>
                <w:b/>
                <w:lang w:val="en-US"/>
              </w:rPr>
            </w:pPr>
          </w:p>
          <w:p w:rsidR="00A06CAE" w:rsidRPr="00861F89" w:rsidRDefault="00A06CAE" w:rsidP="008C036E">
            <w:pPr>
              <w:rPr>
                <w:b/>
                <w:lang w:val="en-US"/>
              </w:rPr>
            </w:pPr>
          </w:p>
          <w:p w:rsidR="00A06CAE" w:rsidRPr="00861F89" w:rsidRDefault="00A06CAE" w:rsidP="008C036E">
            <w:pPr>
              <w:rPr>
                <w:b/>
                <w:lang w:val="en-US"/>
              </w:rPr>
            </w:pPr>
          </w:p>
          <w:p w:rsidR="00A06CAE" w:rsidRPr="00861F89" w:rsidRDefault="00A06CAE" w:rsidP="008C036E">
            <w:pPr>
              <w:rPr>
                <w:b/>
                <w:lang w:val="en-US"/>
              </w:rPr>
            </w:pPr>
          </w:p>
          <w:p w:rsidR="00742076" w:rsidRPr="00861F89" w:rsidRDefault="00742076" w:rsidP="008C036E">
            <w:pPr>
              <w:rPr>
                <w:b/>
                <w:lang w:val="en-US"/>
              </w:rPr>
            </w:pPr>
          </w:p>
          <w:p w:rsidR="0088353D" w:rsidRDefault="0088353D" w:rsidP="00C41AEB">
            <w:pPr>
              <w:rPr>
                <w:rFonts w:ascii="Candara" w:hAnsi="Candara"/>
                <w:b/>
                <w:lang w:val="en-US"/>
              </w:rPr>
            </w:pPr>
          </w:p>
          <w:p w:rsidR="0088353D" w:rsidRDefault="0088353D" w:rsidP="00C41AEB">
            <w:pPr>
              <w:rPr>
                <w:rFonts w:ascii="Candara" w:hAnsi="Candara"/>
                <w:b/>
                <w:lang w:val="en-US"/>
              </w:rPr>
            </w:pPr>
          </w:p>
          <w:p w:rsidR="0088353D" w:rsidRDefault="0088353D" w:rsidP="00C41AEB">
            <w:pPr>
              <w:rPr>
                <w:rFonts w:ascii="Candara" w:hAnsi="Candara"/>
                <w:b/>
                <w:lang w:val="en-US"/>
              </w:rPr>
            </w:pPr>
          </w:p>
          <w:p w:rsidR="0088353D" w:rsidRDefault="0088353D" w:rsidP="00C41AEB">
            <w:pPr>
              <w:rPr>
                <w:rFonts w:ascii="Candara" w:hAnsi="Candara"/>
                <w:b/>
                <w:lang w:val="en-US"/>
              </w:rPr>
            </w:pPr>
          </w:p>
          <w:p w:rsidR="0088353D" w:rsidRDefault="0088353D" w:rsidP="00C41AEB">
            <w:pPr>
              <w:rPr>
                <w:rFonts w:ascii="Candara" w:hAnsi="Candara"/>
                <w:b/>
                <w:lang w:val="en-US"/>
              </w:rPr>
            </w:pPr>
          </w:p>
          <w:p w:rsidR="0088353D" w:rsidRDefault="0088353D" w:rsidP="00C41AEB">
            <w:pPr>
              <w:rPr>
                <w:rFonts w:ascii="Candara" w:hAnsi="Candara"/>
                <w:b/>
                <w:lang w:val="en-US"/>
              </w:rPr>
            </w:pPr>
          </w:p>
          <w:p w:rsidR="001365C9" w:rsidRDefault="001365C9" w:rsidP="00C41AEB">
            <w:pPr>
              <w:rPr>
                <w:rFonts w:ascii="Candara" w:hAnsi="Candara"/>
                <w:b/>
                <w:lang w:val="en-US"/>
              </w:rPr>
            </w:pPr>
          </w:p>
          <w:p w:rsidR="001365C9" w:rsidRDefault="001365C9" w:rsidP="00C41AEB">
            <w:pPr>
              <w:rPr>
                <w:rFonts w:ascii="Candara" w:hAnsi="Candara"/>
                <w:b/>
                <w:lang w:val="en-US"/>
              </w:rPr>
            </w:pPr>
          </w:p>
          <w:p w:rsidR="00325333" w:rsidRDefault="0088353D" w:rsidP="00C41AEB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SS</w:t>
            </w:r>
          </w:p>
          <w:p w:rsidR="00325333" w:rsidRDefault="00325333" w:rsidP="00C41AEB">
            <w:pPr>
              <w:rPr>
                <w:rFonts w:ascii="Candara" w:hAnsi="Candara"/>
                <w:b/>
                <w:lang w:val="en-US"/>
              </w:rPr>
            </w:pPr>
          </w:p>
          <w:p w:rsidR="00325333" w:rsidRDefault="00325333" w:rsidP="00C41AEB">
            <w:pPr>
              <w:rPr>
                <w:rFonts w:ascii="Candara" w:hAnsi="Candara"/>
                <w:b/>
                <w:lang w:val="en-US"/>
              </w:rPr>
            </w:pPr>
          </w:p>
          <w:p w:rsidR="00325333" w:rsidRDefault="00325333" w:rsidP="00C41AEB">
            <w:pPr>
              <w:rPr>
                <w:rFonts w:ascii="Candara" w:hAnsi="Candara"/>
                <w:b/>
                <w:lang w:val="en-US"/>
              </w:rPr>
            </w:pPr>
          </w:p>
          <w:p w:rsidR="00325333" w:rsidRDefault="00325333" w:rsidP="00C41AEB">
            <w:pPr>
              <w:rPr>
                <w:rFonts w:ascii="Candara" w:hAnsi="Candara"/>
                <w:b/>
                <w:lang w:val="en-US"/>
              </w:rPr>
            </w:pPr>
          </w:p>
          <w:p w:rsidR="00325333" w:rsidRDefault="00325333" w:rsidP="00C41AEB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JMA</w:t>
            </w:r>
          </w:p>
          <w:p w:rsidR="00325333" w:rsidRDefault="00325333" w:rsidP="00C41AEB">
            <w:pPr>
              <w:rPr>
                <w:rFonts w:ascii="Candara" w:hAnsi="Candara"/>
                <w:b/>
                <w:lang w:val="en-US"/>
              </w:rPr>
            </w:pPr>
          </w:p>
          <w:p w:rsidR="00325333" w:rsidRDefault="00325333" w:rsidP="00C41AEB">
            <w:pPr>
              <w:rPr>
                <w:rFonts w:ascii="Candara" w:hAnsi="Candara"/>
                <w:b/>
                <w:lang w:val="en-US"/>
              </w:rPr>
            </w:pPr>
          </w:p>
          <w:p w:rsidR="00325333" w:rsidRDefault="00325333" w:rsidP="00C41AEB">
            <w:pPr>
              <w:rPr>
                <w:rFonts w:ascii="Candara" w:hAnsi="Candara"/>
                <w:b/>
                <w:lang w:val="en-US"/>
              </w:rPr>
            </w:pPr>
          </w:p>
          <w:p w:rsidR="00325333" w:rsidRDefault="00325333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325333" w:rsidP="00C41AEB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IF</w:t>
            </w: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IF</w:t>
            </w: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IF</w:t>
            </w: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lang w:val="en-US"/>
              </w:rPr>
            </w:pPr>
          </w:p>
          <w:p w:rsidR="00C82DC2" w:rsidRPr="00802619" w:rsidRDefault="00A22866" w:rsidP="00C41AEB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IF</w:t>
            </w:r>
          </w:p>
        </w:tc>
        <w:tc>
          <w:tcPr>
            <w:tcW w:w="4392" w:type="dxa"/>
          </w:tcPr>
          <w:p w:rsidR="008C036E" w:rsidRPr="00861F89" w:rsidRDefault="00360FC2" w:rsidP="008C036E">
            <w:pPr>
              <w:rPr>
                <w:b/>
                <w:bCs/>
              </w:rPr>
            </w:pPr>
            <w:r>
              <w:rPr>
                <w:b/>
                <w:bCs/>
              </w:rPr>
              <w:t>Godkjent</w:t>
            </w:r>
          </w:p>
          <w:p w:rsidR="008C036E" w:rsidRPr="00861F89" w:rsidRDefault="008C036E" w:rsidP="008C036E">
            <w:pPr>
              <w:rPr>
                <w:b/>
                <w:bCs/>
              </w:rPr>
            </w:pPr>
          </w:p>
          <w:p w:rsidR="005F6CE6" w:rsidRPr="00861F89" w:rsidRDefault="005F6CE6" w:rsidP="008C036E">
            <w:pPr>
              <w:rPr>
                <w:b/>
                <w:bCs/>
              </w:rPr>
            </w:pPr>
          </w:p>
          <w:p w:rsidR="008C036E" w:rsidRPr="00861F89" w:rsidRDefault="00360FC2" w:rsidP="008C03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Godkjent og legges ut på </w:t>
            </w:r>
            <w:proofErr w:type="spellStart"/>
            <w:r>
              <w:rPr>
                <w:b/>
                <w:bCs/>
              </w:rPr>
              <w:t>pedweb</w:t>
            </w:r>
            <w:proofErr w:type="spellEnd"/>
            <w:r>
              <w:rPr>
                <w:b/>
                <w:bCs/>
              </w:rPr>
              <w:t xml:space="preserve"> og sendes til alle </w:t>
            </w:r>
            <w:proofErr w:type="spellStart"/>
            <w:r>
              <w:rPr>
                <w:b/>
                <w:bCs/>
              </w:rPr>
              <w:t>avd.overleger</w:t>
            </w:r>
            <w:proofErr w:type="spellEnd"/>
            <w:r>
              <w:rPr>
                <w:b/>
                <w:bCs/>
              </w:rPr>
              <w:t xml:space="preserve"> på </w:t>
            </w:r>
            <w:proofErr w:type="spellStart"/>
            <w:r>
              <w:rPr>
                <w:b/>
                <w:bCs/>
              </w:rPr>
              <w:t>mail</w:t>
            </w:r>
            <w:proofErr w:type="spellEnd"/>
            <w:r>
              <w:rPr>
                <w:b/>
                <w:bCs/>
              </w:rPr>
              <w:t xml:space="preserve"> av KH</w:t>
            </w:r>
          </w:p>
          <w:p w:rsidR="008C036E" w:rsidRPr="00861F89" w:rsidRDefault="008C036E" w:rsidP="008C036E">
            <w:pPr>
              <w:rPr>
                <w:b/>
                <w:bCs/>
              </w:rPr>
            </w:pPr>
          </w:p>
          <w:p w:rsidR="008C036E" w:rsidRPr="00861F89" w:rsidRDefault="008C036E" w:rsidP="008C036E">
            <w:pPr>
              <w:rPr>
                <w:b/>
                <w:bCs/>
              </w:rPr>
            </w:pPr>
          </w:p>
          <w:p w:rsidR="00A535C7" w:rsidRPr="00B4067A" w:rsidRDefault="006428F8" w:rsidP="008C036E">
            <w:pPr>
              <w:rPr>
                <w:bCs/>
              </w:rPr>
            </w:pPr>
            <w:r>
              <w:rPr>
                <w:b/>
                <w:bCs/>
              </w:rPr>
              <w:t xml:space="preserve">Vårmøte Drammen: </w:t>
            </w:r>
            <w:r>
              <w:rPr>
                <w:b/>
                <w:bCs/>
              </w:rPr>
              <w:br/>
              <w:t xml:space="preserve">-Program: </w:t>
            </w:r>
            <w:r w:rsidRPr="00B4067A">
              <w:rPr>
                <w:bCs/>
              </w:rPr>
              <w:t xml:space="preserve">smerte er satt som hovedtema og </w:t>
            </w:r>
            <w:r w:rsidR="00A535C7" w:rsidRPr="00B4067A">
              <w:rPr>
                <w:bCs/>
              </w:rPr>
              <w:t xml:space="preserve">er på programmet onsdag og torsdag. </w:t>
            </w:r>
            <w:r w:rsidR="00B4067A">
              <w:rPr>
                <w:bCs/>
              </w:rPr>
              <w:t xml:space="preserve">Ellers </w:t>
            </w:r>
            <w:proofErr w:type="spellStart"/>
            <w:r w:rsidR="00B4067A">
              <w:rPr>
                <w:bCs/>
              </w:rPr>
              <w:t>syndromologi</w:t>
            </w:r>
            <w:proofErr w:type="spellEnd"/>
            <w:r w:rsidR="00B4067A">
              <w:rPr>
                <w:bCs/>
              </w:rPr>
              <w:t xml:space="preserve"> og genetikk. </w:t>
            </w:r>
            <w:r w:rsidR="00527810">
              <w:rPr>
                <w:bCs/>
              </w:rPr>
              <w:t>Forslag til lokal arrangør</w:t>
            </w:r>
            <w:r w:rsidR="00A535C7" w:rsidRPr="00B4067A">
              <w:rPr>
                <w:bCs/>
              </w:rPr>
              <w:t xml:space="preserve"> om å kutte ned på smerteforedragene og legge til et annet tema, </w:t>
            </w:r>
            <w:r w:rsidR="00527810">
              <w:rPr>
                <w:bCs/>
              </w:rPr>
              <w:t>gjerne nyfødtmedisin.</w:t>
            </w:r>
            <w:r w:rsidR="00A535C7" w:rsidRPr="00B4067A">
              <w:rPr>
                <w:bCs/>
              </w:rPr>
              <w:t xml:space="preserve"> Styret vil bytte mellom</w:t>
            </w:r>
            <w:r w:rsidR="009423AA">
              <w:rPr>
                <w:bCs/>
              </w:rPr>
              <w:t xml:space="preserve"> foredrag</w:t>
            </w:r>
            <w:r w:rsidR="00A535C7" w:rsidRPr="00B4067A">
              <w:rPr>
                <w:bCs/>
              </w:rPr>
              <w:t xml:space="preserve"> ´utdeling av </w:t>
            </w:r>
            <w:proofErr w:type="spellStart"/>
            <w:r w:rsidR="00A535C7" w:rsidRPr="00B4067A">
              <w:rPr>
                <w:bCs/>
              </w:rPr>
              <w:t>forskningspris´og</w:t>
            </w:r>
            <w:proofErr w:type="spellEnd"/>
            <w:r w:rsidR="00A535C7" w:rsidRPr="00B4067A">
              <w:rPr>
                <w:bCs/>
              </w:rPr>
              <w:t xml:space="preserve"> </w:t>
            </w:r>
            <w:r w:rsidR="00527810">
              <w:rPr>
                <w:bCs/>
              </w:rPr>
              <w:t>´</w:t>
            </w:r>
            <w:r w:rsidR="00B42A84">
              <w:rPr>
                <w:bCs/>
              </w:rPr>
              <w:t>EAP</w:t>
            </w:r>
            <w:r w:rsidR="00527810">
              <w:rPr>
                <w:bCs/>
              </w:rPr>
              <w:t xml:space="preserve">´ </w:t>
            </w:r>
            <w:r w:rsidR="00A535C7" w:rsidRPr="00B4067A">
              <w:rPr>
                <w:bCs/>
              </w:rPr>
              <w:t xml:space="preserve">på fredag. JMA gir tilbakemelding til lokal arrangør. </w:t>
            </w:r>
          </w:p>
          <w:p w:rsidR="00E1721C" w:rsidRPr="00B4067A" w:rsidRDefault="00A535C7" w:rsidP="008C036E">
            <w:pPr>
              <w:rPr>
                <w:bCs/>
              </w:rPr>
            </w:pPr>
            <w:r>
              <w:rPr>
                <w:b/>
                <w:bCs/>
              </w:rPr>
              <w:t xml:space="preserve">- Budsjett: </w:t>
            </w:r>
            <w:r w:rsidR="00B4067A" w:rsidRPr="00B4067A">
              <w:rPr>
                <w:bCs/>
              </w:rPr>
              <w:t>sendt til oss pr mail hvor det tas høyde</w:t>
            </w:r>
            <w:r w:rsidR="00527810">
              <w:rPr>
                <w:bCs/>
              </w:rPr>
              <w:t xml:space="preserve"> for 85-90 deltakere med</w:t>
            </w:r>
            <w:r w:rsidR="00B4067A" w:rsidRPr="00B4067A">
              <w:rPr>
                <w:bCs/>
              </w:rPr>
              <w:t xml:space="preserve"> overskudd. JMA og EE ser </w:t>
            </w:r>
            <w:r w:rsidR="00B4067A">
              <w:rPr>
                <w:bCs/>
              </w:rPr>
              <w:t xml:space="preserve">nærmere </w:t>
            </w:r>
            <w:r w:rsidR="00B4067A" w:rsidRPr="00B4067A">
              <w:rPr>
                <w:bCs/>
              </w:rPr>
              <w:t xml:space="preserve">på budsjettet sammen. </w:t>
            </w:r>
          </w:p>
          <w:p w:rsidR="009423AA" w:rsidRDefault="009423AA" w:rsidP="008C036E">
            <w:pPr>
              <w:rPr>
                <w:bCs/>
              </w:rPr>
            </w:pPr>
          </w:p>
          <w:p w:rsidR="00E1721C" w:rsidRPr="009423AA" w:rsidRDefault="00E37B34" w:rsidP="008C036E">
            <w:pPr>
              <w:rPr>
                <w:bCs/>
              </w:rPr>
            </w:pPr>
            <w:r>
              <w:rPr>
                <w:bCs/>
              </w:rPr>
              <w:t xml:space="preserve">NBF ønsker </w:t>
            </w:r>
            <w:r w:rsidR="00527810">
              <w:rPr>
                <w:bCs/>
              </w:rPr>
              <w:t>at lokal arrangør</w:t>
            </w:r>
            <w:r>
              <w:rPr>
                <w:bCs/>
              </w:rPr>
              <w:t xml:space="preserve"> i Trondheim har antibiotika som hovedtema. KS foreslår i tillegg obstipasjon. JMA samler forslag til tema på mail og videref</w:t>
            </w:r>
            <w:r w:rsidR="007A0031">
              <w:rPr>
                <w:bCs/>
              </w:rPr>
              <w:t>o</w:t>
            </w:r>
            <w:r>
              <w:rPr>
                <w:bCs/>
              </w:rPr>
              <w:t xml:space="preserve">rmidler. </w:t>
            </w:r>
          </w:p>
          <w:p w:rsidR="00742076" w:rsidRPr="00861F89" w:rsidRDefault="00742076" w:rsidP="008C036E">
            <w:pPr>
              <w:rPr>
                <w:b/>
                <w:bCs/>
              </w:rPr>
            </w:pPr>
          </w:p>
          <w:p w:rsidR="008C036E" w:rsidRPr="00E37B34" w:rsidRDefault="009423AA" w:rsidP="008C036E">
            <w:pPr>
              <w:rPr>
                <w:bCs/>
              </w:rPr>
            </w:pPr>
            <w:r w:rsidRPr="00E37B34">
              <w:rPr>
                <w:bCs/>
              </w:rPr>
              <w:t>E</w:t>
            </w:r>
            <w:r w:rsidR="00E37B34">
              <w:rPr>
                <w:bCs/>
              </w:rPr>
              <w:t xml:space="preserve">E orienterer om årsregnskap </w:t>
            </w:r>
            <w:r w:rsidRPr="00E37B34">
              <w:rPr>
                <w:bCs/>
              </w:rPr>
              <w:t xml:space="preserve">2016: brukt 904.000kr (ikke inkludert utgifter til </w:t>
            </w:r>
            <w:proofErr w:type="spellStart"/>
            <w:r w:rsidRPr="00E37B34">
              <w:rPr>
                <w:bCs/>
              </w:rPr>
              <w:t>Paidos</w:t>
            </w:r>
            <w:proofErr w:type="spellEnd"/>
            <w:r w:rsidRPr="00E37B34">
              <w:rPr>
                <w:bCs/>
              </w:rPr>
              <w:t xml:space="preserve"> 4) og fått inn 800.000kr, underskudd på 100.000kr er </w:t>
            </w:r>
            <w:r w:rsidR="007A0031">
              <w:rPr>
                <w:bCs/>
              </w:rPr>
              <w:t>akseptabelt</w:t>
            </w:r>
          </w:p>
          <w:p w:rsidR="008C036E" w:rsidRPr="00861F89" w:rsidRDefault="008C036E" w:rsidP="008C036E">
            <w:pPr>
              <w:rPr>
                <w:b/>
                <w:bCs/>
              </w:rPr>
            </w:pPr>
          </w:p>
          <w:p w:rsidR="007A0031" w:rsidRDefault="007A0031" w:rsidP="008C036E">
            <w:pPr>
              <w:rPr>
                <w:ins w:id="2" w:author="Microsoft Office-bruker" w:date="2017-02-19T14:12:00Z"/>
                <w:b/>
                <w:bCs/>
              </w:rPr>
            </w:pPr>
          </w:p>
          <w:p w:rsidR="009423AA" w:rsidRDefault="00E920D0" w:rsidP="008C036E">
            <w:pPr>
              <w:rPr>
                <w:b/>
                <w:bCs/>
              </w:rPr>
            </w:pPr>
            <w:r>
              <w:rPr>
                <w:b/>
                <w:bCs/>
              </w:rPr>
              <w:t>Venter til styremøte</w:t>
            </w:r>
          </w:p>
          <w:p w:rsidR="009423AA" w:rsidRDefault="009423AA" w:rsidP="008C036E">
            <w:pPr>
              <w:rPr>
                <w:b/>
                <w:bCs/>
              </w:rPr>
            </w:pPr>
          </w:p>
          <w:p w:rsidR="009423AA" w:rsidRDefault="009423AA" w:rsidP="008C036E">
            <w:pPr>
              <w:rPr>
                <w:b/>
                <w:bCs/>
              </w:rPr>
            </w:pPr>
          </w:p>
          <w:p w:rsidR="00BF7FCD" w:rsidRPr="0088353D" w:rsidRDefault="0095018F" w:rsidP="008C036E">
            <w:pPr>
              <w:rPr>
                <w:bCs/>
              </w:rPr>
            </w:pPr>
            <w:r w:rsidRPr="0088353D">
              <w:rPr>
                <w:bCs/>
              </w:rPr>
              <w:t xml:space="preserve">NBF reagerer på prosessen </w:t>
            </w:r>
            <w:r w:rsidR="00E21835" w:rsidRPr="0088353D">
              <w:rPr>
                <w:bCs/>
              </w:rPr>
              <w:t xml:space="preserve">for </w:t>
            </w:r>
            <w:r w:rsidR="00E37B34" w:rsidRPr="0088353D">
              <w:rPr>
                <w:bCs/>
              </w:rPr>
              <w:t>utarbeidelse av forslag til ny nasjonal retningslinje</w:t>
            </w:r>
            <w:r w:rsidR="00E21835" w:rsidRPr="0088353D">
              <w:rPr>
                <w:bCs/>
              </w:rPr>
              <w:t xml:space="preserve">. </w:t>
            </w:r>
            <w:r w:rsidR="007B1FC1" w:rsidRPr="0088353D">
              <w:rPr>
                <w:bCs/>
              </w:rPr>
              <w:t>Hovedintensjonen med kvalitetssi</w:t>
            </w:r>
            <w:r w:rsidR="00EC47D8" w:rsidRPr="0088353D">
              <w:rPr>
                <w:bCs/>
              </w:rPr>
              <w:t xml:space="preserve">kring/forbedring er god, men </w:t>
            </w:r>
            <w:r w:rsidR="00E37B34" w:rsidRPr="0088353D">
              <w:rPr>
                <w:bCs/>
              </w:rPr>
              <w:t xml:space="preserve">forslaget ivaretar ikke kompetanse om nyfødtomsorgen på </w:t>
            </w:r>
            <w:r w:rsidR="0088353D">
              <w:rPr>
                <w:bCs/>
              </w:rPr>
              <w:t>mindre barneavdelinger</w:t>
            </w:r>
            <w:r w:rsidR="00E37B34" w:rsidRPr="0088353D">
              <w:rPr>
                <w:bCs/>
              </w:rPr>
              <w:t>.</w:t>
            </w:r>
            <w:r w:rsidR="00EC47D8" w:rsidRPr="0088353D">
              <w:rPr>
                <w:bCs/>
              </w:rPr>
              <w:t xml:space="preserve"> </w:t>
            </w:r>
            <w:r w:rsidR="00B42A84">
              <w:rPr>
                <w:bCs/>
              </w:rPr>
              <w:t xml:space="preserve">Det har nylig vært en prosess om organisering av nyfødtomsorg i alle </w:t>
            </w:r>
            <w:proofErr w:type="spellStart"/>
            <w:r w:rsidR="00B42A84">
              <w:rPr>
                <w:bCs/>
              </w:rPr>
              <w:t>RHFene</w:t>
            </w:r>
            <w:proofErr w:type="spellEnd"/>
            <w:r w:rsidR="00B42A84">
              <w:rPr>
                <w:bCs/>
              </w:rPr>
              <w:t xml:space="preserve">. Dette er ikke tatt hensyn til. </w:t>
            </w:r>
            <w:r w:rsidR="009973FF" w:rsidRPr="0088353D">
              <w:rPr>
                <w:bCs/>
              </w:rPr>
              <w:t xml:space="preserve">EE spiller inn at </w:t>
            </w:r>
            <w:r w:rsidR="0088353D" w:rsidRPr="0088353D">
              <w:rPr>
                <w:bCs/>
              </w:rPr>
              <w:t>det er viktig vi hører på medlemmenes synspunkter. IG Nyfødt har sen</w:t>
            </w:r>
            <w:r w:rsidR="00A22866">
              <w:rPr>
                <w:bCs/>
              </w:rPr>
              <w:t xml:space="preserve">t inn </w:t>
            </w:r>
            <w:ins w:id="3" w:author="Microsoft Office-bruker" w:date="2017-02-19T14:13:00Z">
              <w:r w:rsidR="00821132">
                <w:rPr>
                  <w:bCs/>
                </w:rPr>
                <w:t xml:space="preserve">forslag til </w:t>
              </w:r>
            </w:ins>
            <w:r w:rsidR="00A22866">
              <w:rPr>
                <w:bCs/>
              </w:rPr>
              <w:t>svar på høring til oss. KS</w:t>
            </w:r>
            <w:r w:rsidR="0088353D" w:rsidRPr="0088353D">
              <w:rPr>
                <w:bCs/>
              </w:rPr>
              <w:t xml:space="preserve"> lager utkast til høringsuttalelse. </w:t>
            </w:r>
          </w:p>
          <w:p w:rsidR="008C036E" w:rsidRPr="00861F89" w:rsidRDefault="008C036E" w:rsidP="008C036E">
            <w:pPr>
              <w:rPr>
                <w:b/>
                <w:bCs/>
              </w:rPr>
            </w:pPr>
          </w:p>
          <w:p w:rsidR="008C036E" w:rsidRPr="00861F89" w:rsidRDefault="008C036E" w:rsidP="008C036E">
            <w:pPr>
              <w:rPr>
                <w:b/>
                <w:bCs/>
              </w:rPr>
            </w:pPr>
          </w:p>
          <w:p w:rsidR="008C036E" w:rsidRPr="00861F89" w:rsidRDefault="008C036E" w:rsidP="008C036E">
            <w:pPr>
              <w:rPr>
                <w:b/>
                <w:bCs/>
              </w:rPr>
            </w:pPr>
          </w:p>
          <w:p w:rsidR="00E1721C" w:rsidRPr="0088353D" w:rsidRDefault="00E920D0" w:rsidP="008C036E">
            <w:pPr>
              <w:rPr>
                <w:bCs/>
              </w:rPr>
            </w:pPr>
            <w:r w:rsidRPr="0088353D">
              <w:rPr>
                <w:bCs/>
              </w:rPr>
              <w:t xml:space="preserve">Læringsmål del 3 </w:t>
            </w:r>
            <w:r w:rsidR="0088353D" w:rsidRPr="0088353D">
              <w:rPr>
                <w:bCs/>
              </w:rPr>
              <w:t xml:space="preserve">pediatri </w:t>
            </w:r>
            <w:r w:rsidRPr="0088353D">
              <w:rPr>
                <w:bCs/>
              </w:rPr>
              <w:t xml:space="preserve">som er utarbeidet av SK er sendt til alle IG, men kun 4 som har svart. IF orienterer om gårsdagens møte med </w:t>
            </w:r>
            <w:r w:rsidR="0095018F" w:rsidRPr="0088353D">
              <w:rPr>
                <w:bCs/>
              </w:rPr>
              <w:t xml:space="preserve">HD hvor det viser seg at læringsmålene fra LIS del 1 er endret: </w:t>
            </w:r>
            <w:r w:rsidR="0088353D" w:rsidRPr="0088353D">
              <w:rPr>
                <w:bCs/>
              </w:rPr>
              <w:t xml:space="preserve">den </w:t>
            </w:r>
            <w:r w:rsidR="0088353D">
              <w:rPr>
                <w:bCs/>
              </w:rPr>
              <w:t xml:space="preserve">fagspesifikke tilnærmingen </w:t>
            </w:r>
            <w:r w:rsidR="0095018F" w:rsidRPr="0088353D">
              <w:rPr>
                <w:bCs/>
              </w:rPr>
              <w:t>og obligatorisk</w:t>
            </w:r>
            <w:r w:rsidR="0088353D">
              <w:rPr>
                <w:bCs/>
              </w:rPr>
              <w:t>e</w:t>
            </w:r>
            <w:r w:rsidR="0095018F" w:rsidRPr="0088353D">
              <w:rPr>
                <w:bCs/>
              </w:rPr>
              <w:t xml:space="preserve"> læring</w:t>
            </w:r>
            <w:r w:rsidR="0088353D">
              <w:rPr>
                <w:bCs/>
              </w:rPr>
              <w:t>en</w:t>
            </w:r>
            <w:r w:rsidR="0088353D" w:rsidRPr="0088353D">
              <w:rPr>
                <w:bCs/>
              </w:rPr>
              <w:t xml:space="preserve"> er tatt vekk</w:t>
            </w:r>
            <w:r w:rsidR="0095018F" w:rsidRPr="0088353D">
              <w:rPr>
                <w:bCs/>
              </w:rPr>
              <w:t xml:space="preserve">. </w:t>
            </w:r>
            <w:r w:rsidR="0088353D" w:rsidRPr="0088353D">
              <w:rPr>
                <w:bCs/>
              </w:rPr>
              <w:t>Det er r</w:t>
            </w:r>
            <w:r w:rsidR="0095018F" w:rsidRPr="0088353D">
              <w:rPr>
                <w:bCs/>
              </w:rPr>
              <w:t>isiko for at HD gjør det samme med del 3 læringsmål. NBF ønsker nasjonal standard på LIS utdanningen</w:t>
            </w:r>
            <w:r w:rsidR="0088353D">
              <w:rPr>
                <w:bCs/>
              </w:rPr>
              <w:t xml:space="preserve">, med blant annet </w:t>
            </w:r>
            <w:r w:rsidR="0088353D" w:rsidRPr="0088353D">
              <w:rPr>
                <w:bCs/>
              </w:rPr>
              <w:t>obligatoriske kurs. IF sender oppfordring</w:t>
            </w:r>
            <w:r w:rsidR="0095018F" w:rsidRPr="0088353D">
              <w:rPr>
                <w:bCs/>
              </w:rPr>
              <w:t xml:space="preserve"> til </w:t>
            </w:r>
            <w:proofErr w:type="spellStart"/>
            <w:r w:rsidR="0095018F" w:rsidRPr="0088353D">
              <w:rPr>
                <w:bCs/>
              </w:rPr>
              <w:t>avd.overlegene</w:t>
            </w:r>
            <w:proofErr w:type="spellEnd"/>
            <w:r w:rsidR="0095018F" w:rsidRPr="0088353D">
              <w:rPr>
                <w:bCs/>
              </w:rPr>
              <w:t xml:space="preserve"> </w:t>
            </w:r>
            <w:r w:rsidR="0088353D" w:rsidRPr="0088353D">
              <w:rPr>
                <w:bCs/>
              </w:rPr>
              <w:t xml:space="preserve">om å svare på høringen </w:t>
            </w:r>
            <w:r w:rsidR="00A22866">
              <w:rPr>
                <w:bCs/>
              </w:rPr>
              <w:t xml:space="preserve">da </w:t>
            </w:r>
            <w:proofErr w:type="spellStart"/>
            <w:r w:rsidR="00A22866">
              <w:rPr>
                <w:bCs/>
              </w:rPr>
              <w:t>HFene</w:t>
            </w:r>
            <w:proofErr w:type="spellEnd"/>
            <w:r w:rsidR="0088353D" w:rsidRPr="0088353D">
              <w:rPr>
                <w:bCs/>
              </w:rPr>
              <w:t xml:space="preserve"> også</w:t>
            </w:r>
            <w:r w:rsidR="0095018F" w:rsidRPr="0088353D">
              <w:rPr>
                <w:bCs/>
              </w:rPr>
              <w:t xml:space="preserve"> </w:t>
            </w:r>
            <w:r w:rsidR="00A22866">
              <w:rPr>
                <w:bCs/>
              </w:rPr>
              <w:t xml:space="preserve">er </w:t>
            </w:r>
            <w:proofErr w:type="spellStart"/>
            <w:r w:rsidR="0095018F" w:rsidRPr="0088353D">
              <w:rPr>
                <w:bCs/>
              </w:rPr>
              <w:t>høringinstans</w:t>
            </w:r>
            <w:proofErr w:type="spellEnd"/>
            <w:r w:rsidR="0095018F" w:rsidRPr="0088353D">
              <w:rPr>
                <w:bCs/>
              </w:rPr>
              <w:t xml:space="preserve">. </w:t>
            </w:r>
          </w:p>
          <w:p w:rsidR="008C036E" w:rsidRPr="00861F89" w:rsidRDefault="008C036E" w:rsidP="008C036E">
            <w:pPr>
              <w:rPr>
                <w:b/>
                <w:bCs/>
              </w:rPr>
            </w:pPr>
          </w:p>
          <w:p w:rsidR="00742076" w:rsidRPr="0088353D" w:rsidRDefault="0088353D" w:rsidP="008C036E">
            <w:pPr>
              <w:rPr>
                <w:bCs/>
              </w:rPr>
            </w:pPr>
            <w:r>
              <w:rPr>
                <w:bCs/>
              </w:rPr>
              <w:t>SS sender inn forslag om liten justering i et avsnitt om barn 12-16 års samtykke uten foreldres tillatelse</w:t>
            </w:r>
            <w:r w:rsidRPr="0088353D">
              <w:rPr>
                <w:bCs/>
              </w:rPr>
              <w:t xml:space="preserve"> </w:t>
            </w:r>
            <w:r>
              <w:rPr>
                <w:bCs/>
              </w:rPr>
              <w:t xml:space="preserve">da teksten kan misforstås. </w:t>
            </w:r>
          </w:p>
          <w:p w:rsidR="00BF7FCD" w:rsidRDefault="00BF7FCD" w:rsidP="008C036E">
            <w:pPr>
              <w:rPr>
                <w:b/>
                <w:bCs/>
              </w:rPr>
            </w:pPr>
          </w:p>
          <w:p w:rsidR="00325333" w:rsidRDefault="00325333" w:rsidP="008C036E">
            <w:pPr>
              <w:rPr>
                <w:b/>
                <w:bCs/>
              </w:rPr>
            </w:pPr>
          </w:p>
          <w:p w:rsidR="00325333" w:rsidRPr="00325333" w:rsidRDefault="00325333" w:rsidP="008C036E">
            <w:pPr>
              <w:rPr>
                <w:bCs/>
              </w:rPr>
            </w:pPr>
            <w:r w:rsidRPr="00325333">
              <w:rPr>
                <w:bCs/>
              </w:rPr>
              <w:t>JMA orienterer at intermediærgruppen er godt i gang med arbeidet og skal samles i Oslo. Godkjennes at NBF betal</w:t>
            </w:r>
            <w:r>
              <w:rPr>
                <w:bCs/>
              </w:rPr>
              <w:t>er billett Trondheim t/r for et</w:t>
            </w:r>
            <w:r w:rsidRPr="00325333">
              <w:rPr>
                <w:bCs/>
              </w:rPr>
              <w:t xml:space="preserve"> av medlemmene. </w:t>
            </w:r>
          </w:p>
          <w:p w:rsidR="00325333" w:rsidRDefault="00325333" w:rsidP="008C036E">
            <w:pPr>
              <w:rPr>
                <w:b/>
                <w:bCs/>
              </w:rPr>
            </w:pPr>
          </w:p>
          <w:p w:rsidR="00325333" w:rsidRPr="00325333" w:rsidRDefault="00325333" w:rsidP="008C036E">
            <w:pPr>
              <w:rPr>
                <w:bCs/>
              </w:rPr>
            </w:pPr>
            <w:r w:rsidRPr="00325333">
              <w:rPr>
                <w:bCs/>
              </w:rPr>
              <w:t>Strategidokumentet se</w:t>
            </w:r>
            <w:r>
              <w:rPr>
                <w:bCs/>
              </w:rPr>
              <w:t>ndes til alle medlemmer for kommentarer, revideres</w:t>
            </w:r>
            <w:r w:rsidRPr="00325333">
              <w:rPr>
                <w:bCs/>
              </w:rPr>
              <w:t xml:space="preserve"> og vedtas på årsmøte i Drammen. Legges deretter ut på </w:t>
            </w:r>
            <w:proofErr w:type="spellStart"/>
            <w:r w:rsidRPr="00325333">
              <w:rPr>
                <w:bCs/>
              </w:rPr>
              <w:t>pedweb</w:t>
            </w:r>
            <w:proofErr w:type="spellEnd"/>
            <w:r w:rsidRPr="00325333">
              <w:rPr>
                <w:bCs/>
              </w:rPr>
              <w:t xml:space="preserve">. </w:t>
            </w:r>
          </w:p>
          <w:p w:rsidR="00325333" w:rsidRDefault="00325333" w:rsidP="008C036E">
            <w:pPr>
              <w:rPr>
                <w:b/>
                <w:bCs/>
              </w:rPr>
            </w:pPr>
          </w:p>
          <w:p w:rsidR="00D77FB8" w:rsidRDefault="00224A5A" w:rsidP="008C036E">
            <w:pPr>
              <w:rPr>
                <w:bCs/>
              </w:rPr>
            </w:pPr>
            <w:r w:rsidRPr="001365C9">
              <w:rPr>
                <w:bCs/>
              </w:rPr>
              <w:t>Thomas Halvorsen</w:t>
            </w:r>
            <w:r w:rsidR="00325333" w:rsidRPr="001365C9">
              <w:rPr>
                <w:bCs/>
              </w:rPr>
              <w:t xml:space="preserve"> opplyser på mail om nederlandsk database som passer våre behov, som et </w:t>
            </w:r>
            <w:proofErr w:type="spellStart"/>
            <w:r w:rsidR="00325333" w:rsidRPr="001365C9">
              <w:rPr>
                <w:bCs/>
              </w:rPr>
              <w:t>alternatv</w:t>
            </w:r>
            <w:proofErr w:type="spellEnd"/>
            <w:r w:rsidR="00325333" w:rsidRPr="001365C9">
              <w:rPr>
                <w:bCs/>
              </w:rPr>
              <w:t xml:space="preserve"> til BNF-C. Denne databasen må tilrettelegges norske forhold og arbeidet d</w:t>
            </w:r>
            <w:r w:rsidR="001365C9" w:rsidRPr="001365C9">
              <w:rPr>
                <w:bCs/>
              </w:rPr>
              <w:t>elegeres videre til Nettverket for legemidler til barn</w:t>
            </w:r>
            <w:r w:rsidR="00821132">
              <w:rPr>
                <w:bCs/>
              </w:rPr>
              <w:t xml:space="preserve"> med støtte fra NBF</w:t>
            </w:r>
            <w:r w:rsidR="00325333" w:rsidRPr="001365C9">
              <w:rPr>
                <w:bCs/>
              </w:rPr>
              <w:t xml:space="preserve"> </w:t>
            </w:r>
            <w:r w:rsidR="00B42A84">
              <w:rPr>
                <w:bCs/>
              </w:rPr>
              <w:t xml:space="preserve">IG tar saken videre med Thomas. </w:t>
            </w:r>
          </w:p>
          <w:p w:rsidR="00B42A84" w:rsidRPr="001365C9" w:rsidRDefault="00B42A84" w:rsidP="008C036E">
            <w:pPr>
              <w:numPr>
                <w:ins w:id="4" w:author="Sheraz Yaqub" w:date="2017-03-29T11:12:00Z"/>
              </w:numPr>
              <w:rPr>
                <w:bCs/>
              </w:rPr>
            </w:pPr>
          </w:p>
          <w:p w:rsidR="001365C9" w:rsidRPr="001365C9" w:rsidRDefault="001365C9" w:rsidP="008C036E">
            <w:pPr>
              <w:rPr>
                <w:bCs/>
              </w:rPr>
            </w:pPr>
            <w:r w:rsidRPr="001365C9">
              <w:rPr>
                <w:bCs/>
              </w:rPr>
              <w:t xml:space="preserve">Godkjennes at Leger uten grensen kan ha stand på Vårmøte, lokalisasjon av stand avgjøres av lokal arrangør. </w:t>
            </w:r>
          </w:p>
          <w:p w:rsidR="008C036E" w:rsidRPr="00861F89" w:rsidRDefault="008C036E" w:rsidP="008C036E">
            <w:pPr>
              <w:rPr>
                <w:b/>
                <w:bCs/>
              </w:rPr>
            </w:pPr>
          </w:p>
          <w:p w:rsidR="001365C9" w:rsidRPr="001365C9" w:rsidRDefault="001365C9" w:rsidP="008C036E">
            <w:pPr>
              <w:rPr>
                <w:bCs/>
              </w:rPr>
            </w:pPr>
            <w:r w:rsidRPr="001365C9">
              <w:rPr>
                <w:bCs/>
              </w:rPr>
              <w:t xml:space="preserve">Mail fra </w:t>
            </w:r>
            <w:r w:rsidR="00633B6E" w:rsidRPr="001365C9">
              <w:rPr>
                <w:bCs/>
              </w:rPr>
              <w:t xml:space="preserve">Beate H. </w:t>
            </w:r>
            <w:r w:rsidR="00045902" w:rsidRPr="001365C9">
              <w:rPr>
                <w:bCs/>
              </w:rPr>
              <w:t>Eriksen</w:t>
            </w:r>
            <w:r w:rsidR="00A22866">
              <w:rPr>
                <w:bCs/>
              </w:rPr>
              <w:t xml:space="preserve">: </w:t>
            </w:r>
            <w:r w:rsidRPr="001365C9">
              <w:rPr>
                <w:bCs/>
              </w:rPr>
              <w:t>IF gir tilbak</w:t>
            </w:r>
            <w:r w:rsidR="00A22866">
              <w:rPr>
                <w:bCs/>
              </w:rPr>
              <w:t xml:space="preserve">emelding om </w:t>
            </w:r>
            <w:r w:rsidR="00821132">
              <w:rPr>
                <w:bCs/>
              </w:rPr>
              <w:t xml:space="preserve">at vi mener </w:t>
            </w:r>
            <w:r w:rsidR="00A22866">
              <w:rPr>
                <w:bCs/>
              </w:rPr>
              <w:t>-retningslinjer for avviksmelding for dødsfall eller alvorlig skade hos nyfødte</w:t>
            </w:r>
            <w:r w:rsidRPr="001365C9">
              <w:rPr>
                <w:bCs/>
              </w:rPr>
              <w:t xml:space="preserve"> </w:t>
            </w:r>
            <w:r w:rsidR="00A22866">
              <w:rPr>
                <w:bCs/>
              </w:rPr>
              <w:t>-</w:t>
            </w:r>
            <w:r w:rsidRPr="001365C9">
              <w:rPr>
                <w:bCs/>
              </w:rPr>
              <w:t xml:space="preserve">som ble </w:t>
            </w:r>
            <w:r w:rsidR="00A22866">
              <w:rPr>
                <w:bCs/>
              </w:rPr>
              <w:t>utarbeidet av IG Nyfødt i 2014 (</w:t>
            </w:r>
            <w:r w:rsidRPr="001365C9">
              <w:rPr>
                <w:bCs/>
              </w:rPr>
              <w:t>ligger på IG Nyfødt hjemmeside)</w:t>
            </w:r>
            <w:r w:rsidR="00821132">
              <w:rPr>
                <w:bCs/>
              </w:rPr>
              <w:t xml:space="preserve"> er tilstrekkelig</w:t>
            </w:r>
            <w:r w:rsidRPr="001365C9">
              <w:rPr>
                <w:bCs/>
              </w:rPr>
              <w:t xml:space="preserve">. </w:t>
            </w:r>
          </w:p>
          <w:p w:rsidR="001365C9" w:rsidRDefault="001365C9" w:rsidP="008C036E">
            <w:pPr>
              <w:rPr>
                <w:b/>
                <w:bCs/>
              </w:rPr>
            </w:pPr>
          </w:p>
          <w:p w:rsidR="00A22866" w:rsidRDefault="00A22866" w:rsidP="008C036E">
            <w:pPr>
              <w:rPr>
                <w:bCs/>
              </w:rPr>
            </w:pPr>
            <w:r>
              <w:rPr>
                <w:bCs/>
              </w:rPr>
              <w:t xml:space="preserve">Forbud opphevet. </w:t>
            </w:r>
          </w:p>
          <w:p w:rsidR="0023615A" w:rsidRPr="00861F89" w:rsidRDefault="0023615A" w:rsidP="008C036E">
            <w:pPr>
              <w:rPr>
                <w:b/>
                <w:bCs/>
              </w:rPr>
            </w:pPr>
          </w:p>
          <w:p w:rsidR="0023615A" w:rsidRPr="00861F89" w:rsidRDefault="0023615A" w:rsidP="008C036E">
            <w:pPr>
              <w:rPr>
                <w:b/>
                <w:bCs/>
              </w:rPr>
            </w:pPr>
          </w:p>
          <w:p w:rsidR="00A22866" w:rsidRDefault="00A22866" w:rsidP="00C41AEB">
            <w:pPr>
              <w:rPr>
                <w:rFonts w:ascii="Candara" w:hAnsi="Candara"/>
                <w:b/>
                <w:bCs/>
              </w:rPr>
            </w:pPr>
          </w:p>
          <w:p w:rsidR="00224A5A" w:rsidRPr="00A22866" w:rsidRDefault="001365C9" w:rsidP="00C41AEB">
            <w:pPr>
              <w:rPr>
                <w:rFonts w:ascii="Candara" w:hAnsi="Candara"/>
                <w:bCs/>
              </w:rPr>
            </w:pPr>
            <w:r w:rsidRPr="00A22866">
              <w:rPr>
                <w:rFonts w:ascii="Candara" w:hAnsi="Candara"/>
                <w:bCs/>
              </w:rPr>
              <w:t xml:space="preserve">IF + et annet styremedlem deltar. </w:t>
            </w:r>
          </w:p>
          <w:p w:rsidR="00224A5A" w:rsidRDefault="00224A5A" w:rsidP="00C41AEB">
            <w:pPr>
              <w:rPr>
                <w:rFonts w:ascii="Candara" w:hAnsi="Candara"/>
                <w:b/>
                <w:bCs/>
              </w:rPr>
            </w:pPr>
          </w:p>
          <w:p w:rsidR="001365C9" w:rsidRDefault="001365C9" w:rsidP="00C41AEB">
            <w:pPr>
              <w:rPr>
                <w:rFonts w:ascii="Candara" w:hAnsi="Candara"/>
                <w:b/>
                <w:bCs/>
              </w:rPr>
            </w:pPr>
          </w:p>
          <w:p w:rsidR="001365C9" w:rsidRDefault="001365C9" w:rsidP="00C41AEB">
            <w:pPr>
              <w:rPr>
                <w:rFonts w:ascii="Candara" w:hAnsi="Candara"/>
                <w:b/>
                <w:bCs/>
              </w:rPr>
            </w:pPr>
          </w:p>
          <w:p w:rsidR="001365C9" w:rsidRDefault="001365C9" w:rsidP="00C41AEB">
            <w:pPr>
              <w:rPr>
                <w:rFonts w:ascii="Candara" w:hAnsi="Candara"/>
                <w:b/>
                <w:bCs/>
              </w:rPr>
            </w:pPr>
          </w:p>
          <w:p w:rsidR="001365C9" w:rsidRDefault="001365C9" w:rsidP="00C41AEB">
            <w:pPr>
              <w:rPr>
                <w:rFonts w:ascii="Candara" w:hAnsi="Candara"/>
                <w:b/>
                <w:bCs/>
              </w:rPr>
            </w:pPr>
          </w:p>
          <w:p w:rsidR="001365C9" w:rsidRDefault="001365C9" w:rsidP="00C41AEB">
            <w:pPr>
              <w:rPr>
                <w:rFonts w:ascii="Candara" w:hAnsi="Candara"/>
                <w:b/>
                <w:bCs/>
              </w:rPr>
            </w:pPr>
          </w:p>
          <w:p w:rsidR="001365C9" w:rsidRDefault="001365C9" w:rsidP="00C41AEB">
            <w:pPr>
              <w:rPr>
                <w:rFonts w:ascii="Candara" w:hAnsi="Candara"/>
                <w:b/>
                <w:bCs/>
              </w:rPr>
            </w:pPr>
          </w:p>
          <w:p w:rsidR="001365C9" w:rsidRDefault="001365C9" w:rsidP="00C41AEB">
            <w:pPr>
              <w:rPr>
                <w:rFonts w:ascii="Candara" w:hAnsi="Candara"/>
                <w:b/>
                <w:bCs/>
              </w:rPr>
            </w:pPr>
          </w:p>
          <w:p w:rsidR="001365C9" w:rsidRDefault="001365C9" w:rsidP="00C41AEB">
            <w:pPr>
              <w:rPr>
                <w:rFonts w:ascii="Candara" w:hAnsi="Candara"/>
                <w:b/>
                <w:bCs/>
              </w:rPr>
            </w:pPr>
          </w:p>
          <w:p w:rsidR="001365C9" w:rsidRDefault="001365C9" w:rsidP="00C41AEB">
            <w:pPr>
              <w:rPr>
                <w:rFonts w:ascii="Candara" w:hAnsi="Candara"/>
                <w:b/>
                <w:bCs/>
              </w:rPr>
            </w:pPr>
          </w:p>
          <w:p w:rsidR="00A22866" w:rsidRDefault="00A22866" w:rsidP="00C41AEB">
            <w:pPr>
              <w:rPr>
                <w:rFonts w:ascii="Candara" w:hAnsi="Candara"/>
                <w:bCs/>
              </w:rPr>
            </w:pPr>
            <w:r w:rsidRPr="00A22866">
              <w:rPr>
                <w:rFonts w:ascii="Candara" w:hAnsi="Candara"/>
                <w:bCs/>
              </w:rPr>
              <w:t>IF orienterer om mail fra helsebiblioteket om deres bek</w:t>
            </w:r>
            <w:bookmarkStart w:id="5" w:name="_GoBack"/>
            <w:bookmarkEnd w:id="5"/>
            <w:r w:rsidRPr="00A22866">
              <w:rPr>
                <w:rFonts w:ascii="Candara" w:hAnsi="Candara"/>
                <w:bCs/>
              </w:rPr>
              <w:t xml:space="preserve">ymring </w:t>
            </w:r>
            <w:proofErr w:type="spellStart"/>
            <w:r w:rsidRPr="00A22866">
              <w:rPr>
                <w:rFonts w:ascii="Candara" w:hAnsi="Candara"/>
                <w:bCs/>
              </w:rPr>
              <w:t>ift</w:t>
            </w:r>
            <w:proofErr w:type="spellEnd"/>
            <w:r w:rsidRPr="00A22866">
              <w:rPr>
                <w:rFonts w:ascii="Candara" w:hAnsi="Candara"/>
                <w:bCs/>
              </w:rPr>
              <w:t xml:space="preserve"> mindre ressurser for å gjøre jobben med veilederne. NBF skriver støttebrev som også vurderes å formidle til media.</w:t>
            </w:r>
            <w:r>
              <w:rPr>
                <w:rFonts w:ascii="Candara" w:hAnsi="Candara"/>
                <w:bCs/>
              </w:rPr>
              <w:t xml:space="preserve"> Det er viktig med tilgjengelig </w:t>
            </w:r>
            <w:proofErr w:type="spellStart"/>
            <w:r>
              <w:rPr>
                <w:rFonts w:ascii="Candara" w:hAnsi="Candara"/>
                <w:bCs/>
              </w:rPr>
              <w:t>litteraur</w:t>
            </w:r>
            <w:proofErr w:type="spellEnd"/>
            <w:r>
              <w:rPr>
                <w:rFonts w:ascii="Candara" w:hAnsi="Candara"/>
                <w:bCs/>
              </w:rPr>
              <w:t xml:space="preserve"> og database!</w:t>
            </w:r>
          </w:p>
          <w:p w:rsidR="00A22866" w:rsidRPr="00A22866" w:rsidRDefault="00A22866" w:rsidP="00C41AEB">
            <w:pPr>
              <w:rPr>
                <w:rFonts w:ascii="Candara" w:hAnsi="Candara"/>
                <w:bCs/>
              </w:rPr>
            </w:pPr>
            <w:r w:rsidRPr="00A22866">
              <w:rPr>
                <w:rFonts w:ascii="Candara" w:hAnsi="Candara"/>
                <w:bCs/>
              </w:rPr>
              <w:t xml:space="preserve"> </w:t>
            </w:r>
          </w:p>
          <w:p w:rsidR="001365C9" w:rsidRDefault="00A22866" w:rsidP="00C41AEB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Ingen forslag. </w:t>
            </w:r>
          </w:p>
          <w:p w:rsidR="00821132" w:rsidRDefault="00821132" w:rsidP="00C41AEB">
            <w:pPr>
              <w:rPr>
                <w:rFonts w:ascii="Candara" w:hAnsi="Candara"/>
                <w:b/>
                <w:bCs/>
              </w:rPr>
            </w:pPr>
          </w:p>
          <w:p w:rsidR="00821132" w:rsidRDefault="00821132" w:rsidP="00C41AEB">
            <w:pPr>
              <w:rPr>
                <w:rFonts w:ascii="Candara" w:hAnsi="Candara"/>
                <w:b/>
                <w:bCs/>
              </w:rPr>
            </w:pPr>
          </w:p>
          <w:p w:rsidR="00821132" w:rsidRDefault="00821132" w:rsidP="00C41AEB">
            <w:pPr>
              <w:rPr>
                <w:rFonts w:ascii="Candara" w:hAnsi="Candara"/>
                <w:b/>
                <w:bCs/>
              </w:rPr>
            </w:pPr>
          </w:p>
          <w:p w:rsidR="00821132" w:rsidRDefault="00821132" w:rsidP="00C41AEB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Atle Moen deltar sammen med KS på legeforeningens workshop</w:t>
            </w:r>
          </w:p>
          <w:p w:rsidR="00224A5A" w:rsidRDefault="00224A5A" w:rsidP="00C41AEB">
            <w:pPr>
              <w:rPr>
                <w:rFonts w:ascii="Candara" w:hAnsi="Candara"/>
                <w:b/>
                <w:bCs/>
              </w:rPr>
            </w:pPr>
          </w:p>
        </w:tc>
      </w:tr>
    </w:tbl>
    <w:p w:rsidR="008C036E" w:rsidRDefault="008C036E" w:rsidP="008C036E"/>
    <w:sectPr w:rsidR="008C036E" w:rsidSect="00277C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FB77D5" w15:done="0"/>
  <w15:commentEx w15:paraId="3130EB04" w15:done="0"/>
  <w15:commentEx w15:paraId="3CB4BA9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7253"/>
    <w:multiLevelType w:val="hybridMultilevel"/>
    <w:tmpl w:val="8754233C"/>
    <w:lvl w:ilvl="0" w:tplc="42947D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F4720"/>
    <w:multiLevelType w:val="hybridMultilevel"/>
    <w:tmpl w:val="632648A6"/>
    <w:lvl w:ilvl="0" w:tplc="767289F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A194A"/>
    <w:multiLevelType w:val="hybridMultilevel"/>
    <w:tmpl w:val="C786D3E8"/>
    <w:lvl w:ilvl="0" w:tplc="056ED01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21A55"/>
    <w:multiLevelType w:val="hybridMultilevel"/>
    <w:tmpl w:val="3D2C4386"/>
    <w:lvl w:ilvl="0" w:tplc="4E683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15BF9"/>
    <w:multiLevelType w:val="hybridMultilevel"/>
    <w:tmpl w:val="A71422A8"/>
    <w:lvl w:ilvl="0" w:tplc="9AF67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65869"/>
    <w:multiLevelType w:val="hybridMultilevel"/>
    <w:tmpl w:val="20C0DE5C"/>
    <w:lvl w:ilvl="0" w:tplc="24AE86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A2D18"/>
    <w:multiLevelType w:val="hybridMultilevel"/>
    <w:tmpl w:val="7D442502"/>
    <w:lvl w:ilvl="0" w:tplc="9C108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65448"/>
    <w:multiLevelType w:val="hybridMultilevel"/>
    <w:tmpl w:val="D3784A14"/>
    <w:lvl w:ilvl="0" w:tplc="9F88911E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bruker">
    <w15:presenceInfo w15:providerId="None" w15:userId="Microsoft Office-bruk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08"/>
  <w:hyphenationZone w:val="425"/>
  <w:characterSpacingControl w:val="doNotCompress"/>
  <w:savePreviewPicture/>
  <w:compat>
    <w:useFELayout/>
  </w:compat>
  <w:rsids>
    <w:rsidRoot w:val="00076586"/>
    <w:rsid w:val="00045902"/>
    <w:rsid w:val="00076586"/>
    <w:rsid w:val="00086191"/>
    <w:rsid w:val="000A1414"/>
    <w:rsid w:val="000B380D"/>
    <w:rsid w:val="000C135F"/>
    <w:rsid w:val="00112DA8"/>
    <w:rsid w:val="001365C9"/>
    <w:rsid w:val="001D6F5D"/>
    <w:rsid w:val="001E5227"/>
    <w:rsid w:val="00224A5A"/>
    <w:rsid w:val="0023615A"/>
    <w:rsid w:val="002569AB"/>
    <w:rsid w:val="00277B18"/>
    <w:rsid w:val="00277C44"/>
    <w:rsid w:val="002924BD"/>
    <w:rsid w:val="002D2D84"/>
    <w:rsid w:val="003070CE"/>
    <w:rsid w:val="003157FA"/>
    <w:rsid w:val="00325333"/>
    <w:rsid w:val="00360FC2"/>
    <w:rsid w:val="003806FE"/>
    <w:rsid w:val="00381849"/>
    <w:rsid w:val="00384FC7"/>
    <w:rsid w:val="004C4608"/>
    <w:rsid w:val="005032EB"/>
    <w:rsid w:val="00527810"/>
    <w:rsid w:val="005B60E0"/>
    <w:rsid w:val="005F6CE6"/>
    <w:rsid w:val="00633B6E"/>
    <w:rsid w:val="006428F8"/>
    <w:rsid w:val="0066687E"/>
    <w:rsid w:val="006B4625"/>
    <w:rsid w:val="006E0796"/>
    <w:rsid w:val="006F792B"/>
    <w:rsid w:val="00742076"/>
    <w:rsid w:val="007630A9"/>
    <w:rsid w:val="00781C95"/>
    <w:rsid w:val="00784E6F"/>
    <w:rsid w:val="007A0031"/>
    <w:rsid w:val="007B1FC1"/>
    <w:rsid w:val="007E2E53"/>
    <w:rsid w:val="007F666E"/>
    <w:rsid w:val="00821132"/>
    <w:rsid w:val="00846415"/>
    <w:rsid w:val="008530F7"/>
    <w:rsid w:val="00861622"/>
    <w:rsid w:val="00861F89"/>
    <w:rsid w:val="008670D4"/>
    <w:rsid w:val="0088353D"/>
    <w:rsid w:val="008A559A"/>
    <w:rsid w:val="008C036E"/>
    <w:rsid w:val="00933571"/>
    <w:rsid w:val="009423AA"/>
    <w:rsid w:val="0095018F"/>
    <w:rsid w:val="00984267"/>
    <w:rsid w:val="009973FF"/>
    <w:rsid w:val="009F64E8"/>
    <w:rsid w:val="00A06CAE"/>
    <w:rsid w:val="00A22866"/>
    <w:rsid w:val="00A535C7"/>
    <w:rsid w:val="00A76404"/>
    <w:rsid w:val="00AC247A"/>
    <w:rsid w:val="00AF282F"/>
    <w:rsid w:val="00B4067A"/>
    <w:rsid w:val="00B42A84"/>
    <w:rsid w:val="00B523EE"/>
    <w:rsid w:val="00B73B00"/>
    <w:rsid w:val="00B81560"/>
    <w:rsid w:val="00B85F36"/>
    <w:rsid w:val="00BA383F"/>
    <w:rsid w:val="00BD5535"/>
    <w:rsid w:val="00BF7FCD"/>
    <w:rsid w:val="00C11C0C"/>
    <w:rsid w:val="00C32ABC"/>
    <w:rsid w:val="00C41AEB"/>
    <w:rsid w:val="00C82DC2"/>
    <w:rsid w:val="00C9124B"/>
    <w:rsid w:val="00C97E21"/>
    <w:rsid w:val="00CB7779"/>
    <w:rsid w:val="00CE17C4"/>
    <w:rsid w:val="00D11E3E"/>
    <w:rsid w:val="00D25303"/>
    <w:rsid w:val="00D66CBD"/>
    <w:rsid w:val="00D77FB8"/>
    <w:rsid w:val="00D86AF1"/>
    <w:rsid w:val="00DB45E3"/>
    <w:rsid w:val="00E1721C"/>
    <w:rsid w:val="00E21835"/>
    <w:rsid w:val="00E338C1"/>
    <w:rsid w:val="00E37B34"/>
    <w:rsid w:val="00E47B3B"/>
    <w:rsid w:val="00E920D0"/>
    <w:rsid w:val="00EC47D8"/>
    <w:rsid w:val="00EE1694"/>
    <w:rsid w:val="00F73C21"/>
    <w:rsid w:val="00FC399F"/>
    <w:rsid w:val="00FF5B82"/>
  </w:rsids>
  <m:mathPr>
    <m:mathFont m:val="맑은 고딕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C036E"/>
    <w:pPr>
      <w:ind w:left="720"/>
      <w:contextualSpacing/>
    </w:pPr>
  </w:style>
  <w:style w:type="paragraph" w:customStyle="1" w:styleId="yiv0815591008msonormal">
    <w:name w:val="yiv0815591008msonormal"/>
    <w:basedOn w:val="Normal"/>
    <w:rsid w:val="00861F89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27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00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0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03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0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03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24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4220</Characters>
  <Application>Microsoft Macintosh Word</Application>
  <DocSecurity>0</DocSecurity>
  <Lines>35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Referat</vt:lpstr>
      <vt:lpstr>Møtetype: 	TELEFONSTYREMØTE NORSK BARNELEGEFORENING</vt:lpstr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Holte</dc:creator>
  <cp:keywords/>
  <dc:description/>
  <cp:lastModifiedBy>Sheraz Yaqub</cp:lastModifiedBy>
  <cp:revision>3</cp:revision>
  <dcterms:created xsi:type="dcterms:W3CDTF">2017-02-19T13:20:00Z</dcterms:created>
  <dcterms:modified xsi:type="dcterms:W3CDTF">2017-03-29T09:13:00Z</dcterms:modified>
</cp:coreProperties>
</file>