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4BA4" w14:textId="71CE02D4" w:rsidR="002D19E1" w:rsidRPr="002D19E1" w:rsidRDefault="002D19E1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Covid</w:t>
      </w:r>
      <w:proofErr w:type="spellEnd"/>
      <w:r>
        <w:rPr>
          <w:b/>
          <w:sz w:val="52"/>
          <w:szCs w:val="52"/>
        </w:rPr>
        <w:t xml:space="preserve">- 19 eller </w:t>
      </w:r>
      <w:r w:rsidR="00930C66">
        <w:rPr>
          <w:b/>
          <w:sz w:val="52"/>
          <w:szCs w:val="52"/>
        </w:rPr>
        <w:t>pollen</w:t>
      </w:r>
      <w:r>
        <w:rPr>
          <w:b/>
          <w:sz w:val="52"/>
          <w:szCs w:val="52"/>
        </w:rPr>
        <w:t>allergi?</w:t>
      </w:r>
    </w:p>
    <w:p w14:paraId="4CF0D122" w14:textId="08986A2E" w:rsidR="00867569" w:rsidRPr="00E80CE5" w:rsidRDefault="00E9478D">
      <w:pPr>
        <w:rPr>
          <w:sz w:val="32"/>
          <w:szCs w:val="32"/>
        </w:rPr>
      </w:pPr>
      <w:r w:rsidRPr="00E80CE5">
        <w:rPr>
          <w:sz w:val="32"/>
          <w:szCs w:val="32"/>
        </w:rPr>
        <w:t xml:space="preserve">I kommende pollensesong vil det kunne oppstå tvil om symptomer på sykdom i øvre luftveier skyldes allergi eller Covid-19. </w:t>
      </w:r>
      <w:r w:rsidR="00811982" w:rsidRPr="00E80CE5">
        <w:rPr>
          <w:sz w:val="32"/>
          <w:szCs w:val="32"/>
        </w:rPr>
        <w:t xml:space="preserve">Symptomene kan være like. </w:t>
      </w:r>
      <w:r w:rsidRPr="00E80CE5">
        <w:rPr>
          <w:sz w:val="32"/>
          <w:szCs w:val="32"/>
        </w:rPr>
        <w:t xml:space="preserve">Hensikten med dette dokumentet er å </w:t>
      </w:r>
      <w:r w:rsidR="00811982" w:rsidRPr="00E80CE5">
        <w:rPr>
          <w:sz w:val="32"/>
          <w:szCs w:val="32"/>
        </w:rPr>
        <w:t xml:space="preserve">si noe om hvilke symptomer som kan tyde på hva, og gi råd om hvordan leger og pasienter bør forholde seg </w:t>
      </w:r>
      <w:r w:rsidR="00D9480D" w:rsidRPr="00E80CE5">
        <w:rPr>
          <w:sz w:val="32"/>
          <w:szCs w:val="32"/>
        </w:rPr>
        <w:t xml:space="preserve">når det oppstår </w:t>
      </w:r>
      <w:r w:rsidR="00D20FBD" w:rsidRPr="00E80CE5">
        <w:rPr>
          <w:sz w:val="32"/>
          <w:szCs w:val="32"/>
        </w:rPr>
        <w:t>tvil om symptomene skyldes pollenallergi eller infeksjon med Covid-19</w:t>
      </w:r>
    </w:p>
    <w:p w14:paraId="4D93D73F" w14:textId="198492C0" w:rsidR="00D9480D" w:rsidRDefault="00D9480D">
      <w:pPr>
        <w:rPr>
          <w:sz w:val="32"/>
          <w:szCs w:val="32"/>
        </w:rPr>
      </w:pPr>
      <w:r w:rsidRPr="00E80CE5">
        <w:rPr>
          <w:sz w:val="32"/>
          <w:szCs w:val="32"/>
        </w:rPr>
        <w:t>Følgende tabell gir en oversikt over hvilke symptomer som kan tyde på og ikke tyde på Covid-</w:t>
      </w:r>
      <w:r w:rsidR="00B445B6" w:rsidRPr="00E80CE5">
        <w:rPr>
          <w:sz w:val="32"/>
          <w:szCs w:val="32"/>
        </w:rPr>
        <w:t>19</w:t>
      </w:r>
      <w:r w:rsidR="00EA7851">
        <w:rPr>
          <w:sz w:val="32"/>
          <w:szCs w:val="32"/>
        </w:rPr>
        <w:t xml:space="preserve"> eller </w:t>
      </w:r>
      <w:r w:rsidRPr="00E80CE5">
        <w:rPr>
          <w:sz w:val="32"/>
          <w:szCs w:val="32"/>
        </w:rPr>
        <w:t>allergi.</w:t>
      </w:r>
    </w:p>
    <w:p w14:paraId="12620F33" w14:textId="77777777" w:rsidR="00EA7851" w:rsidRPr="00E80CE5" w:rsidRDefault="00EA7851">
      <w:pPr>
        <w:rPr>
          <w:sz w:val="32"/>
          <w:szCs w:val="32"/>
        </w:rPr>
      </w:pPr>
    </w:p>
    <w:tbl>
      <w:tblPr>
        <w:tblW w:w="5004" w:type="pct"/>
        <w:tblBorders>
          <w:top w:val="single" w:sz="6" w:space="0" w:color="707070"/>
          <w:bottom w:val="single" w:sz="6" w:space="0" w:color="7070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129"/>
        <w:gridCol w:w="3259"/>
      </w:tblGrid>
      <w:tr w:rsidR="002C0A7F" w:rsidRPr="002C0A7F" w14:paraId="5DA02193" w14:textId="77777777" w:rsidTr="00E7114A">
        <w:tc>
          <w:tcPr>
            <w:tcW w:w="1476" w:type="pct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vAlign w:val="center"/>
            <w:hideMark/>
          </w:tcPr>
          <w:p w14:paraId="655062D4" w14:textId="24348157" w:rsidR="002C0A7F" w:rsidRPr="002C0A7F" w:rsidRDefault="00E7742B" w:rsidP="00E7742B">
            <w:pPr>
              <w:spacing w:after="0" w:line="240" w:lineRule="auto"/>
              <w:ind w:left="113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E7742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Symptomer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C5C98" w14:textId="7B1275F7" w:rsidR="002C0A7F" w:rsidRPr="00E7114A" w:rsidRDefault="002C0A7F" w:rsidP="00E711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4"/>
                <w:bdr w:val="none" w:sz="0" w:space="0" w:color="auto" w:frame="1"/>
                <w:lang w:val="en-US" w:eastAsia="nb-NO"/>
              </w:rPr>
            </w:pPr>
            <w:r w:rsidRPr="00E7114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nb-NO"/>
              </w:rPr>
              <w:t>Covid-19</w:t>
            </w:r>
            <w:r w:rsidR="00E7114A" w:rsidRPr="00E7114A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4"/>
                <w:bdr w:val="none" w:sz="0" w:space="0" w:color="auto" w:frame="1"/>
                <w:lang w:val="en-US" w:eastAsia="nb-NO"/>
              </w:rPr>
              <w:t xml:space="preserve">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vAlign w:val="center"/>
            <w:hideMark/>
          </w:tcPr>
          <w:p w14:paraId="5FE7E098" w14:textId="7147559C" w:rsidR="002C0A7F" w:rsidRPr="002C0A7F" w:rsidRDefault="002C0A7F" w:rsidP="00E7742B">
            <w:pPr>
              <w:spacing w:after="0" w:line="240" w:lineRule="auto"/>
              <w:ind w:left="113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Allergi</w:t>
            </w:r>
          </w:p>
        </w:tc>
      </w:tr>
      <w:tr w:rsidR="002C0A7F" w:rsidRPr="002C0A7F" w14:paraId="7EBA8E0A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4F5FE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Feber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4B08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F934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Hovedsymptom</w:t>
            </w:r>
            <w:proofErr w:type="spellEnd"/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2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3784A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Sjelden</w:t>
            </w:r>
          </w:p>
        </w:tc>
      </w:tr>
      <w:tr w:rsidR="002C0A7F" w:rsidRPr="002C0A7F" w14:paraId="389FD4A6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809B2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Hoste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4B08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8D971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Hovedsymptom</w:t>
            </w:r>
            <w:proofErr w:type="spellEnd"/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B42D6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</w:tr>
      <w:tr w:rsidR="002C0A7F" w:rsidRPr="002C0A7F" w14:paraId="7810E0E3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DB407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Tungpustethet</w:t>
            </w:r>
            <w:proofErr w:type="spellEnd"/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4B08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05493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Hovedsymptom</w:t>
            </w:r>
            <w:proofErr w:type="spellEnd"/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*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DB18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</w:tr>
      <w:tr w:rsidR="002C0A7F" w:rsidRPr="002C0A7F" w14:paraId="67F5CA9A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05502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Hodepine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A00F9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01797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</w:tr>
      <w:tr w:rsidR="002C0A7F" w:rsidRPr="002C0A7F" w14:paraId="45F34FA4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A727A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Slapphet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687D1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ED4B7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</w:tr>
      <w:tr w:rsidR="002C0A7F" w:rsidRPr="002C0A7F" w14:paraId="47C5AD84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31448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Nedsatt lukte- og/eller smaksans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DCF7F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4A048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</w:tr>
      <w:tr w:rsidR="002C0A7F" w:rsidRPr="002C0A7F" w14:paraId="288C2DF6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E861C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Muskelverk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B9BE4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2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D4426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Sjelden</w:t>
            </w:r>
          </w:p>
        </w:tc>
      </w:tr>
      <w:tr w:rsidR="002C0A7F" w:rsidRPr="002C0A7F" w14:paraId="2AD32AE9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0D23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Sår hals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0B83A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2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05ED7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Sjelden (men kløe kan forekomme)</w:t>
            </w:r>
          </w:p>
        </w:tc>
      </w:tr>
      <w:tr w:rsidR="002C0A7F" w:rsidRPr="002C0A7F" w14:paraId="76F8806F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1E718" w14:textId="60AE6EAF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Rennende eller tett nese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BE4D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B2AE7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Noen ganger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9769E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</w:tr>
      <w:tr w:rsidR="00D36197" w:rsidRPr="002C0A7F" w14:paraId="4E7103F5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EDCAB" w14:textId="07768EC5" w:rsidR="00D36197" w:rsidRPr="002C0A7F" w:rsidRDefault="00EA7851" w:rsidP="002C0A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Rennende øyn</w:t>
            </w:r>
            <w:r w:rsidR="00D3619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e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FF2C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4600B" w14:textId="4320426D" w:rsidR="00D36197" w:rsidRPr="002C0A7F" w:rsidRDefault="00D36197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Sjelden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56143" w14:textId="2031AC43" w:rsidR="00D36197" w:rsidRPr="002C0A7F" w:rsidRDefault="00D36197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</w:tr>
      <w:tr w:rsidR="002C0A7F" w:rsidRPr="002C0A7F" w14:paraId="4381EAF3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CDAA5" w14:textId="1C7B2169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Kløe nese og øyne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FF2C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CE4A7" w14:textId="4DD1A6B6" w:rsidR="002C0A7F" w:rsidRPr="002C0A7F" w:rsidRDefault="00335691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Sjelden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0D616" w14:textId="752F9130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</w:tr>
      <w:tr w:rsidR="002C0A7F" w:rsidRPr="002C0A7F" w14:paraId="5E14CAA3" w14:textId="77777777" w:rsidTr="00E7114A">
        <w:tc>
          <w:tcPr>
            <w:tcW w:w="147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417E3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Nysing</w:t>
            </w:r>
          </w:p>
        </w:tc>
        <w:tc>
          <w:tcPr>
            <w:tcW w:w="1726" w:type="pct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FFF2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3928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Sjelden</w:t>
            </w:r>
          </w:p>
        </w:tc>
        <w:tc>
          <w:tcPr>
            <w:tcW w:w="1798" w:type="pct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A9B7" w14:textId="77777777" w:rsidR="002C0A7F" w:rsidRPr="002C0A7F" w:rsidRDefault="002C0A7F" w:rsidP="002C0A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</w:pPr>
            <w:r w:rsidRPr="002C0A7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nb-NO"/>
              </w:rPr>
              <w:t>Vanlig</w:t>
            </w:r>
          </w:p>
        </w:tc>
      </w:tr>
    </w:tbl>
    <w:p w14:paraId="26439260" w14:textId="1093EDB6" w:rsidR="00D9480D" w:rsidRDefault="000301F6">
      <w:pPr>
        <w:rPr>
          <w:sz w:val="36"/>
          <w:szCs w:val="36"/>
        </w:rPr>
      </w:pPr>
      <w:r>
        <w:rPr>
          <w:rFonts w:ascii="Helvetica" w:hAnsi="Helvetica"/>
          <w:color w:val="000000"/>
          <w:shd w:val="clear" w:color="auto" w:fill="FFFFFF"/>
        </w:rPr>
        <w:t>*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Hovedsymptom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er her definert ut ifra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WHOs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kriterier for mistenkt covid-19</w:t>
      </w:r>
    </w:p>
    <w:p w14:paraId="35C1165E" w14:textId="77777777" w:rsidR="00F871C4" w:rsidRDefault="00F871C4">
      <w:pPr>
        <w:rPr>
          <w:ins w:id="0" w:author="sbrokh" w:date="2020-04-20T10:07:00Z"/>
          <w:sz w:val="32"/>
          <w:szCs w:val="32"/>
        </w:rPr>
      </w:pPr>
      <w:ins w:id="1" w:author="sbrokh" w:date="2020-04-20T10:07:00Z">
        <w:r>
          <w:rPr>
            <w:sz w:val="32"/>
            <w:szCs w:val="32"/>
          </w:rPr>
          <w:br w:type="page"/>
        </w:r>
      </w:ins>
    </w:p>
    <w:p w14:paraId="0953227D" w14:textId="0C22FFEE" w:rsidR="0047527A" w:rsidRPr="00E80CE5" w:rsidRDefault="0047527A">
      <w:pPr>
        <w:rPr>
          <w:sz w:val="32"/>
          <w:szCs w:val="32"/>
        </w:rPr>
      </w:pPr>
      <w:r w:rsidRPr="00E80CE5">
        <w:rPr>
          <w:sz w:val="32"/>
          <w:szCs w:val="32"/>
        </w:rPr>
        <w:lastRenderedPageBreak/>
        <w:t>Kommentarer allergi:</w:t>
      </w:r>
    </w:p>
    <w:p w14:paraId="555EDAAE" w14:textId="17773F2C" w:rsidR="0047527A" w:rsidRPr="00E80CE5" w:rsidRDefault="0047527A" w:rsidP="0047527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De fleste aller</w:t>
      </w:r>
      <w:r w:rsidR="00264705" w:rsidRPr="00E80CE5">
        <w:rPr>
          <w:sz w:val="32"/>
          <w:szCs w:val="32"/>
        </w:rPr>
        <w:t>gikere er kjent med at de har pollen</w:t>
      </w:r>
      <w:r w:rsidRPr="00E80CE5">
        <w:rPr>
          <w:sz w:val="32"/>
          <w:szCs w:val="32"/>
        </w:rPr>
        <w:t>allergi</w:t>
      </w:r>
      <w:r w:rsidR="00264705" w:rsidRPr="00E80CE5">
        <w:rPr>
          <w:sz w:val="32"/>
          <w:szCs w:val="32"/>
        </w:rPr>
        <w:t xml:space="preserve"> fra før</w:t>
      </w:r>
      <w:r w:rsidRPr="00E80CE5">
        <w:rPr>
          <w:sz w:val="32"/>
          <w:szCs w:val="32"/>
        </w:rPr>
        <w:t xml:space="preserve">. </w:t>
      </w:r>
      <w:r w:rsidR="00286D25" w:rsidRPr="00E80CE5">
        <w:rPr>
          <w:sz w:val="32"/>
          <w:szCs w:val="32"/>
        </w:rPr>
        <w:t xml:space="preserve">De er i de fleste tilfeller </w:t>
      </w:r>
      <w:r w:rsidRPr="00E80CE5">
        <w:rPr>
          <w:sz w:val="32"/>
          <w:szCs w:val="32"/>
        </w:rPr>
        <w:t>unge friske personer uten spesielle risikofaktorer. De får symptomene når pollenspredningen starter</w:t>
      </w:r>
      <w:r w:rsidR="00D10EAB" w:rsidRPr="00E80CE5">
        <w:rPr>
          <w:sz w:val="32"/>
          <w:szCs w:val="32"/>
        </w:rPr>
        <w:t xml:space="preserve"> og økende symptomer ved økende pollenspredning</w:t>
      </w:r>
      <w:r w:rsidRPr="00E80CE5">
        <w:rPr>
          <w:sz w:val="32"/>
          <w:szCs w:val="32"/>
        </w:rPr>
        <w:t xml:space="preserve">, de kjenner igjen symptomene og har allerede </w:t>
      </w:r>
      <w:r w:rsidR="00286D25" w:rsidRPr="00E80CE5">
        <w:rPr>
          <w:sz w:val="32"/>
          <w:szCs w:val="32"/>
        </w:rPr>
        <w:t>erfaringer med allergimedisiner.</w:t>
      </w:r>
    </w:p>
    <w:p w14:paraId="46FB844E" w14:textId="51E6C4AB" w:rsidR="00D10EAB" w:rsidRPr="00E80CE5" w:rsidRDefault="00D10EAB" w:rsidP="009F6A7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Best mulig behandling av pollenallergien, gir min</w:t>
      </w:r>
      <w:r w:rsidR="00335691" w:rsidRPr="00E80CE5">
        <w:rPr>
          <w:sz w:val="32"/>
          <w:szCs w:val="32"/>
        </w:rPr>
        <w:t>s</w:t>
      </w:r>
      <w:r w:rsidRPr="00E80CE5">
        <w:rPr>
          <w:sz w:val="32"/>
          <w:szCs w:val="32"/>
        </w:rPr>
        <w:t>t mulig misforståelser vedrørende om symptomer skyldes allergi eller infeksjon</w:t>
      </w:r>
    </w:p>
    <w:p w14:paraId="32F82F6C" w14:textId="54BF3906" w:rsidR="009F6A73" w:rsidRPr="00E80CE5" w:rsidRDefault="009F6A73" w:rsidP="009F6A7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For pollenallergikere er det viktigste å unngå kontakt med pollen i den grad det er mulig. Gode råd finnes på Norges Astma og Allergiforbunds hjemmesider.</w:t>
      </w:r>
    </w:p>
    <w:p w14:paraId="76401B19" w14:textId="77777777" w:rsidR="009F6A73" w:rsidRPr="00E80CE5" w:rsidRDefault="009F6A73" w:rsidP="009F6A7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 xml:space="preserve">Dernest er det viktig å bruke riktige allergimedisiner riktig. Hva som er riktig medisin for den enkelte bestemmes i samråd med fastlege. Best effekt får man dersom man starter med medisinering noen dager før en forventer polleneksponering, og medikamentene skal brukes regelmessig hver dag gjennom hele pollensesongen. </w:t>
      </w:r>
    </w:p>
    <w:p w14:paraId="145C7842" w14:textId="77777777" w:rsidR="009F6A73" w:rsidRPr="00E80CE5" w:rsidRDefault="009F6A73" w:rsidP="009F6A7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Bruk av kortisonsprøyter frarådes.</w:t>
      </w:r>
    </w:p>
    <w:p w14:paraId="3A7E3E4A" w14:textId="77777777" w:rsidR="00685190" w:rsidRPr="00E80CE5" w:rsidRDefault="00685190" w:rsidP="009F6A7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Generelt er det viktig at allergikere unngår å hoste og nyse i nærheten av andre for unngå å smitte og skape engstelse.</w:t>
      </w:r>
    </w:p>
    <w:p w14:paraId="61F2594D" w14:textId="0E4FED4E" w:rsidR="00DC4855" w:rsidRPr="00E80CE5" w:rsidRDefault="002203C2" w:rsidP="000301F6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Pasienter uten kjent allergi, men med typiske symptomer ved polleneksponering</w:t>
      </w:r>
      <w:r w:rsidR="00DF48B2" w:rsidRPr="00E80CE5">
        <w:rPr>
          <w:sz w:val="32"/>
          <w:szCs w:val="32"/>
        </w:rPr>
        <w:t>,</w:t>
      </w:r>
      <w:r w:rsidRPr="00E80CE5">
        <w:rPr>
          <w:sz w:val="32"/>
          <w:szCs w:val="32"/>
        </w:rPr>
        <w:t xml:space="preserve"> bør kontakte fastlege for </w:t>
      </w:r>
      <w:r w:rsidR="00A03AA0" w:rsidRPr="00E80CE5">
        <w:rPr>
          <w:sz w:val="32"/>
          <w:szCs w:val="32"/>
        </w:rPr>
        <w:t xml:space="preserve">telefonkonsultasjon.  </w:t>
      </w:r>
    </w:p>
    <w:p w14:paraId="2958D104" w14:textId="4B83E3DF" w:rsidR="00286D25" w:rsidRPr="00E80CE5" w:rsidRDefault="00286D25" w:rsidP="00286D25">
      <w:pPr>
        <w:rPr>
          <w:sz w:val="32"/>
          <w:szCs w:val="32"/>
        </w:rPr>
      </w:pPr>
      <w:r w:rsidRPr="00E80CE5">
        <w:rPr>
          <w:sz w:val="32"/>
          <w:szCs w:val="32"/>
        </w:rPr>
        <w:t>Kommentarer Covid</w:t>
      </w:r>
      <w:r w:rsidR="00B445B6" w:rsidRPr="00D36197">
        <w:rPr>
          <w:sz w:val="32"/>
          <w:szCs w:val="32"/>
        </w:rPr>
        <w:t>-19</w:t>
      </w:r>
      <w:ins w:id="2" w:author="sbrokh" w:date="2020-04-20T10:09:00Z">
        <w:r w:rsidR="00F871C4">
          <w:rPr>
            <w:sz w:val="32"/>
            <w:szCs w:val="32"/>
          </w:rPr>
          <w:t>:</w:t>
        </w:r>
      </w:ins>
      <w:bookmarkStart w:id="3" w:name="_GoBack"/>
      <w:bookmarkEnd w:id="3"/>
      <w:del w:id="4" w:author="sbrokh" w:date="2020-04-20T10:09:00Z">
        <w:r w:rsidRPr="00E80CE5" w:rsidDel="00F871C4">
          <w:rPr>
            <w:sz w:val="32"/>
            <w:szCs w:val="32"/>
          </w:rPr>
          <w:delText>.</w:delText>
        </w:r>
      </w:del>
    </w:p>
    <w:p w14:paraId="4F574B76" w14:textId="77777777" w:rsidR="00D20FBD" w:rsidRPr="00E80CE5" w:rsidRDefault="00DC4855" w:rsidP="00286D25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 xml:space="preserve">Berettiget mistanke </w:t>
      </w:r>
      <w:r w:rsidR="00D20FBD" w:rsidRPr="00E80CE5">
        <w:rPr>
          <w:sz w:val="32"/>
          <w:szCs w:val="32"/>
        </w:rPr>
        <w:t xml:space="preserve">om at symptomene fra øvre luftveier i pollensesongen </w:t>
      </w:r>
      <w:r w:rsidR="002D19E1" w:rsidRPr="00E80CE5">
        <w:rPr>
          <w:sz w:val="32"/>
          <w:szCs w:val="32"/>
        </w:rPr>
        <w:t>kan skyldes Covid-</w:t>
      </w:r>
      <w:r w:rsidR="00D20FBD" w:rsidRPr="00E80CE5">
        <w:rPr>
          <w:sz w:val="32"/>
          <w:szCs w:val="32"/>
        </w:rPr>
        <w:t>19 kan komme når:</w:t>
      </w:r>
    </w:p>
    <w:p w14:paraId="62F6D2DE" w14:textId="777D3779" w:rsidR="00D20FBD" w:rsidRPr="00E80CE5" w:rsidRDefault="00D20FBD" w:rsidP="00D20FBD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pasienten ikke har en kjent pollenallergi</w:t>
      </w:r>
      <w:r w:rsidR="006D2DF9" w:rsidRPr="00E80CE5">
        <w:rPr>
          <w:sz w:val="32"/>
          <w:szCs w:val="32"/>
        </w:rPr>
        <w:t xml:space="preserve"> fra før</w:t>
      </w:r>
      <w:r w:rsidRPr="00E80CE5">
        <w:rPr>
          <w:sz w:val="32"/>
          <w:szCs w:val="32"/>
        </w:rPr>
        <w:t>.</w:t>
      </w:r>
    </w:p>
    <w:p w14:paraId="32048928" w14:textId="77777777" w:rsidR="006D2DF9" w:rsidRPr="00E80CE5" w:rsidRDefault="006D2DF9" w:rsidP="00D20FBD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t>symptomene oppstod når pollenspredningen var lav, eks kald og fuktig værtype med lite vind.</w:t>
      </w:r>
    </w:p>
    <w:p w14:paraId="730E9CB1" w14:textId="252615B5" w:rsidR="006D2DF9" w:rsidRPr="00E80CE5" w:rsidRDefault="006D2DF9" w:rsidP="00D20FBD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E80CE5">
        <w:rPr>
          <w:sz w:val="32"/>
          <w:szCs w:val="32"/>
        </w:rPr>
        <w:lastRenderedPageBreak/>
        <w:t>symptomene omfatter feber</w:t>
      </w:r>
      <w:r w:rsidR="002C0A7F" w:rsidRPr="00E80CE5">
        <w:rPr>
          <w:sz w:val="32"/>
          <w:szCs w:val="32"/>
        </w:rPr>
        <w:t>.</w:t>
      </w:r>
      <w:r w:rsidRPr="00E80CE5">
        <w:rPr>
          <w:sz w:val="32"/>
          <w:szCs w:val="32"/>
        </w:rPr>
        <w:t xml:space="preserve"> </w:t>
      </w:r>
    </w:p>
    <w:p w14:paraId="6692D9D3" w14:textId="1AEADF61" w:rsidR="002D19E1" w:rsidRPr="001615D4" w:rsidRDefault="006D2DF9" w:rsidP="001615D4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1615D4">
        <w:rPr>
          <w:sz w:val="32"/>
          <w:szCs w:val="32"/>
        </w:rPr>
        <w:t xml:space="preserve">pasienten er mulig smitteutsatt. </w:t>
      </w:r>
    </w:p>
    <w:p w14:paraId="2ABB6000" w14:textId="77777777" w:rsidR="00286D25" w:rsidRPr="00E80CE5" w:rsidRDefault="002D19E1" w:rsidP="002D19E1">
      <w:pPr>
        <w:pStyle w:val="Listeavsnitt"/>
        <w:rPr>
          <w:sz w:val="32"/>
          <w:szCs w:val="32"/>
        </w:rPr>
      </w:pPr>
      <w:r w:rsidRPr="00E80CE5">
        <w:rPr>
          <w:sz w:val="32"/>
          <w:szCs w:val="32"/>
        </w:rPr>
        <w:t>Slike pasienter bør håndteres som mulig smittede i tråd med gjeldende retningslinjer inntil smittestatus er avklart.</w:t>
      </w:r>
    </w:p>
    <w:sectPr w:rsidR="00286D25" w:rsidRPr="00E8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1640"/>
    <w:multiLevelType w:val="hybridMultilevel"/>
    <w:tmpl w:val="2C24E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rokh">
    <w15:presenceInfo w15:providerId="None" w15:userId="sbrok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D"/>
    <w:rsid w:val="000301F6"/>
    <w:rsid w:val="0008579B"/>
    <w:rsid w:val="000F3802"/>
    <w:rsid w:val="001615D4"/>
    <w:rsid w:val="00182EE6"/>
    <w:rsid w:val="002203C2"/>
    <w:rsid w:val="00264705"/>
    <w:rsid w:val="00284B2C"/>
    <w:rsid w:val="00286D25"/>
    <w:rsid w:val="00293DDC"/>
    <w:rsid w:val="002C0A7F"/>
    <w:rsid w:val="002D19E1"/>
    <w:rsid w:val="00335691"/>
    <w:rsid w:val="0047527A"/>
    <w:rsid w:val="00644E75"/>
    <w:rsid w:val="00685190"/>
    <w:rsid w:val="006D2DF9"/>
    <w:rsid w:val="007A3098"/>
    <w:rsid w:val="00811982"/>
    <w:rsid w:val="008308FB"/>
    <w:rsid w:val="00867569"/>
    <w:rsid w:val="008A4F3E"/>
    <w:rsid w:val="00930C66"/>
    <w:rsid w:val="009F6A73"/>
    <w:rsid w:val="00A03AA0"/>
    <w:rsid w:val="00B445B6"/>
    <w:rsid w:val="00D10EAB"/>
    <w:rsid w:val="00D20FBD"/>
    <w:rsid w:val="00D259C8"/>
    <w:rsid w:val="00D36197"/>
    <w:rsid w:val="00D9480D"/>
    <w:rsid w:val="00DC2413"/>
    <w:rsid w:val="00DC4855"/>
    <w:rsid w:val="00DF48B2"/>
    <w:rsid w:val="00E7114A"/>
    <w:rsid w:val="00E7742B"/>
    <w:rsid w:val="00E80CE5"/>
    <w:rsid w:val="00E9478D"/>
    <w:rsid w:val="00EA7851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E8F5"/>
  <w15:docId w15:val="{4BD18FE4-7303-4078-AA4C-8939216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527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308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08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08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08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08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8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C0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B3E6FCC1</Template>
  <TotalTime>0</TotalTime>
  <Pages>3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 Karmhus Steinsvåg</dc:creator>
  <cp:lastModifiedBy>sbrokh</cp:lastModifiedBy>
  <cp:revision>2</cp:revision>
  <dcterms:created xsi:type="dcterms:W3CDTF">2020-04-20T08:09:00Z</dcterms:created>
  <dcterms:modified xsi:type="dcterms:W3CDTF">2020-04-20T08:09:00Z</dcterms:modified>
</cp:coreProperties>
</file>