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3E4758" w:rsidTr="00A91B07">
        <w:tc>
          <w:tcPr>
            <w:tcW w:w="9693" w:type="dxa"/>
            <w:shd w:val="clear" w:color="auto" w:fill="E0E0E0"/>
          </w:tcPr>
          <w:p w:rsidR="003E4758" w:rsidRPr="00B02E78" w:rsidRDefault="003E4758" w:rsidP="00A91B07">
            <w:bookmarkStart w:id="0" w:name="_GoBack"/>
            <w:bookmarkEnd w:id="0"/>
            <w:r w:rsidRPr="00B02E78">
              <w:t>Informasjon om skjemaet</w:t>
            </w:r>
          </w:p>
        </w:tc>
      </w:tr>
      <w:tr w:rsidR="003E4758" w:rsidTr="00A91B07">
        <w:tc>
          <w:tcPr>
            <w:tcW w:w="9693" w:type="dxa"/>
          </w:tcPr>
          <w:p w:rsidR="003E4758" w:rsidRDefault="003E4758" w:rsidP="00A91B07"/>
          <w:p w:rsidR="003E4758" w:rsidRPr="00473A32" w:rsidRDefault="003E4758" w:rsidP="00473A32">
            <w:pPr>
              <w:pStyle w:val="Notatoverskrift"/>
              <w:rPr>
                <w:lang w:val="nb-NO"/>
              </w:rPr>
            </w:pPr>
            <w:r w:rsidRPr="00A31973">
              <w:rPr>
                <w:rFonts w:ascii="Times New Roman" w:hAnsi="Times New Roman"/>
                <w:b w:val="0"/>
                <w:szCs w:val="24"/>
                <w:lang w:val="nb-NO" w:eastAsia="nb-NO"/>
              </w:rPr>
              <w:t xml:space="preserve">Dette </w:t>
            </w:r>
            <w:r>
              <w:rPr>
                <w:rFonts w:ascii="Times New Roman" w:hAnsi="Times New Roman"/>
                <w:b w:val="0"/>
                <w:szCs w:val="24"/>
                <w:lang w:val="nb-NO" w:eastAsia="nb-NO"/>
              </w:rPr>
              <w:t>innmeldingsskjemaet</w:t>
            </w:r>
            <w:r w:rsidRPr="00A31973">
              <w:rPr>
                <w:rFonts w:ascii="Times New Roman" w:hAnsi="Times New Roman"/>
                <w:b w:val="0"/>
                <w:szCs w:val="24"/>
                <w:lang w:val="nb-NO" w:eastAsia="nb-NO"/>
              </w:rPr>
              <w:t xml:space="preserve"> gjelder </w:t>
            </w:r>
            <w:r w:rsidR="00473A32">
              <w:rPr>
                <w:rFonts w:ascii="Times New Roman" w:hAnsi="Times New Roman"/>
                <w:szCs w:val="24"/>
                <w:lang w:val="nb-NO" w:eastAsia="nb-NO"/>
              </w:rPr>
              <w:t>innspill til nasjonal handlingsplan for e-helse (2014-2016)</w:t>
            </w:r>
            <w:r w:rsidRPr="00A31973">
              <w:rPr>
                <w:rFonts w:ascii="Times New Roman" w:hAnsi="Times New Roman"/>
                <w:b w:val="0"/>
                <w:szCs w:val="24"/>
                <w:lang w:val="nb-NO" w:eastAsia="nb-NO"/>
              </w:rPr>
              <w:t xml:space="preserve"> </w:t>
            </w:r>
            <w:r w:rsidRPr="00CC22EE">
              <w:rPr>
                <w:rFonts w:ascii="Times New Roman" w:hAnsi="Times New Roman"/>
                <w:b w:val="0"/>
                <w:szCs w:val="24"/>
                <w:lang w:val="nb-NO" w:eastAsia="nb-NO"/>
              </w:rPr>
              <w:t xml:space="preserve">Denne oversikten vil i første omgang bli brukt slik at </w:t>
            </w:r>
            <w:r w:rsidR="00473A32">
              <w:rPr>
                <w:rFonts w:ascii="Times New Roman" w:hAnsi="Times New Roman"/>
                <w:b w:val="0"/>
                <w:szCs w:val="24"/>
                <w:lang w:val="nb-NO" w:eastAsia="nb-NO"/>
              </w:rPr>
              <w:t>Helsedirektoratet</w:t>
            </w:r>
            <w:r w:rsidRPr="00CC22EE">
              <w:rPr>
                <w:rFonts w:ascii="Times New Roman" w:hAnsi="Times New Roman"/>
                <w:b w:val="0"/>
                <w:szCs w:val="24"/>
                <w:lang w:val="nb-NO" w:eastAsia="nb-NO"/>
              </w:rPr>
              <w:t>:</w:t>
            </w:r>
          </w:p>
          <w:p w:rsidR="003E4758" w:rsidRDefault="003E4758" w:rsidP="00CC22EE">
            <w:pPr>
              <w:numPr>
                <w:ilvl w:val="1"/>
                <w:numId w:val="9"/>
              </w:numPr>
            </w:pPr>
            <w:r>
              <w:t>få</w:t>
            </w:r>
            <w:r w:rsidR="00154613">
              <w:t>r</w:t>
            </w:r>
            <w:r>
              <w:t xml:space="preserve"> en god oversikt</w:t>
            </w:r>
            <w:r w:rsidR="00473A32">
              <w:t xml:space="preserve"> over e-helse tiltak</w:t>
            </w:r>
            <w:r>
              <w:t xml:space="preserve"> som kan </w:t>
            </w:r>
            <w:r w:rsidR="00473A32">
              <w:t>inngå i handlingsplanen</w:t>
            </w:r>
            <w:r>
              <w:t xml:space="preserve"> </w:t>
            </w:r>
          </w:p>
          <w:p w:rsidR="00473A32" w:rsidRDefault="00473A32" w:rsidP="00CC22EE">
            <w:pPr>
              <w:numPr>
                <w:ilvl w:val="1"/>
                <w:numId w:val="9"/>
              </w:numPr>
            </w:pPr>
            <w:r>
              <w:t xml:space="preserve">kan se sammenhenger og avhengigheter mellom ulike </w:t>
            </w:r>
            <w:r w:rsidR="00C0130E">
              <w:t>tiltak</w:t>
            </w:r>
          </w:p>
          <w:p w:rsidR="003E4758" w:rsidRDefault="003E4758" w:rsidP="00CC22EE">
            <w:pPr>
              <w:numPr>
                <w:ilvl w:val="1"/>
                <w:numId w:val="9"/>
              </w:numPr>
            </w:pPr>
            <w:r>
              <w:t>få</w:t>
            </w:r>
            <w:r w:rsidR="00154613">
              <w:t>r</w:t>
            </w:r>
            <w:r>
              <w:t xml:space="preserve"> synliggjort hvilke utfordringer og risikoer som er knyttet til mulig overlapp mellom tiltak, samt peke på ulike utfordringer knyttet til ressurser/kapasitet i forbind</w:t>
            </w:r>
            <w:r w:rsidR="00C0130E">
              <w:t>else med innføring av tiltakene</w:t>
            </w:r>
          </w:p>
          <w:p w:rsidR="00473A32" w:rsidRDefault="00473A32" w:rsidP="00473A32">
            <w:pPr>
              <w:ind w:left="1440"/>
            </w:pPr>
          </w:p>
          <w:p w:rsidR="003E4758" w:rsidRDefault="003E4758" w:rsidP="00B02E78">
            <w:r>
              <w:t xml:space="preserve">Skjemaet fylles ut og sendes elektronisk i word-format til Helsedirektoratet </w:t>
            </w:r>
            <w:r w:rsidR="00473A32">
              <w:t xml:space="preserve">på </w:t>
            </w:r>
            <w:r w:rsidR="00154613">
              <w:t>ehelsegruppen</w:t>
            </w:r>
            <w:r w:rsidR="00473A32">
              <w:t>@helsedir.no</w:t>
            </w:r>
            <w:r w:rsidRPr="00EB7817">
              <w:rPr>
                <w:rFonts w:ascii="Arial" w:hAnsi="Arial"/>
                <w:szCs w:val="20"/>
              </w:rPr>
              <w:t>.</w:t>
            </w:r>
            <w:r>
              <w:rPr>
                <w:rFonts w:ascii="Arial" w:hAnsi="Arial"/>
                <w:szCs w:val="20"/>
              </w:rPr>
              <w:t xml:space="preserve"> </w:t>
            </w:r>
          </w:p>
          <w:p w:rsidR="003E4758" w:rsidRDefault="003E4758" w:rsidP="00B02E78"/>
          <w:p w:rsidR="003E4758" w:rsidRDefault="003E4758" w:rsidP="00B02E78">
            <w:r>
              <w:t>Hvis flere tiltak, legg ved et skjema for hvert tiltak.</w:t>
            </w:r>
          </w:p>
          <w:p w:rsidR="003E4758" w:rsidRDefault="003E4758" w:rsidP="00B02E78"/>
          <w:p w:rsidR="003E4758" w:rsidRPr="00C0130E" w:rsidRDefault="003E4758" w:rsidP="00B02E78">
            <w:pPr>
              <w:rPr>
                <w:b/>
              </w:rPr>
            </w:pPr>
            <w:r w:rsidRPr="00C0130E">
              <w:rPr>
                <w:b/>
              </w:rPr>
              <w:t xml:space="preserve">Svarfrist: </w:t>
            </w:r>
            <w:r w:rsidR="00473A32" w:rsidRPr="00C0130E">
              <w:rPr>
                <w:b/>
              </w:rPr>
              <w:t>2</w:t>
            </w:r>
            <w:r w:rsidR="006A469D">
              <w:rPr>
                <w:b/>
              </w:rPr>
              <w:t>0</w:t>
            </w:r>
            <w:r w:rsidR="00473A32" w:rsidRPr="00C0130E">
              <w:rPr>
                <w:b/>
              </w:rPr>
              <w:t>.8.2013</w:t>
            </w:r>
          </w:p>
          <w:p w:rsidR="003E4758" w:rsidRPr="0090191E" w:rsidRDefault="003E4758" w:rsidP="00033BC7"/>
        </w:tc>
      </w:tr>
    </w:tbl>
    <w:p w:rsidR="003E4758" w:rsidRDefault="003E4758" w:rsidP="00701F99">
      <w:pPr>
        <w:outlineLvl w:val="0"/>
        <w:rPr>
          <w:b/>
        </w:rPr>
      </w:pPr>
    </w:p>
    <w:p w:rsidR="003E4758" w:rsidRPr="00D96963" w:rsidRDefault="003E4758" w:rsidP="00701F99">
      <w:pPr>
        <w:outlineLvl w:val="0"/>
        <w:rPr>
          <w:b/>
        </w:rPr>
      </w:pPr>
      <w:r>
        <w:rPr>
          <w:b/>
        </w:rPr>
        <w:t>Kontaktinformasjon:</w:t>
      </w:r>
    </w:p>
    <w:p w:rsidR="003E4758" w:rsidRDefault="003E4758" w:rsidP="00D96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83"/>
      </w:tblGrid>
      <w:tr w:rsidR="003E4758" w:rsidTr="00430DC5">
        <w:trPr>
          <w:trHeight w:val="555"/>
        </w:trPr>
        <w:tc>
          <w:tcPr>
            <w:tcW w:w="3510" w:type="dxa"/>
            <w:shd w:val="clear" w:color="auto" w:fill="E0E0E0"/>
            <w:vAlign w:val="center"/>
          </w:tcPr>
          <w:p w:rsidR="003E4758" w:rsidRPr="009D0776" w:rsidRDefault="0092745E" w:rsidP="00430DC5">
            <w:r>
              <w:rPr>
                <w:sz w:val="22"/>
              </w:rPr>
              <w:t>Virksomhet</w:t>
            </w:r>
            <w:r w:rsidR="003E4758" w:rsidRPr="009D0776">
              <w:rPr>
                <w:sz w:val="22"/>
              </w:rPr>
              <w:t>:</w:t>
            </w:r>
          </w:p>
        </w:tc>
        <w:tc>
          <w:tcPr>
            <w:tcW w:w="6183" w:type="dxa"/>
          </w:tcPr>
          <w:p w:rsidR="003E4758" w:rsidRDefault="003E4758" w:rsidP="00A3120A"/>
          <w:p w:rsidR="003E4758" w:rsidRDefault="003E4758" w:rsidP="00A3120A"/>
        </w:tc>
      </w:tr>
      <w:tr w:rsidR="003E4758" w:rsidTr="00430DC5">
        <w:trPr>
          <w:trHeight w:val="555"/>
        </w:trPr>
        <w:tc>
          <w:tcPr>
            <w:tcW w:w="3510" w:type="dxa"/>
            <w:shd w:val="clear" w:color="auto" w:fill="E0E0E0"/>
            <w:vAlign w:val="center"/>
          </w:tcPr>
          <w:p w:rsidR="003E4758" w:rsidRPr="009D0776" w:rsidRDefault="003E4758" w:rsidP="00430DC5">
            <w:r w:rsidRPr="009D0776">
              <w:rPr>
                <w:sz w:val="22"/>
              </w:rPr>
              <w:t>Kontaktperson:</w:t>
            </w:r>
          </w:p>
        </w:tc>
        <w:tc>
          <w:tcPr>
            <w:tcW w:w="6183" w:type="dxa"/>
          </w:tcPr>
          <w:p w:rsidR="003E4758" w:rsidRDefault="003E4758" w:rsidP="00A3120A"/>
          <w:p w:rsidR="003E4758" w:rsidRDefault="003E4758" w:rsidP="00A3120A"/>
        </w:tc>
      </w:tr>
      <w:tr w:rsidR="003E4758" w:rsidTr="00430DC5">
        <w:trPr>
          <w:trHeight w:val="555"/>
        </w:trPr>
        <w:tc>
          <w:tcPr>
            <w:tcW w:w="3510" w:type="dxa"/>
            <w:shd w:val="clear" w:color="auto" w:fill="E0E0E0"/>
            <w:vAlign w:val="center"/>
          </w:tcPr>
          <w:p w:rsidR="003E4758" w:rsidRPr="009D0776" w:rsidRDefault="003E4758" w:rsidP="00430DC5">
            <w:r w:rsidRPr="009D0776">
              <w:rPr>
                <w:sz w:val="22"/>
              </w:rPr>
              <w:t xml:space="preserve">Kontaktinfo </w:t>
            </w:r>
            <w:r>
              <w:rPr>
                <w:sz w:val="22"/>
              </w:rPr>
              <w:t>(telefon)</w:t>
            </w:r>
          </w:p>
        </w:tc>
        <w:tc>
          <w:tcPr>
            <w:tcW w:w="6183" w:type="dxa"/>
          </w:tcPr>
          <w:p w:rsidR="003E4758" w:rsidRDefault="003E4758" w:rsidP="00A3120A"/>
          <w:p w:rsidR="003E4758" w:rsidRDefault="003E4758" w:rsidP="00A3120A"/>
        </w:tc>
      </w:tr>
      <w:tr w:rsidR="003E4758" w:rsidTr="00430DC5">
        <w:trPr>
          <w:trHeight w:val="555"/>
        </w:trPr>
        <w:tc>
          <w:tcPr>
            <w:tcW w:w="3510" w:type="dxa"/>
            <w:shd w:val="clear" w:color="auto" w:fill="E0E0E0"/>
            <w:vAlign w:val="center"/>
          </w:tcPr>
          <w:p w:rsidR="003E4758" w:rsidRPr="009D0776" w:rsidRDefault="003E4758" w:rsidP="00430DC5">
            <w:r>
              <w:rPr>
                <w:sz w:val="22"/>
              </w:rPr>
              <w:t>Kontaktinfo (e-post)</w:t>
            </w:r>
          </w:p>
        </w:tc>
        <w:tc>
          <w:tcPr>
            <w:tcW w:w="6183" w:type="dxa"/>
          </w:tcPr>
          <w:p w:rsidR="003E4758" w:rsidRDefault="003E4758" w:rsidP="00A3120A"/>
        </w:tc>
      </w:tr>
      <w:tr w:rsidR="003E4758" w:rsidTr="00430DC5">
        <w:trPr>
          <w:trHeight w:val="555"/>
        </w:trPr>
        <w:tc>
          <w:tcPr>
            <w:tcW w:w="3510" w:type="dxa"/>
            <w:shd w:val="clear" w:color="auto" w:fill="E0E0E0"/>
            <w:vAlign w:val="center"/>
          </w:tcPr>
          <w:p w:rsidR="003E4758" w:rsidRPr="009D0776" w:rsidRDefault="003E4758" w:rsidP="00430DC5">
            <w:r w:rsidRPr="009D0776">
              <w:rPr>
                <w:sz w:val="22"/>
              </w:rPr>
              <w:t>Dato</w:t>
            </w:r>
            <w:r>
              <w:rPr>
                <w:sz w:val="22"/>
              </w:rPr>
              <w:t xml:space="preserve"> utfylt</w:t>
            </w:r>
            <w:r w:rsidRPr="009D0776">
              <w:rPr>
                <w:sz w:val="22"/>
              </w:rPr>
              <w:t>:</w:t>
            </w:r>
          </w:p>
        </w:tc>
        <w:tc>
          <w:tcPr>
            <w:tcW w:w="6183" w:type="dxa"/>
          </w:tcPr>
          <w:p w:rsidR="003E4758" w:rsidRDefault="003E4758" w:rsidP="00A3120A"/>
          <w:p w:rsidR="003E4758" w:rsidRDefault="003E4758" w:rsidP="00A3120A"/>
        </w:tc>
      </w:tr>
    </w:tbl>
    <w:p w:rsidR="003E4758" w:rsidRDefault="003E4758" w:rsidP="00D96963"/>
    <w:p w:rsidR="003E4758" w:rsidRDefault="003E4758" w:rsidP="00536BE7">
      <w:pPr>
        <w:rPr>
          <w:b/>
        </w:rPr>
      </w:pPr>
      <w:r>
        <w:rPr>
          <w:b/>
        </w:rPr>
        <w:t>Tiltak &lt;Sett inn navn på tiltak&gt;</w:t>
      </w:r>
    </w:p>
    <w:p w:rsidR="003E4758" w:rsidRDefault="003E4758" w:rsidP="00536B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3E4758" w:rsidTr="00C032E5">
        <w:tc>
          <w:tcPr>
            <w:tcW w:w="9693" w:type="dxa"/>
            <w:shd w:val="clear" w:color="auto" w:fill="E0E0E0"/>
          </w:tcPr>
          <w:p w:rsidR="003E4758" w:rsidRPr="00202075" w:rsidRDefault="003E4758" w:rsidP="00202075">
            <w:r w:rsidRPr="00202075">
              <w:rPr>
                <w:sz w:val="22"/>
                <w:szCs w:val="22"/>
              </w:rPr>
              <w:t>Tiltakseier (hvem eier tiltaket, hvem er gjennomføringsansvarlig):</w:t>
            </w:r>
          </w:p>
        </w:tc>
      </w:tr>
      <w:tr w:rsidR="003E4758" w:rsidTr="00C032E5">
        <w:tc>
          <w:tcPr>
            <w:tcW w:w="9693" w:type="dxa"/>
          </w:tcPr>
          <w:p w:rsidR="003E4758" w:rsidRDefault="003E4758" w:rsidP="00C032E5"/>
          <w:p w:rsidR="003E4758" w:rsidRDefault="003E4758" w:rsidP="00C032E5"/>
        </w:tc>
      </w:tr>
    </w:tbl>
    <w:p w:rsidR="003E4758" w:rsidRDefault="003E4758" w:rsidP="00D969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3E4758" w:rsidTr="00A91B07">
        <w:tc>
          <w:tcPr>
            <w:tcW w:w="9693" w:type="dxa"/>
            <w:shd w:val="clear" w:color="auto" w:fill="E0E0E0"/>
          </w:tcPr>
          <w:p w:rsidR="003E4758" w:rsidRPr="00202075" w:rsidRDefault="003E4758" w:rsidP="00477AE0">
            <w:r>
              <w:rPr>
                <w:sz w:val="22"/>
              </w:rPr>
              <w:t xml:space="preserve">Formål med og beskrivelse av tiltaket </w:t>
            </w:r>
            <w:r w:rsidRPr="009D59B6">
              <w:rPr>
                <w:sz w:val="22"/>
                <w:szCs w:val="22"/>
              </w:rPr>
              <w:t>(overordnet tekstlig beskrivelse av tiltak):</w:t>
            </w:r>
          </w:p>
        </w:tc>
      </w:tr>
      <w:tr w:rsidR="003E4758" w:rsidTr="00A91B07">
        <w:tc>
          <w:tcPr>
            <w:tcW w:w="9693" w:type="dxa"/>
          </w:tcPr>
          <w:p w:rsidR="003E4758" w:rsidRDefault="003E4758" w:rsidP="00A91B07"/>
          <w:p w:rsidR="003E4758" w:rsidRDefault="003E4758" w:rsidP="00A91B07"/>
        </w:tc>
      </w:tr>
    </w:tbl>
    <w:p w:rsidR="003E4758" w:rsidRDefault="003E4758" w:rsidP="00D969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3E4758" w:rsidTr="00A91B07">
        <w:tc>
          <w:tcPr>
            <w:tcW w:w="9693" w:type="dxa"/>
            <w:shd w:val="clear" w:color="auto" w:fill="E0E0E0"/>
          </w:tcPr>
          <w:p w:rsidR="003E4758" w:rsidRPr="00202075" w:rsidRDefault="00FE595D" w:rsidP="00B6489D">
            <w:r>
              <w:rPr>
                <w:sz w:val="22"/>
              </w:rPr>
              <w:t>Leveranser/milepæl</w:t>
            </w:r>
            <w:r w:rsidR="006A469D">
              <w:rPr>
                <w:sz w:val="22"/>
              </w:rPr>
              <w:t>er</w:t>
            </w:r>
            <w:r>
              <w:rPr>
                <w:sz w:val="22"/>
              </w:rPr>
              <w:t xml:space="preserve"> i perioden 2014-2016</w:t>
            </w:r>
          </w:p>
        </w:tc>
      </w:tr>
      <w:tr w:rsidR="003E4758" w:rsidTr="00A91B07">
        <w:tc>
          <w:tcPr>
            <w:tcW w:w="9693" w:type="dxa"/>
          </w:tcPr>
          <w:p w:rsidR="003E4758" w:rsidRDefault="003E4758" w:rsidP="00A91B07"/>
          <w:p w:rsidR="003E4758" w:rsidRDefault="003E4758" w:rsidP="00FE595D"/>
        </w:tc>
      </w:tr>
    </w:tbl>
    <w:p w:rsidR="003E4758" w:rsidRDefault="003E4758" w:rsidP="00D969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3E4758" w:rsidRPr="009D59B6" w:rsidTr="00A91B07">
        <w:tc>
          <w:tcPr>
            <w:tcW w:w="9693" w:type="dxa"/>
            <w:shd w:val="clear" w:color="auto" w:fill="E0E0E0"/>
          </w:tcPr>
          <w:p w:rsidR="003E4758" w:rsidRPr="009D59B6" w:rsidRDefault="003E4758" w:rsidP="00FE595D">
            <w:r w:rsidRPr="009D59B6">
              <w:rPr>
                <w:sz w:val="22"/>
                <w:szCs w:val="22"/>
              </w:rPr>
              <w:t xml:space="preserve">Berørte aktører </w:t>
            </w:r>
          </w:p>
        </w:tc>
      </w:tr>
      <w:tr w:rsidR="003E4758" w:rsidTr="00A91B07">
        <w:tc>
          <w:tcPr>
            <w:tcW w:w="9693" w:type="dxa"/>
          </w:tcPr>
          <w:p w:rsidR="003E4758" w:rsidRDefault="003E4758" w:rsidP="00A91B07"/>
          <w:p w:rsidR="003E4758" w:rsidRDefault="003E4758" w:rsidP="00A91B07"/>
          <w:p w:rsidR="003E4758" w:rsidRDefault="003E4758" w:rsidP="00A91B07"/>
        </w:tc>
      </w:tr>
    </w:tbl>
    <w:p w:rsidR="003E4758" w:rsidRDefault="003E4758" w:rsidP="00D969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3E4758" w:rsidRPr="009D59B6" w:rsidTr="00A91B07">
        <w:tc>
          <w:tcPr>
            <w:tcW w:w="9693" w:type="dxa"/>
            <w:shd w:val="clear" w:color="auto" w:fill="E0E0E0"/>
          </w:tcPr>
          <w:p w:rsidR="003E4758" w:rsidRPr="009D59B6" w:rsidRDefault="003E4758" w:rsidP="006605DD">
            <w:r w:rsidRPr="00DB4E69">
              <w:rPr>
                <w:sz w:val="22"/>
                <w:szCs w:val="22"/>
              </w:rPr>
              <w:t>Finansiering av tiltak (beskrive</w:t>
            </w:r>
            <w:r>
              <w:rPr>
                <w:sz w:val="22"/>
                <w:szCs w:val="22"/>
              </w:rPr>
              <w:t xml:space="preserve">lse av </w:t>
            </w:r>
            <w:r w:rsidR="006A469D">
              <w:rPr>
                <w:sz w:val="22"/>
                <w:szCs w:val="22"/>
              </w:rPr>
              <w:t>investerings</w:t>
            </w:r>
            <w:r>
              <w:rPr>
                <w:sz w:val="22"/>
                <w:szCs w:val="22"/>
              </w:rPr>
              <w:t>budsjett hos tiltakseier. S</w:t>
            </w:r>
            <w:r w:rsidRPr="00DB4E69">
              <w:rPr>
                <w:sz w:val="22"/>
                <w:szCs w:val="22"/>
              </w:rPr>
              <w:t xml:space="preserve">pesifiser </w:t>
            </w:r>
            <w:r>
              <w:rPr>
                <w:sz w:val="22"/>
                <w:szCs w:val="22"/>
              </w:rPr>
              <w:t xml:space="preserve">ev. </w:t>
            </w:r>
            <w:r w:rsidRPr="00DB4E69">
              <w:rPr>
                <w:sz w:val="22"/>
                <w:szCs w:val="22"/>
              </w:rPr>
              <w:t>annen finansiering</w:t>
            </w:r>
            <w:r>
              <w:rPr>
                <w:sz w:val="22"/>
                <w:szCs w:val="22"/>
              </w:rPr>
              <w:t xml:space="preserve">. Legg ev. </w:t>
            </w:r>
            <w:r w:rsidR="006A469D">
              <w:rPr>
                <w:sz w:val="22"/>
                <w:szCs w:val="22"/>
              </w:rPr>
              <w:t xml:space="preserve">ved </w:t>
            </w:r>
            <w:r>
              <w:rPr>
                <w:sz w:val="22"/>
                <w:szCs w:val="22"/>
              </w:rPr>
              <w:t>budsjett hvis det foreligger</w:t>
            </w:r>
            <w:r w:rsidRPr="00DB4E69">
              <w:rPr>
                <w:sz w:val="22"/>
                <w:szCs w:val="22"/>
              </w:rPr>
              <w:t>):</w:t>
            </w:r>
          </w:p>
        </w:tc>
      </w:tr>
      <w:tr w:rsidR="003E4758" w:rsidTr="00A91B07">
        <w:tc>
          <w:tcPr>
            <w:tcW w:w="9693" w:type="dxa"/>
          </w:tcPr>
          <w:p w:rsidR="003E4758" w:rsidRDefault="003E4758" w:rsidP="00A91B07"/>
          <w:p w:rsidR="003E4758" w:rsidRDefault="003E4758" w:rsidP="00A91B07"/>
          <w:p w:rsidR="003E4758" w:rsidRDefault="003E4758" w:rsidP="00A91B07"/>
        </w:tc>
      </w:tr>
    </w:tbl>
    <w:p w:rsidR="003E4758" w:rsidRDefault="003E4758" w:rsidP="00D96963">
      <w:pPr>
        <w:rPr>
          <w:b/>
        </w:rPr>
      </w:pPr>
    </w:p>
    <w:p w:rsidR="003E4758" w:rsidRDefault="003E4758" w:rsidP="00D969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3E4758" w:rsidRPr="009D59B6" w:rsidTr="00A91B07">
        <w:tc>
          <w:tcPr>
            <w:tcW w:w="9693" w:type="dxa"/>
            <w:shd w:val="clear" w:color="auto" w:fill="E0E0E0"/>
          </w:tcPr>
          <w:p w:rsidR="003E4758" w:rsidRPr="005B4032" w:rsidRDefault="003E4758" w:rsidP="005B4032">
            <w:r w:rsidRPr="005B4032">
              <w:rPr>
                <w:sz w:val="22"/>
                <w:szCs w:val="22"/>
              </w:rPr>
              <w:t>Forventede resultater (beskrivelse av forventede effekter og resultater):</w:t>
            </w:r>
          </w:p>
          <w:p w:rsidR="003E4758" w:rsidRPr="009D59B6" w:rsidRDefault="003E4758" w:rsidP="00A91B07"/>
        </w:tc>
      </w:tr>
      <w:tr w:rsidR="003E4758" w:rsidTr="00A91B07">
        <w:tc>
          <w:tcPr>
            <w:tcW w:w="9693" w:type="dxa"/>
          </w:tcPr>
          <w:p w:rsidR="003E4758" w:rsidRDefault="003E4758" w:rsidP="00A91B07"/>
          <w:p w:rsidR="003E4758" w:rsidRDefault="003E4758" w:rsidP="00A91B07"/>
          <w:p w:rsidR="003E4758" w:rsidRDefault="003E4758" w:rsidP="00A91B07"/>
        </w:tc>
      </w:tr>
    </w:tbl>
    <w:p w:rsidR="003E4758" w:rsidRDefault="003E4758" w:rsidP="00D96963">
      <w:pPr>
        <w:rPr>
          <w:b/>
        </w:rPr>
      </w:pPr>
    </w:p>
    <w:p w:rsidR="003E4758" w:rsidRDefault="003E4758" w:rsidP="00D969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3E4758" w:rsidRPr="009D59B6" w:rsidTr="00A91B07">
        <w:tc>
          <w:tcPr>
            <w:tcW w:w="9693" w:type="dxa"/>
            <w:shd w:val="clear" w:color="auto" w:fill="E0E0E0"/>
          </w:tcPr>
          <w:p w:rsidR="003E4758" w:rsidRPr="005B4032" w:rsidRDefault="003E4758" w:rsidP="005B4032">
            <w:r w:rsidRPr="005B4032">
              <w:rPr>
                <w:sz w:val="22"/>
                <w:szCs w:val="22"/>
              </w:rPr>
              <w:t>Risikofaktorer (spesifiser ev. identifiserte risikoer</w:t>
            </w:r>
            <w:r>
              <w:rPr>
                <w:sz w:val="22"/>
                <w:szCs w:val="22"/>
              </w:rPr>
              <w:t xml:space="preserve"> eller </w:t>
            </w:r>
            <w:r w:rsidR="006A469D">
              <w:rPr>
                <w:sz w:val="22"/>
                <w:szCs w:val="22"/>
              </w:rPr>
              <w:t xml:space="preserve">legg ev. med </w:t>
            </w:r>
            <w:r>
              <w:rPr>
                <w:sz w:val="22"/>
                <w:szCs w:val="22"/>
              </w:rPr>
              <w:t>risikoanalyse</w:t>
            </w:r>
            <w:r w:rsidR="006A469D">
              <w:rPr>
                <w:sz w:val="22"/>
                <w:szCs w:val="22"/>
              </w:rPr>
              <w:t xml:space="preserve"> </w:t>
            </w:r>
            <w:r w:rsidRPr="005B4032">
              <w:rPr>
                <w:sz w:val="22"/>
                <w:szCs w:val="22"/>
              </w:rPr>
              <w:t>):</w:t>
            </w:r>
          </w:p>
          <w:p w:rsidR="003E4758" w:rsidRPr="009D59B6" w:rsidRDefault="003E4758" w:rsidP="00A91B07"/>
        </w:tc>
      </w:tr>
      <w:tr w:rsidR="003E4758" w:rsidTr="00A91B07">
        <w:tc>
          <w:tcPr>
            <w:tcW w:w="9693" w:type="dxa"/>
          </w:tcPr>
          <w:p w:rsidR="003E4758" w:rsidRDefault="003E4758" w:rsidP="00A91B07"/>
          <w:p w:rsidR="003E4758" w:rsidRDefault="003E4758" w:rsidP="00A91B07"/>
          <w:p w:rsidR="00FE595D" w:rsidRDefault="00FE595D" w:rsidP="00A91B07"/>
        </w:tc>
      </w:tr>
    </w:tbl>
    <w:p w:rsidR="003E4758" w:rsidRDefault="003E4758" w:rsidP="0014683C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3E4758" w:rsidRPr="009D59B6" w:rsidTr="00A91B07">
        <w:tc>
          <w:tcPr>
            <w:tcW w:w="9693" w:type="dxa"/>
            <w:shd w:val="clear" w:color="auto" w:fill="E0E0E0"/>
          </w:tcPr>
          <w:p w:rsidR="003E4758" w:rsidRPr="005B4032" w:rsidRDefault="003E4758" w:rsidP="005B4032">
            <w:r w:rsidRPr="005B4032">
              <w:rPr>
                <w:sz w:val="22"/>
                <w:szCs w:val="22"/>
              </w:rPr>
              <w:t>Evt. annen informasjon (</w:t>
            </w:r>
            <w:r>
              <w:rPr>
                <w:sz w:val="22"/>
                <w:szCs w:val="22"/>
              </w:rPr>
              <w:t xml:space="preserve">fyll </w:t>
            </w:r>
            <w:r w:rsidRPr="005B4032">
              <w:rPr>
                <w:sz w:val="22"/>
                <w:szCs w:val="22"/>
              </w:rPr>
              <w:t xml:space="preserve">inn </w:t>
            </w:r>
            <w:r>
              <w:rPr>
                <w:sz w:val="22"/>
                <w:szCs w:val="22"/>
              </w:rPr>
              <w:t xml:space="preserve">ev. </w:t>
            </w:r>
            <w:r w:rsidRPr="005B4032">
              <w:rPr>
                <w:sz w:val="22"/>
                <w:szCs w:val="22"/>
              </w:rPr>
              <w:t>andre viktige opplysninger):</w:t>
            </w:r>
          </w:p>
          <w:p w:rsidR="003E4758" w:rsidRPr="009D59B6" w:rsidRDefault="003E4758" w:rsidP="00A91B07"/>
        </w:tc>
      </w:tr>
      <w:tr w:rsidR="003E4758" w:rsidTr="00A91B07">
        <w:tc>
          <w:tcPr>
            <w:tcW w:w="9693" w:type="dxa"/>
          </w:tcPr>
          <w:p w:rsidR="003E4758" w:rsidRDefault="003E4758" w:rsidP="00A91B07"/>
          <w:p w:rsidR="003E4758" w:rsidRDefault="003E4758" w:rsidP="00A91B07"/>
          <w:p w:rsidR="003E4758" w:rsidRDefault="003E4758" w:rsidP="00A91B07"/>
        </w:tc>
      </w:tr>
    </w:tbl>
    <w:p w:rsidR="003E4758" w:rsidRDefault="003E4758" w:rsidP="00FE23E2"/>
    <w:p w:rsidR="003E4758" w:rsidRPr="00FE23E2" w:rsidRDefault="003E4758" w:rsidP="00FE23E2"/>
    <w:p w:rsidR="003E4758" w:rsidRDefault="003E4758" w:rsidP="0014683C">
      <w:pPr>
        <w:jc w:val="center"/>
        <w:rPr>
          <w:b/>
          <w:sz w:val="36"/>
        </w:rPr>
      </w:pPr>
    </w:p>
    <w:p w:rsidR="003E4758" w:rsidRPr="00430DC5" w:rsidRDefault="003E4758" w:rsidP="000A30C8">
      <w:pPr>
        <w:jc w:val="center"/>
        <w:outlineLvl w:val="0"/>
        <w:rPr>
          <w:sz w:val="36"/>
        </w:rPr>
      </w:pPr>
      <w:r>
        <w:rPr>
          <w:sz w:val="36"/>
        </w:rPr>
        <w:tab/>
      </w:r>
    </w:p>
    <w:sectPr w:rsidR="003E4758" w:rsidRPr="00430DC5" w:rsidSect="002E2690">
      <w:headerReference w:type="default" r:id="rId8"/>
      <w:footerReference w:type="default" r:id="rId9"/>
      <w:pgSz w:w="11906" w:h="16838"/>
      <w:pgMar w:top="1814" w:right="1077" w:bottom="1134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08" w:rsidRDefault="003E5608">
      <w:r>
        <w:separator/>
      </w:r>
    </w:p>
  </w:endnote>
  <w:endnote w:type="continuationSeparator" w:id="0">
    <w:p w:rsidR="003E5608" w:rsidRDefault="003E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Dep Century Old Style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58" w:rsidRDefault="003E4758">
    <w:pPr>
      <w:pBdr>
        <w:top w:val="single" w:sz="6" w:space="1" w:color="auto"/>
      </w:pBdr>
      <w:rPr>
        <w:sz w:val="20"/>
      </w:rPr>
    </w:pPr>
    <w:r>
      <w:rPr>
        <w:sz w:val="20"/>
      </w:rPr>
      <w:t>Produsent : Helsedirektoratet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</w:t>
    </w:r>
    <w:r>
      <w:rPr>
        <w:sz w:val="20"/>
      </w:rPr>
      <w:tab/>
      <w:t xml:space="preserve"> Utskrevet : </w:t>
    </w:r>
    <w:r>
      <w:rPr>
        <w:sz w:val="20"/>
      </w:rPr>
      <w:fldChar w:fldCharType="begin"/>
    </w:r>
    <w:r>
      <w:rPr>
        <w:sz w:val="20"/>
      </w:rPr>
      <w:instrText xml:space="preserve"> DATE \@ "dd.MM.yy" </w:instrText>
    </w:r>
    <w:r>
      <w:rPr>
        <w:sz w:val="20"/>
      </w:rPr>
      <w:fldChar w:fldCharType="separate"/>
    </w:r>
    <w:ins w:id="1" w:author="Liv Thier" w:date="2013-07-08T20:54:00Z">
      <w:r w:rsidR="00DC15CE">
        <w:rPr>
          <w:noProof/>
          <w:sz w:val="20"/>
        </w:rPr>
        <w:t>08.07.13</w:t>
      </w:r>
    </w:ins>
    <w:ins w:id="2" w:author="Hanna Leinebø Slaatta" w:date="2013-07-08T14:22:00Z">
      <w:del w:id="3" w:author="Liv Thier" w:date="2013-07-08T20:54:00Z">
        <w:r w:rsidR="00832398" w:rsidDel="00DC15CE">
          <w:rPr>
            <w:noProof/>
            <w:sz w:val="20"/>
          </w:rPr>
          <w:delText>08.07.13</w:delText>
        </w:r>
      </w:del>
    </w:ins>
    <w:ins w:id="4" w:author="Anders Westlie" w:date="2013-06-25T11:52:00Z">
      <w:del w:id="5" w:author="Liv Thier" w:date="2013-07-08T20:54:00Z">
        <w:r w:rsidR="00FB0E33" w:rsidDel="00DC15CE">
          <w:rPr>
            <w:noProof/>
            <w:sz w:val="20"/>
          </w:rPr>
          <w:delText>25.06.13</w:delText>
        </w:r>
      </w:del>
    </w:ins>
    <w:del w:id="6" w:author="Liv Thier" w:date="2013-07-08T20:54:00Z">
      <w:r w:rsidR="00AA63D2" w:rsidDel="00DC15CE">
        <w:rPr>
          <w:noProof/>
          <w:sz w:val="20"/>
        </w:rPr>
        <w:delText>21.06.13</w:delText>
      </w:r>
    </w:del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08" w:rsidRDefault="003E5608">
      <w:r>
        <w:separator/>
      </w:r>
    </w:p>
  </w:footnote>
  <w:footnote w:type="continuationSeparator" w:id="0">
    <w:p w:rsidR="003E5608" w:rsidRDefault="003E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119"/>
      <w:gridCol w:w="3827"/>
      <w:gridCol w:w="2410"/>
    </w:tblGrid>
    <w:tr w:rsidR="003E4758">
      <w:trPr>
        <w:cantSplit/>
      </w:trPr>
      <w:tc>
        <w:tcPr>
          <w:tcW w:w="3119" w:type="dxa"/>
        </w:tcPr>
        <w:p w:rsidR="003E4758" w:rsidRDefault="00C0130E">
          <w:pPr>
            <w:pStyle w:val="Topptekst"/>
            <w:rPr>
              <w:b/>
            </w:rPr>
          </w:pPr>
          <w:r>
            <w:rPr>
              <w:b/>
              <w:sz w:val="22"/>
            </w:rPr>
            <w:t>Innspill til n</w:t>
          </w:r>
          <w:r w:rsidR="00473A32">
            <w:rPr>
              <w:b/>
              <w:sz w:val="22"/>
            </w:rPr>
            <w:t>asjonal handlingsplan for e-helse (2014-2016)</w:t>
          </w:r>
        </w:p>
      </w:tc>
      <w:tc>
        <w:tcPr>
          <w:tcW w:w="3827" w:type="dxa"/>
          <w:vMerge w:val="restart"/>
        </w:tcPr>
        <w:p w:rsidR="003E4758" w:rsidRPr="00D96963" w:rsidRDefault="00A41067" w:rsidP="00D96963">
          <w:pPr>
            <w:pStyle w:val="Topptekst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844E536" wp14:editId="761A0D53">
                <wp:simplePos x="0" y="0"/>
                <wp:positionH relativeFrom="page">
                  <wp:posOffset>232410</wp:posOffset>
                </wp:positionH>
                <wp:positionV relativeFrom="page">
                  <wp:posOffset>86360</wp:posOffset>
                </wp:positionV>
                <wp:extent cx="1876425" cy="238125"/>
                <wp:effectExtent l="0" t="0" r="9525" b="9525"/>
                <wp:wrapSquare wrapText="bothSides"/>
                <wp:docPr id="1" name="Picture 2" descr="Hdir_bakgrfil_BOKM_NY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dir_bakgrfil_BOKM_NY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238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vMerge w:val="restart"/>
        </w:tcPr>
        <w:p w:rsidR="003E4758" w:rsidRPr="00C774CA" w:rsidRDefault="003E4758">
          <w:pPr>
            <w:tabs>
              <w:tab w:val="right" w:pos="2212"/>
            </w:tabs>
          </w:pPr>
          <w:r w:rsidRPr="00C774CA">
            <w:rPr>
              <w:sz w:val="22"/>
            </w:rPr>
            <w:t xml:space="preserve">Dato: </w:t>
          </w:r>
          <w:r w:rsidRPr="00C774CA">
            <w:rPr>
              <w:sz w:val="22"/>
            </w:rPr>
            <w:tab/>
          </w:r>
          <w:r w:rsidR="00473A32">
            <w:rPr>
              <w:sz w:val="22"/>
            </w:rPr>
            <w:t>20</w:t>
          </w:r>
          <w:r>
            <w:rPr>
              <w:sz w:val="22"/>
            </w:rPr>
            <w:t>.</w:t>
          </w:r>
          <w:r w:rsidR="00473A32">
            <w:rPr>
              <w:sz w:val="22"/>
            </w:rPr>
            <w:t>6</w:t>
          </w:r>
          <w:r w:rsidRPr="00C774CA">
            <w:rPr>
              <w:sz w:val="22"/>
            </w:rPr>
            <w:t>.</w:t>
          </w:r>
          <w:r>
            <w:rPr>
              <w:sz w:val="22"/>
            </w:rPr>
            <w:t>1</w:t>
          </w:r>
          <w:r w:rsidR="00473A32">
            <w:rPr>
              <w:sz w:val="22"/>
            </w:rPr>
            <w:t>3</w:t>
          </w:r>
        </w:p>
        <w:p w:rsidR="003E4758" w:rsidRDefault="003E4758">
          <w:pPr>
            <w:tabs>
              <w:tab w:val="right" w:pos="2212"/>
            </w:tabs>
          </w:pPr>
          <w:r>
            <w:rPr>
              <w:sz w:val="22"/>
            </w:rPr>
            <w:t xml:space="preserve">Side: </w:t>
          </w:r>
          <w:r>
            <w:rPr>
              <w:sz w:val="22"/>
            </w:rPr>
            <w:tab/>
          </w: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>
            <w:rPr>
              <w:rStyle w:val="Sidetall"/>
            </w:rPr>
            <w:fldChar w:fldCharType="separate"/>
          </w:r>
          <w:r w:rsidR="00DC15CE">
            <w:rPr>
              <w:rStyle w:val="Sidetall"/>
              <w:noProof/>
            </w:rPr>
            <w:t>1</w:t>
          </w:r>
          <w:r>
            <w:rPr>
              <w:rStyle w:val="Sidetall"/>
            </w:rPr>
            <w:fldChar w:fldCharType="end"/>
          </w:r>
          <w:r>
            <w:rPr>
              <w:rStyle w:val="Sidetall"/>
            </w:rPr>
            <w:t xml:space="preserve"> av </w:t>
          </w: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NUMPAGES </w:instrText>
          </w:r>
          <w:r>
            <w:rPr>
              <w:rStyle w:val="Sidetall"/>
            </w:rPr>
            <w:fldChar w:fldCharType="separate"/>
          </w:r>
          <w:r w:rsidR="00DC15CE">
            <w:rPr>
              <w:rStyle w:val="Sidetall"/>
              <w:noProof/>
            </w:rPr>
            <w:t>2</w:t>
          </w:r>
          <w:r>
            <w:rPr>
              <w:rStyle w:val="Sidetall"/>
            </w:rPr>
            <w:fldChar w:fldCharType="end"/>
          </w:r>
        </w:p>
      </w:tc>
    </w:tr>
    <w:tr w:rsidR="003E4758">
      <w:trPr>
        <w:cantSplit/>
      </w:trPr>
      <w:tc>
        <w:tcPr>
          <w:tcW w:w="3119" w:type="dxa"/>
        </w:tcPr>
        <w:p w:rsidR="003E4758" w:rsidRDefault="003E4758">
          <w:pPr>
            <w:pStyle w:val="INNH1"/>
            <w:rPr>
              <w:b/>
            </w:rPr>
          </w:pPr>
        </w:p>
      </w:tc>
      <w:tc>
        <w:tcPr>
          <w:tcW w:w="3827" w:type="dxa"/>
          <w:vMerge/>
        </w:tcPr>
        <w:p w:rsidR="003E4758" w:rsidRDefault="003E4758">
          <w:pPr>
            <w:jc w:val="center"/>
          </w:pPr>
        </w:p>
      </w:tc>
      <w:tc>
        <w:tcPr>
          <w:tcW w:w="2410" w:type="dxa"/>
          <w:vMerge/>
        </w:tcPr>
        <w:p w:rsidR="003E4758" w:rsidRDefault="003E4758">
          <w:pPr>
            <w:jc w:val="right"/>
          </w:pPr>
        </w:p>
      </w:tc>
    </w:tr>
    <w:tr w:rsidR="003E4758">
      <w:trPr>
        <w:cantSplit/>
      </w:trPr>
      <w:tc>
        <w:tcPr>
          <w:tcW w:w="3119" w:type="dxa"/>
          <w:tcBorders>
            <w:bottom w:val="single" w:sz="6" w:space="0" w:color="auto"/>
          </w:tcBorders>
        </w:tcPr>
        <w:p w:rsidR="003E4758" w:rsidRPr="008711D4" w:rsidRDefault="003E4758">
          <w:pPr>
            <w:rPr>
              <w:b/>
            </w:rPr>
          </w:pPr>
        </w:p>
      </w:tc>
      <w:tc>
        <w:tcPr>
          <w:tcW w:w="3827" w:type="dxa"/>
          <w:vMerge/>
          <w:tcBorders>
            <w:bottom w:val="single" w:sz="6" w:space="0" w:color="auto"/>
          </w:tcBorders>
        </w:tcPr>
        <w:p w:rsidR="003E4758" w:rsidRDefault="003E4758"/>
      </w:tc>
      <w:tc>
        <w:tcPr>
          <w:tcW w:w="2410" w:type="dxa"/>
          <w:vMerge/>
          <w:tcBorders>
            <w:bottom w:val="single" w:sz="6" w:space="0" w:color="auto"/>
          </w:tcBorders>
        </w:tcPr>
        <w:p w:rsidR="003E4758" w:rsidRDefault="003E4758">
          <w:pPr>
            <w:jc w:val="right"/>
          </w:pPr>
        </w:p>
      </w:tc>
    </w:tr>
  </w:tbl>
  <w:p w:rsidR="003E4758" w:rsidRDefault="003E4758">
    <w:pPr>
      <w:spacing w:line="-62" w:lineRule="aut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7A4E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44CB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2B885F7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4CF7061"/>
    <w:multiLevelType w:val="hybridMultilevel"/>
    <w:tmpl w:val="2B26D08E"/>
    <w:lvl w:ilvl="0" w:tplc="996AFBDE">
      <w:start w:val="1"/>
      <w:numFmt w:val="decimal"/>
      <w:pStyle w:val="Nummerliste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AA5F82"/>
    <w:multiLevelType w:val="hybridMultilevel"/>
    <w:tmpl w:val="5F1874F4"/>
    <w:lvl w:ilvl="0" w:tplc="39C6EBB6">
      <w:start w:val="1"/>
      <w:numFmt w:val="bullet"/>
      <w:pStyle w:val="Strekpunk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A22AF"/>
    <w:multiLevelType w:val="hybridMultilevel"/>
    <w:tmpl w:val="E0BAE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07D53"/>
    <w:multiLevelType w:val="hybridMultilevel"/>
    <w:tmpl w:val="BCC43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AE4A0">
      <w:start w:val="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A45FA"/>
    <w:multiLevelType w:val="singleLevel"/>
    <w:tmpl w:val="9438AE6E"/>
    <w:lvl w:ilvl="0">
      <w:start w:val="1"/>
      <w:numFmt w:val="decimal"/>
      <w:pStyle w:val="Indek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60A332E"/>
    <w:multiLevelType w:val="hybridMultilevel"/>
    <w:tmpl w:val="8578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F1"/>
    <w:rsid w:val="00000C0C"/>
    <w:rsid w:val="00000EC3"/>
    <w:rsid w:val="00010627"/>
    <w:rsid w:val="00010FA7"/>
    <w:rsid w:val="00013C8C"/>
    <w:rsid w:val="000145CC"/>
    <w:rsid w:val="00015E1C"/>
    <w:rsid w:val="00020767"/>
    <w:rsid w:val="00022435"/>
    <w:rsid w:val="00023D23"/>
    <w:rsid w:val="000248DF"/>
    <w:rsid w:val="00025F4B"/>
    <w:rsid w:val="000326FF"/>
    <w:rsid w:val="00033200"/>
    <w:rsid w:val="00033BC7"/>
    <w:rsid w:val="000347CB"/>
    <w:rsid w:val="0003615B"/>
    <w:rsid w:val="000379D4"/>
    <w:rsid w:val="00037B2A"/>
    <w:rsid w:val="00041C64"/>
    <w:rsid w:val="00042F86"/>
    <w:rsid w:val="0004420D"/>
    <w:rsid w:val="000451BF"/>
    <w:rsid w:val="00050A56"/>
    <w:rsid w:val="00054DFD"/>
    <w:rsid w:val="000572F0"/>
    <w:rsid w:val="00060A10"/>
    <w:rsid w:val="00062618"/>
    <w:rsid w:val="000628FB"/>
    <w:rsid w:val="00062DCC"/>
    <w:rsid w:val="0006695E"/>
    <w:rsid w:val="00070EE1"/>
    <w:rsid w:val="0007223C"/>
    <w:rsid w:val="00074800"/>
    <w:rsid w:val="00074A63"/>
    <w:rsid w:val="00080939"/>
    <w:rsid w:val="00081CDC"/>
    <w:rsid w:val="000853A7"/>
    <w:rsid w:val="00085930"/>
    <w:rsid w:val="00086F27"/>
    <w:rsid w:val="000878DB"/>
    <w:rsid w:val="00087F54"/>
    <w:rsid w:val="000924D2"/>
    <w:rsid w:val="000A0A37"/>
    <w:rsid w:val="000A0D59"/>
    <w:rsid w:val="000A0DC3"/>
    <w:rsid w:val="000A30C8"/>
    <w:rsid w:val="000A5910"/>
    <w:rsid w:val="000A7178"/>
    <w:rsid w:val="000B37C3"/>
    <w:rsid w:val="000C0B6E"/>
    <w:rsid w:val="000C2383"/>
    <w:rsid w:val="000C3145"/>
    <w:rsid w:val="000C329D"/>
    <w:rsid w:val="000C45C6"/>
    <w:rsid w:val="000C60AD"/>
    <w:rsid w:val="000C646A"/>
    <w:rsid w:val="000C7148"/>
    <w:rsid w:val="000D211B"/>
    <w:rsid w:val="000D23E4"/>
    <w:rsid w:val="000D5BF3"/>
    <w:rsid w:val="000E3DCD"/>
    <w:rsid w:val="000E672B"/>
    <w:rsid w:val="000E7FB7"/>
    <w:rsid w:val="000F05A0"/>
    <w:rsid w:val="000F0EA0"/>
    <w:rsid w:val="000F37C8"/>
    <w:rsid w:val="000F3AB0"/>
    <w:rsid w:val="000F469D"/>
    <w:rsid w:val="000F5980"/>
    <w:rsid w:val="000F732A"/>
    <w:rsid w:val="00102467"/>
    <w:rsid w:val="00103C72"/>
    <w:rsid w:val="00105B48"/>
    <w:rsid w:val="00107B03"/>
    <w:rsid w:val="00107B8D"/>
    <w:rsid w:val="00111B1A"/>
    <w:rsid w:val="00113D64"/>
    <w:rsid w:val="0011410F"/>
    <w:rsid w:val="00114EF0"/>
    <w:rsid w:val="00114F70"/>
    <w:rsid w:val="001162CC"/>
    <w:rsid w:val="0011637B"/>
    <w:rsid w:val="00121EC5"/>
    <w:rsid w:val="00122B0A"/>
    <w:rsid w:val="0012389B"/>
    <w:rsid w:val="00126C77"/>
    <w:rsid w:val="001327DD"/>
    <w:rsid w:val="00133ED7"/>
    <w:rsid w:val="001410C0"/>
    <w:rsid w:val="00141F7C"/>
    <w:rsid w:val="00143FF9"/>
    <w:rsid w:val="00144655"/>
    <w:rsid w:val="00146694"/>
    <w:rsid w:val="0014683C"/>
    <w:rsid w:val="001506BD"/>
    <w:rsid w:val="00154613"/>
    <w:rsid w:val="00160D42"/>
    <w:rsid w:val="00162C40"/>
    <w:rsid w:val="00162F46"/>
    <w:rsid w:val="001631FF"/>
    <w:rsid w:val="00163E30"/>
    <w:rsid w:val="00165054"/>
    <w:rsid w:val="0017091D"/>
    <w:rsid w:val="00182C24"/>
    <w:rsid w:val="001837ED"/>
    <w:rsid w:val="001838D7"/>
    <w:rsid w:val="001853D9"/>
    <w:rsid w:val="001861A2"/>
    <w:rsid w:val="00186268"/>
    <w:rsid w:val="0018748A"/>
    <w:rsid w:val="001931D6"/>
    <w:rsid w:val="00193713"/>
    <w:rsid w:val="00197B5A"/>
    <w:rsid w:val="001A1EF1"/>
    <w:rsid w:val="001A2742"/>
    <w:rsid w:val="001A3578"/>
    <w:rsid w:val="001A5ECA"/>
    <w:rsid w:val="001A7691"/>
    <w:rsid w:val="001B0D17"/>
    <w:rsid w:val="001B4263"/>
    <w:rsid w:val="001C6E7E"/>
    <w:rsid w:val="001D07FF"/>
    <w:rsid w:val="001D0856"/>
    <w:rsid w:val="001D1BA9"/>
    <w:rsid w:val="001D2533"/>
    <w:rsid w:val="001D2C23"/>
    <w:rsid w:val="001D40A4"/>
    <w:rsid w:val="001D4FB0"/>
    <w:rsid w:val="001E04BA"/>
    <w:rsid w:val="001E1106"/>
    <w:rsid w:val="001E3295"/>
    <w:rsid w:val="001E46F6"/>
    <w:rsid w:val="001E71A3"/>
    <w:rsid w:val="001F00BC"/>
    <w:rsid w:val="001F07D4"/>
    <w:rsid w:val="001F28C4"/>
    <w:rsid w:val="001F3388"/>
    <w:rsid w:val="001F3C71"/>
    <w:rsid w:val="001F70A7"/>
    <w:rsid w:val="00200509"/>
    <w:rsid w:val="002009C3"/>
    <w:rsid w:val="00202075"/>
    <w:rsid w:val="0020256B"/>
    <w:rsid w:val="00203902"/>
    <w:rsid w:val="00206E2F"/>
    <w:rsid w:val="00214489"/>
    <w:rsid w:val="0021575D"/>
    <w:rsid w:val="00216E6A"/>
    <w:rsid w:val="002236D7"/>
    <w:rsid w:val="00224219"/>
    <w:rsid w:val="00230ABB"/>
    <w:rsid w:val="002316D6"/>
    <w:rsid w:val="00232E53"/>
    <w:rsid w:val="00233287"/>
    <w:rsid w:val="00233F70"/>
    <w:rsid w:val="00234310"/>
    <w:rsid w:val="00235C48"/>
    <w:rsid w:val="0024181B"/>
    <w:rsid w:val="00241C79"/>
    <w:rsid w:val="00241E09"/>
    <w:rsid w:val="00242032"/>
    <w:rsid w:val="002435BC"/>
    <w:rsid w:val="002506DF"/>
    <w:rsid w:val="00251E94"/>
    <w:rsid w:val="0025301B"/>
    <w:rsid w:val="00254458"/>
    <w:rsid w:val="00255527"/>
    <w:rsid w:val="00256EC5"/>
    <w:rsid w:val="00257098"/>
    <w:rsid w:val="00262B97"/>
    <w:rsid w:val="00263F46"/>
    <w:rsid w:val="00264C83"/>
    <w:rsid w:val="00265BB9"/>
    <w:rsid w:val="00267AC0"/>
    <w:rsid w:val="00270851"/>
    <w:rsid w:val="002714F7"/>
    <w:rsid w:val="0027196E"/>
    <w:rsid w:val="00271AE1"/>
    <w:rsid w:val="002740FC"/>
    <w:rsid w:val="0027479D"/>
    <w:rsid w:val="002800B1"/>
    <w:rsid w:val="0028052C"/>
    <w:rsid w:val="002806A7"/>
    <w:rsid w:val="0028093E"/>
    <w:rsid w:val="00282057"/>
    <w:rsid w:val="002850E5"/>
    <w:rsid w:val="00291749"/>
    <w:rsid w:val="00292F91"/>
    <w:rsid w:val="00294A40"/>
    <w:rsid w:val="00294BDC"/>
    <w:rsid w:val="0029506E"/>
    <w:rsid w:val="002952A8"/>
    <w:rsid w:val="00296BB6"/>
    <w:rsid w:val="002970A7"/>
    <w:rsid w:val="002A12FC"/>
    <w:rsid w:val="002A242C"/>
    <w:rsid w:val="002A2A38"/>
    <w:rsid w:val="002A5C6A"/>
    <w:rsid w:val="002B2109"/>
    <w:rsid w:val="002B24D5"/>
    <w:rsid w:val="002B4661"/>
    <w:rsid w:val="002B5AE8"/>
    <w:rsid w:val="002C2382"/>
    <w:rsid w:val="002C4167"/>
    <w:rsid w:val="002C76B4"/>
    <w:rsid w:val="002D549C"/>
    <w:rsid w:val="002D58A9"/>
    <w:rsid w:val="002E118B"/>
    <w:rsid w:val="002E2690"/>
    <w:rsid w:val="002E2BD3"/>
    <w:rsid w:val="002E346C"/>
    <w:rsid w:val="002E3777"/>
    <w:rsid w:val="002E45E2"/>
    <w:rsid w:val="002F1AFC"/>
    <w:rsid w:val="002F296E"/>
    <w:rsid w:val="002F39CC"/>
    <w:rsid w:val="002F50BC"/>
    <w:rsid w:val="0030117D"/>
    <w:rsid w:val="00303CDD"/>
    <w:rsid w:val="00306594"/>
    <w:rsid w:val="0030794A"/>
    <w:rsid w:val="00322263"/>
    <w:rsid w:val="003279BA"/>
    <w:rsid w:val="00327C0F"/>
    <w:rsid w:val="00327EA8"/>
    <w:rsid w:val="003373C1"/>
    <w:rsid w:val="003402D0"/>
    <w:rsid w:val="00343734"/>
    <w:rsid w:val="00343AA1"/>
    <w:rsid w:val="00344FE0"/>
    <w:rsid w:val="0034569C"/>
    <w:rsid w:val="00350BEC"/>
    <w:rsid w:val="00350CC2"/>
    <w:rsid w:val="0036015A"/>
    <w:rsid w:val="00361E22"/>
    <w:rsid w:val="00366746"/>
    <w:rsid w:val="00383F91"/>
    <w:rsid w:val="0038558D"/>
    <w:rsid w:val="00390F0E"/>
    <w:rsid w:val="00391B3A"/>
    <w:rsid w:val="00394B40"/>
    <w:rsid w:val="00394EE4"/>
    <w:rsid w:val="00397598"/>
    <w:rsid w:val="00397B92"/>
    <w:rsid w:val="00397E84"/>
    <w:rsid w:val="003A6B37"/>
    <w:rsid w:val="003A6C64"/>
    <w:rsid w:val="003B2B2B"/>
    <w:rsid w:val="003B6461"/>
    <w:rsid w:val="003B7BCE"/>
    <w:rsid w:val="003C357B"/>
    <w:rsid w:val="003C4145"/>
    <w:rsid w:val="003C63C6"/>
    <w:rsid w:val="003C6C3A"/>
    <w:rsid w:val="003C775B"/>
    <w:rsid w:val="003D0588"/>
    <w:rsid w:val="003D1E22"/>
    <w:rsid w:val="003D1EA2"/>
    <w:rsid w:val="003E09A4"/>
    <w:rsid w:val="003E133A"/>
    <w:rsid w:val="003E19DF"/>
    <w:rsid w:val="003E4758"/>
    <w:rsid w:val="003E47F2"/>
    <w:rsid w:val="003E5608"/>
    <w:rsid w:val="003E5F36"/>
    <w:rsid w:val="003F03EE"/>
    <w:rsid w:val="003F27A5"/>
    <w:rsid w:val="003F282C"/>
    <w:rsid w:val="003F4A76"/>
    <w:rsid w:val="003F4FC7"/>
    <w:rsid w:val="003F65A4"/>
    <w:rsid w:val="0040215E"/>
    <w:rsid w:val="00402D44"/>
    <w:rsid w:val="0040405B"/>
    <w:rsid w:val="00410D78"/>
    <w:rsid w:val="00414F69"/>
    <w:rsid w:val="00415AFC"/>
    <w:rsid w:val="00416302"/>
    <w:rsid w:val="004171BA"/>
    <w:rsid w:val="00422548"/>
    <w:rsid w:val="00423327"/>
    <w:rsid w:val="00423E68"/>
    <w:rsid w:val="004246E4"/>
    <w:rsid w:val="00424D13"/>
    <w:rsid w:val="00425DA8"/>
    <w:rsid w:val="00427D6A"/>
    <w:rsid w:val="0043083A"/>
    <w:rsid w:val="00430DC5"/>
    <w:rsid w:val="00431D09"/>
    <w:rsid w:val="00432B51"/>
    <w:rsid w:val="00432ECC"/>
    <w:rsid w:val="00435870"/>
    <w:rsid w:val="00441CCA"/>
    <w:rsid w:val="0044286E"/>
    <w:rsid w:val="00442B53"/>
    <w:rsid w:val="00443443"/>
    <w:rsid w:val="004458B5"/>
    <w:rsid w:val="0045162A"/>
    <w:rsid w:val="00471079"/>
    <w:rsid w:val="00473A32"/>
    <w:rsid w:val="004753E7"/>
    <w:rsid w:val="00476730"/>
    <w:rsid w:val="00477AE0"/>
    <w:rsid w:val="004804DA"/>
    <w:rsid w:val="004819D0"/>
    <w:rsid w:val="00483AF2"/>
    <w:rsid w:val="00486F13"/>
    <w:rsid w:val="00487FD5"/>
    <w:rsid w:val="00492BB4"/>
    <w:rsid w:val="0049685A"/>
    <w:rsid w:val="004A4352"/>
    <w:rsid w:val="004A5274"/>
    <w:rsid w:val="004B0DE5"/>
    <w:rsid w:val="004B24B3"/>
    <w:rsid w:val="004B2BD6"/>
    <w:rsid w:val="004C2682"/>
    <w:rsid w:val="004C382E"/>
    <w:rsid w:val="004C461B"/>
    <w:rsid w:val="004C4623"/>
    <w:rsid w:val="004C5D96"/>
    <w:rsid w:val="004D13DF"/>
    <w:rsid w:val="004D149C"/>
    <w:rsid w:val="004D2623"/>
    <w:rsid w:val="004D2C40"/>
    <w:rsid w:val="004D3E41"/>
    <w:rsid w:val="004D6844"/>
    <w:rsid w:val="004D72EB"/>
    <w:rsid w:val="004D7571"/>
    <w:rsid w:val="004E0AD8"/>
    <w:rsid w:val="004E11E6"/>
    <w:rsid w:val="004E3268"/>
    <w:rsid w:val="004E47D4"/>
    <w:rsid w:val="004E57AD"/>
    <w:rsid w:val="004E644D"/>
    <w:rsid w:val="004E6805"/>
    <w:rsid w:val="004E684A"/>
    <w:rsid w:val="004E68EF"/>
    <w:rsid w:val="004F0106"/>
    <w:rsid w:val="004F027B"/>
    <w:rsid w:val="004F1514"/>
    <w:rsid w:val="004F3FD3"/>
    <w:rsid w:val="00502051"/>
    <w:rsid w:val="00504501"/>
    <w:rsid w:val="00506818"/>
    <w:rsid w:val="00506A62"/>
    <w:rsid w:val="00507B6E"/>
    <w:rsid w:val="005100C7"/>
    <w:rsid w:val="00511CE1"/>
    <w:rsid w:val="00511EFD"/>
    <w:rsid w:val="0051212C"/>
    <w:rsid w:val="00513DA8"/>
    <w:rsid w:val="00516B59"/>
    <w:rsid w:val="00517708"/>
    <w:rsid w:val="0052004B"/>
    <w:rsid w:val="005210AF"/>
    <w:rsid w:val="00521929"/>
    <w:rsid w:val="00521D43"/>
    <w:rsid w:val="00522990"/>
    <w:rsid w:val="005272CD"/>
    <w:rsid w:val="00527368"/>
    <w:rsid w:val="00527DD2"/>
    <w:rsid w:val="00530B7F"/>
    <w:rsid w:val="0053121B"/>
    <w:rsid w:val="00531C27"/>
    <w:rsid w:val="00532AF5"/>
    <w:rsid w:val="00533A09"/>
    <w:rsid w:val="00535E25"/>
    <w:rsid w:val="00536BE7"/>
    <w:rsid w:val="00536F21"/>
    <w:rsid w:val="005431CE"/>
    <w:rsid w:val="005455E6"/>
    <w:rsid w:val="00546C04"/>
    <w:rsid w:val="00547A76"/>
    <w:rsid w:val="005529A3"/>
    <w:rsid w:val="005540B3"/>
    <w:rsid w:val="00554BE3"/>
    <w:rsid w:val="005551DA"/>
    <w:rsid w:val="00556209"/>
    <w:rsid w:val="005569AC"/>
    <w:rsid w:val="0055704A"/>
    <w:rsid w:val="00561FAE"/>
    <w:rsid w:val="00562554"/>
    <w:rsid w:val="0056422B"/>
    <w:rsid w:val="00564735"/>
    <w:rsid w:val="00566907"/>
    <w:rsid w:val="00567548"/>
    <w:rsid w:val="005709FD"/>
    <w:rsid w:val="00575192"/>
    <w:rsid w:val="00576615"/>
    <w:rsid w:val="0057762B"/>
    <w:rsid w:val="005842D4"/>
    <w:rsid w:val="00584A17"/>
    <w:rsid w:val="0059119D"/>
    <w:rsid w:val="00593CF8"/>
    <w:rsid w:val="00596C54"/>
    <w:rsid w:val="00597A3A"/>
    <w:rsid w:val="005A225C"/>
    <w:rsid w:val="005A258E"/>
    <w:rsid w:val="005A5263"/>
    <w:rsid w:val="005A6BC0"/>
    <w:rsid w:val="005B05D4"/>
    <w:rsid w:val="005B22A5"/>
    <w:rsid w:val="005B2C75"/>
    <w:rsid w:val="005B3F2C"/>
    <w:rsid w:val="005B4032"/>
    <w:rsid w:val="005B4436"/>
    <w:rsid w:val="005B7741"/>
    <w:rsid w:val="005C359D"/>
    <w:rsid w:val="005C47AE"/>
    <w:rsid w:val="005C61DD"/>
    <w:rsid w:val="005C65DB"/>
    <w:rsid w:val="005D73A2"/>
    <w:rsid w:val="005E08CC"/>
    <w:rsid w:val="005E1614"/>
    <w:rsid w:val="005E25A2"/>
    <w:rsid w:val="005E3E84"/>
    <w:rsid w:val="005E57C6"/>
    <w:rsid w:val="005E6877"/>
    <w:rsid w:val="005E6EE1"/>
    <w:rsid w:val="005F32D8"/>
    <w:rsid w:val="005F4CEB"/>
    <w:rsid w:val="0060013C"/>
    <w:rsid w:val="00606DBF"/>
    <w:rsid w:val="006077DA"/>
    <w:rsid w:val="00607B4D"/>
    <w:rsid w:val="00615521"/>
    <w:rsid w:val="0061692D"/>
    <w:rsid w:val="00617296"/>
    <w:rsid w:val="00620C3F"/>
    <w:rsid w:val="006242A4"/>
    <w:rsid w:val="00624803"/>
    <w:rsid w:val="00624DB1"/>
    <w:rsid w:val="00630E24"/>
    <w:rsid w:val="00632BB6"/>
    <w:rsid w:val="00632C3F"/>
    <w:rsid w:val="0063309A"/>
    <w:rsid w:val="00633679"/>
    <w:rsid w:val="00637736"/>
    <w:rsid w:val="0064350D"/>
    <w:rsid w:val="00643989"/>
    <w:rsid w:val="00644D7A"/>
    <w:rsid w:val="00645E23"/>
    <w:rsid w:val="00646C47"/>
    <w:rsid w:val="00647086"/>
    <w:rsid w:val="0065555F"/>
    <w:rsid w:val="00656553"/>
    <w:rsid w:val="00657B08"/>
    <w:rsid w:val="00660547"/>
    <w:rsid w:val="006605DD"/>
    <w:rsid w:val="00661015"/>
    <w:rsid w:val="00666BEF"/>
    <w:rsid w:val="006678B7"/>
    <w:rsid w:val="00674EA7"/>
    <w:rsid w:val="00676F9C"/>
    <w:rsid w:val="00677FB9"/>
    <w:rsid w:val="006807BD"/>
    <w:rsid w:val="0068344B"/>
    <w:rsid w:val="00683B47"/>
    <w:rsid w:val="00690F74"/>
    <w:rsid w:val="006965A8"/>
    <w:rsid w:val="00697649"/>
    <w:rsid w:val="0069778D"/>
    <w:rsid w:val="006A0D15"/>
    <w:rsid w:val="006A16EC"/>
    <w:rsid w:val="006A30D9"/>
    <w:rsid w:val="006A3D36"/>
    <w:rsid w:val="006A469D"/>
    <w:rsid w:val="006A474C"/>
    <w:rsid w:val="006A5053"/>
    <w:rsid w:val="006B11F2"/>
    <w:rsid w:val="006B156B"/>
    <w:rsid w:val="006B3DB9"/>
    <w:rsid w:val="006B4483"/>
    <w:rsid w:val="006C51E3"/>
    <w:rsid w:val="006D0AF0"/>
    <w:rsid w:val="006D211B"/>
    <w:rsid w:val="006D2878"/>
    <w:rsid w:val="006D4F8B"/>
    <w:rsid w:val="006D5CF1"/>
    <w:rsid w:val="006D7728"/>
    <w:rsid w:val="006E0DDB"/>
    <w:rsid w:val="006E2783"/>
    <w:rsid w:val="006E3A37"/>
    <w:rsid w:val="006E6D66"/>
    <w:rsid w:val="006F2923"/>
    <w:rsid w:val="006F3CA7"/>
    <w:rsid w:val="006F4CC8"/>
    <w:rsid w:val="006F4D66"/>
    <w:rsid w:val="006F542C"/>
    <w:rsid w:val="006F6E79"/>
    <w:rsid w:val="0070047F"/>
    <w:rsid w:val="007017B3"/>
    <w:rsid w:val="00701F99"/>
    <w:rsid w:val="0070207B"/>
    <w:rsid w:val="007026EA"/>
    <w:rsid w:val="00705FD8"/>
    <w:rsid w:val="0070684A"/>
    <w:rsid w:val="00706D20"/>
    <w:rsid w:val="00711268"/>
    <w:rsid w:val="007147CF"/>
    <w:rsid w:val="00717B4C"/>
    <w:rsid w:val="0072244D"/>
    <w:rsid w:val="00723782"/>
    <w:rsid w:val="00724456"/>
    <w:rsid w:val="0073404A"/>
    <w:rsid w:val="00735C03"/>
    <w:rsid w:val="00737D8E"/>
    <w:rsid w:val="00741138"/>
    <w:rsid w:val="00744074"/>
    <w:rsid w:val="00744075"/>
    <w:rsid w:val="00744100"/>
    <w:rsid w:val="00744798"/>
    <w:rsid w:val="00745C2A"/>
    <w:rsid w:val="00747220"/>
    <w:rsid w:val="00750AA6"/>
    <w:rsid w:val="0075426E"/>
    <w:rsid w:val="00754A75"/>
    <w:rsid w:val="00754AD2"/>
    <w:rsid w:val="0076064B"/>
    <w:rsid w:val="007607A6"/>
    <w:rsid w:val="00762459"/>
    <w:rsid w:val="007633CB"/>
    <w:rsid w:val="007710D0"/>
    <w:rsid w:val="007750D0"/>
    <w:rsid w:val="007814E6"/>
    <w:rsid w:val="00792EB7"/>
    <w:rsid w:val="0079594C"/>
    <w:rsid w:val="00796E5A"/>
    <w:rsid w:val="007A19B5"/>
    <w:rsid w:val="007A2436"/>
    <w:rsid w:val="007A42A3"/>
    <w:rsid w:val="007A45F5"/>
    <w:rsid w:val="007A4BB0"/>
    <w:rsid w:val="007A627E"/>
    <w:rsid w:val="007A73AB"/>
    <w:rsid w:val="007B24F5"/>
    <w:rsid w:val="007B4D4C"/>
    <w:rsid w:val="007B5D03"/>
    <w:rsid w:val="007B606D"/>
    <w:rsid w:val="007B7E29"/>
    <w:rsid w:val="007C148A"/>
    <w:rsid w:val="007D0BC3"/>
    <w:rsid w:val="007D13AD"/>
    <w:rsid w:val="007D38DB"/>
    <w:rsid w:val="007D51DF"/>
    <w:rsid w:val="007D67DD"/>
    <w:rsid w:val="007E1DDF"/>
    <w:rsid w:val="007E1F84"/>
    <w:rsid w:val="007E29B5"/>
    <w:rsid w:val="007E34E4"/>
    <w:rsid w:val="007E3F9D"/>
    <w:rsid w:val="007E4FF2"/>
    <w:rsid w:val="007E5436"/>
    <w:rsid w:val="007E5E9D"/>
    <w:rsid w:val="007E634B"/>
    <w:rsid w:val="007F106A"/>
    <w:rsid w:val="007F158D"/>
    <w:rsid w:val="007F1648"/>
    <w:rsid w:val="007F309E"/>
    <w:rsid w:val="007F3C51"/>
    <w:rsid w:val="008000CE"/>
    <w:rsid w:val="008025F1"/>
    <w:rsid w:val="00802694"/>
    <w:rsid w:val="0080270C"/>
    <w:rsid w:val="00802A37"/>
    <w:rsid w:val="008052A3"/>
    <w:rsid w:val="0080752C"/>
    <w:rsid w:val="00812549"/>
    <w:rsid w:val="00813E35"/>
    <w:rsid w:val="008151DD"/>
    <w:rsid w:val="00816C7E"/>
    <w:rsid w:val="00817BCE"/>
    <w:rsid w:val="00820DD5"/>
    <w:rsid w:val="00824EC9"/>
    <w:rsid w:val="00827FFD"/>
    <w:rsid w:val="00832398"/>
    <w:rsid w:val="00837F31"/>
    <w:rsid w:val="008430C3"/>
    <w:rsid w:val="00844685"/>
    <w:rsid w:val="00846CBE"/>
    <w:rsid w:val="008470F8"/>
    <w:rsid w:val="00847902"/>
    <w:rsid w:val="00847FFA"/>
    <w:rsid w:val="00851E3C"/>
    <w:rsid w:val="0085267A"/>
    <w:rsid w:val="00853DDE"/>
    <w:rsid w:val="00854F77"/>
    <w:rsid w:val="0085504D"/>
    <w:rsid w:val="0085523E"/>
    <w:rsid w:val="00856FBA"/>
    <w:rsid w:val="008578D9"/>
    <w:rsid w:val="008611D9"/>
    <w:rsid w:val="00863174"/>
    <w:rsid w:val="00865161"/>
    <w:rsid w:val="0086644B"/>
    <w:rsid w:val="00867DF4"/>
    <w:rsid w:val="00870A0F"/>
    <w:rsid w:val="008711D4"/>
    <w:rsid w:val="00872ED1"/>
    <w:rsid w:val="0087349C"/>
    <w:rsid w:val="00873F80"/>
    <w:rsid w:val="00880997"/>
    <w:rsid w:val="00880DB4"/>
    <w:rsid w:val="00881752"/>
    <w:rsid w:val="00897167"/>
    <w:rsid w:val="00897759"/>
    <w:rsid w:val="008B3CB2"/>
    <w:rsid w:val="008B4087"/>
    <w:rsid w:val="008B4443"/>
    <w:rsid w:val="008B5093"/>
    <w:rsid w:val="008B5CF4"/>
    <w:rsid w:val="008B6B06"/>
    <w:rsid w:val="008C17CC"/>
    <w:rsid w:val="008C3B4C"/>
    <w:rsid w:val="008C78F4"/>
    <w:rsid w:val="008D00F0"/>
    <w:rsid w:val="008D4BBE"/>
    <w:rsid w:val="008E0ECC"/>
    <w:rsid w:val="008E2DF4"/>
    <w:rsid w:val="008E6267"/>
    <w:rsid w:val="008E63A7"/>
    <w:rsid w:val="008F0285"/>
    <w:rsid w:val="008F48FA"/>
    <w:rsid w:val="008F4DD2"/>
    <w:rsid w:val="0090191E"/>
    <w:rsid w:val="0091106A"/>
    <w:rsid w:val="0091329B"/>
    <w:rsid w:val="0091463A"/>
    <w:rsid w:val="00920DB5"/>
    <w:rsid w:val="00921414"/>
    <w:rsid w:val="009229B5"/>
    <w:rsid w:val="00925C90"/>
    <w:rsid w:val="00926D2A"/>
    <w:rsid w:val="0092745E"/>
    <w:rsid w:val="00927EB9"/>
    <w:rsid w:val="00935E05"/>
    <w:rsid w:val="0093605A"/>
    <w:rsid w:val="00940B29"/>
    <w:rsid w:val="00941405"/>
    <w:rsid w:val="00943289"/>
    <w:rsid w:val="00943B71"/>
    <w:rsid w:val="00943E2A"/>
    <w:rsid w:val="0094507A"/>
    <w:rsid w:val="00947911"/>
    <w:rsid w:val="0095046D"/>
    <w:rsid w:val="00951F32"/>
    <w:rsid w:val="009523D4"/>
    <w:rsid w:val="00954DB5"/>
    <w:rsid w:val="009551A8"/>
    <w:rsid w:val="00961963"/>
    <w:rsid w:val="0096479B"/>
    <w:rsid w:val="00964AA7"/>
    <w:rsid w:val="00965C0E"/>
    <w:rsid w:val="00971436"/>
    <w:rsid w:val="00971FA5"/>
    <w:rsid w:val="009735A6"/>
    <w:rsid w:val="00973A76"/>
    <w:rsid w:val="00973DE7"/>
    <w:rsid w:val="00975399"/>
    <w:rsid w:val="009921A3"/>
    <w:rsid w:val="009958C6"/>
    <w:rsid w:val="00996473"/>
    <w:rsid w:val="00996921"/>
    <w:rsid w:val="00997D1E"/>
    <w:rsid w:val="009A060C"/>
    <w:rsid w:val="009A21C0"/>
    <w:rsid w:val="009A44BC"/>
    <w:rsid w:val="009A4D33"/>
    <w:rsid w:val="009B0321"/>
    <w:rsid w:val="009B1379"/>
    <w:rsid w:val="009B4721"/>
    <w:rsid w:val="009B7255"/>
    <w:rsid w:val="009C3663"/>
    <w:rsid w:val="009C47C6"/>
    <w:rsid w:val="009C5383"/>
    <w:rsid w:val="009C6E1E"/>
    <w:rsid w:val="009C7A2C"/>
    <w:rsid w:val="009D0776"/>
    <w:rsid w:val="009D2E00"/>
    <w:rsid w:val="009D349A"/>
    <w:rsid w:val="009D3F2B"/>
    <w:rsid w:val="009D59B6"/>
    <w:rsid w:val="009D5D9A"/>
    <w:rsid w:val="009E1B2F"/>
    <w:rsid w:val="009E2F4E"/>
    <w:rsid w:val="009E59AE"/>
    <w:rsid w:val="009E6D47"/>
    <w:rsid w:val="009E6D53"/>
    <w:rsid w:val="009F1B0E"/>
    <w:rsid w:val="009F313A"/>
    <w:rsid w:val="009F5524"/>
    <w:rsid w:val="00A04AF5"/>
    <w:rsid w:val="00A072F6"/>
    <w:rsid w:val="00A14065"/>
    <w:rsid w:val="00A156B4"/>
    <w:rsid w:val="00A2051A"/>
    <w:rsid w:val="00A20752"/>
    <w:rsid w:val="00A21110"/>
    <w:rsid w:val="00A2180B"/>
    <w:rsid w:val="00A223B3"/>
    <w:rsid w:val="00A25AD0"/>
    <w:rsid w:val="00A26B20"/>
    <w:rsid w:val="00A30474"/>
    <w:rsid w:val="00A3120A"/>
    <w:rsid w:val="00A31973"/>
    <w:rsid w:val="00A31A42"/>
    <w:rsid w:val="00A35246"/>
    <w:rsid w:val="00A372D4"/>
    <w:rsid w:val="00A41067"/>
    <w:rsid w:val="00A42976"/>
    <w:rsid w:val="00A44677"/>
    <w:rsid w:val="00A446F0"/>
    <w:rsid w:val="00A45CA3"/>
    <w:rsid w:val="00A52578"/>
    <w:rsid w:val="00A52D69"/>
    <w:rsid w:val="00A53D95"/>
    <w:rsid w:val="00A57B99"/>
    <w:rsid w:val="00A61E6A"/>
    <w:rsid w:val="00A620F3"/>
    <w:rsid w:val="00A62CDF"/>
    <w:rsid w:val="00A643BF"/>
    <w:rsid w:val="00A658EE"/>
    <w:rsid w:val="00A67CF9"/>
    <w:rsid w:val="00A73CE1"/>
    <w:rsid w:val="00A73E69"/>
    <w:rsid w:val="00A74C98"/>
    <w:rsid w:val="00A75862"/>
    <w:rsid w:val="00A80E45"/>
    <w:rsid w:val="00A844FE"/>
    <w:rsid w:val="00A8491A"/>
    <w:rsid w:val="00A84E0E"/>
    <w:rsid w:val="00A91B07"/>
    <w:rsid w:val="00A92820"/>
    <w:rsid w:val="00A92DB7"/>
    <w:rsid w:val="00AA0259"/>
    <w:rsid w:val="00AA3D97"/>
    <w:rsid w:val="00AA51DB"/>
    <w:rsid w:val="00AA5894"/>
    <w:rsid w:val="00AA63D2"/>
    <w:rsid w:val="00AB1154"/>
    <w:rsid w:val="00AB39D0"/>
    <w:rsid w:val="00AB3D99"/>
    <w:rsid w:val="00AB6B3E"/>
    <w:rsid w:val="00AB7082"/>
    <w:rsid w:val="00AC0581"/>
    <w:rsid w:val="00AC218E"/>
    <w:rsid w:val="00AC23BF"/>
    <w:rsid w:val="00AC504A"/>
    <w:rsid w:val="00AC63B4"/>
    <w:rsid w:val="00AD090F"/>
    <w:rsid w:val="00AD26F7"/>
    <w:rsid w:val="00AD300A"/>
    <w:rsid w:val="00AD5141"/>
    <w:rsid w:val="00AD6EC3"/>
    <w:rsid w:val="00AD79E1"/>
    <w:rsid w:val="00AE13E6"/>
    <w:rsid w:val="00AE3007"/>
    <w:rsid w:val="00AE34AE"/>
    <w:rsid w:val="00AE5E63"/>
    <w:rsid w:val="00AE5FA8"/>
    <w:rsid w:val="00AE644C"/>
    <w:rsid w:val="00AF0008"/>
    <w:rsid w:val="00AF16C5"/>
    <w:rsid w:val="00AF68C5"/>
    <w:rsid w:val="00B0168D"/>
    <w:rsid w:val="00B0168F"/>
    <w:rsid w:val="00B017A1"/>
    <w:rsid w:val="00B02E78"/>
    <w:rsid w:val="00B13C44"/>
    <w:rsid w:val="00B1637C"/>
    <w:rsid w:val="00B20660"/>
    <w:rsid w:val="00B22BD1"/>
    <w:rsid w:val="00B2573C"/>
    <w:rsid w:val="00B26C42"/>
    <w:rsid w:val="00B26D0D"/>
    <w:rsid w:val="00B31FF4"/>
    <w:rsid w:val="00B3313F"/>
    <w:rsid w:val="00B34531"/>
    <w:rsid w:val="00B40735"/>
    <w:rsid w:val="00B409B8"/>
    <w:rsid w:val="00B43381"/>
    <w:rsid w:val="00B434E1"/>
    <w:rsid w:val="00B50653"/>
    <w:rsid w:val="00B530E7"/>
    <w:rsid w:val="00B5372D"/>
    <w:rsid w:val="00B5531D"/>
    <w:rsid w:val="00B56576"/>
    <w:rsid w:val="00B57E64"/>
    <w:rsid w:val="00B6489D"/>
    <w:rsid w:val="00B65B37"/>
    <w:rsid w:val="00B66520"/>
    <w:rsid w:val="00B74A42"/>
    <w:rsid w:val="00B81FC5"/>
    <w:rsid w:val="00B8319C"/>
    <w:rsid w:val="00B848E3"/>
    <w:rsid w:val="00B9198E"/>
    <w:rsid w:val="00B92D08"/>
    <w:rsid w:val="00B93400"/>
    <w:rsid w:val="00B937A8"/>
    <w:rsid w:val="00BA2882"/>
    <w:rsid w:val="00BB1F2A"/>
    <w:rsid w:val="00BB359B"/>
    <w:rsid w:val="00BB3990"/>
    <w:rsid w:val="00BC12F2"/>
    <w:rsid w:val="00BC650B"/>
    <w:rsid w:val="00BC6831"/>
    <w:rsid w:val="00BC73CF"/>
    <w:rsid w:val="00BD03FC"/>
    <w:rsid w:val="00BD068E"/>
    <w:rsid w:val="00BD2A9E"/>
    <w:rsid w:val="00BD6EC4"/>
    <w:rsid w:val="00BE2AB1"/>
    <w:rsid w:val="00BE5E29"/>
    <w:rsid w:val="00BE76FB"/>
    <w:rsid w:val="00BE7FB9"/>
    <w:rsid w:val="00BF2547"/>
    <w:rsid w:val="00BF297D"/>
    <w:rsid w:val="00BF3831"/>
    <w:rsid w:val="00BF3BDD"/>
    <w:rsid w:val="00BF51F8"/>
    <w:rsid w:val="00BF60CE"/>
    <w:rsid w:val="00BF6889"/>
    <w:rsid w:val="00BF7438"/>
    <w:rsid w:val="00C0130E"/>
    <w:rsid w:val="00C01689"/>
    <w:rsid w:val="00C032E5"/>
    <w:rsid w:val="00C03C12"/>
    <w:rsid w:val="00C04817"/>
    <w:rsid w:val="00C1070C"/>
    <w:rsid w:val="00C107C7"/>
    <w:rsid w:val="00C161D7"/>
    <w:rsid w:val="00C22542"/>
    <w:rsid w:val="00C2287E"/>
    <w:rsid w:val="00C24FA0"/>
    <w:rsid w:val="00C2516E"/>
    <w:rsid w:val="00C32C62"/>
    <w:rsid w:val="00C34B54"/>
    <w:rsid w:val="00C37A01"/>
    <w:rsid w:val="00C40312"/>
    <w:rsid w:val="00C40FA6"/>
    <w:rsid w:val="00C4173C"/>
    <w:rsid w:val="00C42C00"/>
    <w:rsid w:val="00C44EE7"/>
    <w:rsid w:val="00C44FA3"/>
    <w:rsid w:val="00C4614A"/>
    <w:rsid w:val="00C5037A"/>
    <w:rsid w:val="00C531E4"/>
    <w:rsid w:val="00C608B5"/>
    <w:rsid w:val="00C612E1"/>
    <w:rsid w:val="00C64C03"/>
    <w:rsid w:val="00C655D9"/>
    <w:rsid w:val="00C71259"/>
    <w:rsid w:val="00C71DB4"/>
    <w:rsid w:val="00C772D5"/>
    <w:rsid w:val="00C774CA"/>
    <w:rsid w:val="00C77ED8"/>
    <w:rsid w:val="00C855EA"/>
    <w:rsid w:val="00C87860"/>
    <w:rsid w:val="00C87A04"/>
    <w:rsid w:val="00C934D6"/>
    <w:rsid w:val="00C93A30"/>
    <w:rsid w:val="00C9640D"/>
    <w:rsid w:val="00C97C52"/>
    <w:rsid w:val="00CA1C0D"/>
    <w:rsid w:val="00CA3134"/>
    <w:rsid w:val="00CA36A1"/>
    <w:rsid w:val="00CA5057"/>
    <w:rsid w:val="00CB1760"/>
    <w:rsid w:val="00CB3279"/>
    <w:rsid w:val="00CB5767"/>
    <w:rsid w:val="00CB5FF3"/>
    <w:rsid w:val="00CB7230"/>
    <w:rsid w:val="00CC05A1"/>
    <w:rsid w:val="00CC1DAA"/>
    <w:rsid w:val="00CC22EE"/>
    <w:rsid w:val="00CC47E2"/>
    <w:rsid w:val="00CD1A86"/>
    <w:rsid w:val="00CD222F"/>
    <w:rsid w:val="00CD3B3F"/>
    <w:rsid w:val="00CD3BCB"/>
    <w:rsid w:val="00CE01D3"/>
    <w:rsid w:val="00CE15F1"/>
    <w:rsid w:val="00CE18E8"/>
    <w:rsid w:val="00CE34D3"/>
    <w:rsid w:val="00CE3AC9"/>
    <w:rsid w:val="00CE3E85"/>
    <w:rsid w:val="00CE3F1F"/>
    <w:rsid w:val="00CE5F3F"/>
    <w:rsid w:val="00CF4DF9"/>
    <w:rsid w:val="00CF6CB7"/>
    <w:rsid w:val="00CF7DD4"/>
    <w:rsid w:val="00D0046D"/>
    <w:rsid w:val="00D034EF"/>
    <w:rsid w:val="00D045DC"/>
    <w:rsid w:val="00D04E8A"/>
    <w:rsid w:val="00D05A01"/>
    <w:rsid w:val="00D10C48"/>
    <w:rsid w:val="00D136B2"/>
    <w:rsid w:val="00D14E4E"/>
    <w:rsid w:val="00D155B5"/>
    <w:rsid w:val="00D15BEA"/>
    <w:rsid w:val="00D15D81"/>
    <w:rsid w:val="00D24620"/>
    <w:rsid w:val="00D33206"/>
    <w:rsid w:val="00D372CD"/>
    <w:rsid w:val="00D41995"/>
    <w:rsid w:val="00D4310F"/>
    <w:rsid w:val="00D46408"/>
    <w:rsid w:val="00D4717B"/>
    <w:rsid w:val="00D473FC"/>
    <w:rsid w:val="00D50E31"/>
    <w:rsid w:val="00D50F3B"/>
    <w:rsid w:val="00D56F63"/>
    <w:rsid w:val="00D57412"/>
    <w:rsid w:val="00D6236A"/>
    <w:rsid w:val="00D70697"/>
    <w:rsid w:val="00D76922"/>
    <w:rsid w:val="00D76B02"/>
    <w:rsid w:val="00D76E1C"/>
    <w:rsid w:val="00D84916"/>
    <w:rsid w:val="00D87E70"/>
    <w:rsid w:val="00D94C17"/>
    <w:rsid w:val="00D95D58"/>
    <w:rsid w:val="00D96963"/>
    <w:rsid w:val="00DA4AB8"/>
    <w:rsid w:val="00DA5358"/>
    <w:rsid w:val="00DB1657"/>
    <w:rsid w:val="00DB24DD"/>
    <w:rsid w:val="00DB4202"/>
    <w:rsid w:val="00DB4E69"/>
    <w:rsid w:val="00DB5C2A"/>
    <w:rsid w:val="00DB7E22"/>
    <w:rsid w:val="00DC1026"/>
    <w:rsid w:val="00DC10F2"/>
    <w:rsid w:val="00DC15CE"/>
    <w:rsid w:val="00DC2ED6"/>
    <w:rsid w:val="00DC4FF3"/>
    <w:rsid w:val="00DC7A42"/>
    <w:rsid w:val="00DD383F"/>
    <w:rsid w:val="00DD42B2"/>
    <w:rsid w:val="00DD51BD"/>
    <w:rsid w:val="00DD5976"/>
    <w:rsid w:val="00DD5A69"/>
    <w:rsid w:val="00DD6855"/>
    <w:rsid w:val="00DE2628"/>
    <w:rsid w:val="00DE4B3F"/>
    <w:rsid w:val="00DE626D"/>
    <w:rsid w:val="00DE7FE6"/>
    <w:rsid w:val="00DF1616"/>
    <w:rsid w:val="00DF240D"/>
    <w:rsid w:val="00DF3EC1"/>
    <w:rsid w:val="00DF4DD3"/>
    <w:rsid w:val="00DF553C"/>
    <w:rsid w:val="00DF6D46"/>
    <w:rsid w:val="00DF778C"/>
    <w:rsid w:val="00E021C6"/>
    <w:rsid w:val="00E02D6F"/>
    <w:rsid w:val="00E033AC"/>
    <w:rsid w:val="00E1594F"/>
    <w:rsid w:val="00E15CEB"/>
    <w:rsid w:val="00E17882"/>
    <w:rsid w:val="00E17D7B"/>
    <w:rsid w:val="00E204B2"/>
    <w:rsid w:val="00E207AC"/>
    <w:rsid w:val="00E21020"/>
    <w:rsid w:val="00E22E2C"/>
    <w:rsid w:val="00E23A0C"/>
    <w:rsid w:val="00E23C72"/>
    <w:rsid w:val="00E244FD"/>
    <w:rsid w:val="00E24621"/>
    <w:rsid w:val="00E250DC"/>
    <w:rsid w:val="00E3013F"/>
    <w:rsid w:val="00E3079B"/>
    <w:rsid w:val="00E31250"/>
    <w:rsid w:val="00E319C1"/>
    <w:rsid w:val="00E32DA4"/>
    <w:rsid w:val="00E33479"/>
    <w:rsid w:val="00E33624"/>
    <w:rsid w:val="00E36823"/>
    <w:rsid w:val="00E4739A"/>
    <w:rsid w:val="00E47B7C"/>
    <w:rsid w:val="00E50BD5"/>
    <w:rsid w:val="00E50FB4"/>
    <w:rsid w:val="00E5367C"/>
    <w:rsid w:val="00E557FA"/>
    <w:rsid w:val="00E614C2"/>
    <w:rsid w:val="00E6470C"/>
    <w:rsid w:val="00E670FB"/>
    <w:rsid w:val="00E706DF"/>
    <w:rsid w:val="00E74A9D"/>
    <w:rsid w:val="00E76C5F"/>
    <w:rsid w:val="00E82D3D"/>
    <w:rsid w:val="00E839EF"/>
    <w:rsid w:val="00E90621"/>
    <w:rsid w:val="00E91C41"/>
    <w:rsid w:val="00E93F98"/>
    <w:rsid w:val="00E9571F"/>
    <w:rsid w:val="00E974A2"/>
    <w:rsid w:val="00E976EA"/>
    <w:rsid w:val="00EA0CAC"/>
    <w:rsid w:val="00EA1940"/>
    <w:rsid w:val="00EA293B"/>
    <w:rsid w:val="00EA58DF"/>
    <w:rsid w:val="00EA606F"/>
    <w:rsid w:val="00EA617E"/>
    <w:rsid w:val="00EA69B8"/>
    <w:rsid w:val="00EA7371"/>
    <w:rsid w:val="00EB238E"/>
    <w:rsid w:val="00EB7817"/>
    <w:rsid w:val="00ED260F"/>
    <w:rsid w:val="00ED2C36"/>
    <w:rsid w:val="00ED6A81"/>
    <w:rsid w:val="00EE233B"/>
    <w:rsid w:val="00EE2ADE"/>
    <w:rsid w:val="00EF04AF"/>
    <w:rsid w:val="00EF49B3"/>
    <w:rsid w:val="00EF557C"/>
    <w:rsid w:val="00EF6967"/>
    <w:rsid w:val="00EF762A"/>
    <w:rsid w:val="00F02ADF"/>
    <w:rsid w:val="00F04807"/>
    <w:rsid w:val="00F04DCF"/>
    <w:rsid w:val="00F05B76"/>
    <w:rsid w:val="00F075F4"/>
    <w:rsid w:val="00F10780"/>
    <w:rsid w:val="00F108AF"/>
    <w:rsid w:val="00F12612"/>
    <w:rsid w:val="00F16099"/>
    <w:rsid w:val="00F17F20"/>
    <w:rsid w:val="00F20E9D"/>
    <w:rsid w:val="00F24606"/>
    <w:rsid w:val="00F24719"/>
    <w:rsid w:val="00F26CAC"/>
    <w:rsid w:val="00F26F41"/>
    <w:rsid w:val="00F27F4B"/>
    <w:rsid w:val="00F304D4"/>
    <w:rsid w:val="00F3098C"/>
    <w:rsid w:val="00F32961"/>
    <w:rsid w:val="00F34A1D"/>
    <w:rsid w:val="00F34E34"/>
    <w:rsid w:val="00F375D8"/>
    <w:rsid w:val="00F428D0"/>
    <w:rsid w:val="00F4335D"/>
    <w:rsid w:val="00F43F19"/>
    <w:rsid w:val="00F4630C"/>
    <w:rsid w:val="00F51859"/>
    <w:rsid w:val="00F538D4"/>
    <w:rsid w:val="00F55480"/>
    <w:rsid w:val="00F60FAC"/>
    <w:rsid w:val="00F63E6E"/>
    <w:rsid w:val="00F63F3E"/>
    <w:rsid w:val="00F64000"/>
    <w:rsid w:val="00F648C1"/>
    <w:rsid w:val="00F64F66"/>
    <w:rsid w:val="00F70F81"/>
    <w:rsid w:val="00F73A5A"/>
    <w:rsid w:val="00F75C34"/>
    <w:rsid w:val="00F767F8"/>
    <w:rsid w:val="00F8039A"/>
    <w:rsid w:val="00F84A8F"/>
    <w:rsid w:val="00F84B86"/>
    <w:rsid w:val="00F853B1"/>
    <w:rsid w:val="00F86BF3"/>
    <w:rsid w:val="00F912A9"/>
    <w:rsid w:val="00F94265"/>
    <w:rsid w:val="00F944DE"/>
    <w:rsid w:val="00FA06C5"/>
    <w:rsid w:val="00FA0CF9"/>
    <w:rsid w:val="00FA17FF"/>
    <w:rsid w:val="00FA2EDD"/>
    <w:rsid w:val="00FA32A0"/>
    <w:rsid w:val="00FA619A"/>
    <w:rsid w:val="00FA647E"/>
    <w:rsid w:val="00FA771A"/>
    <w:rsid w:val="00FB0E33"/>
    <w:rsid w:val="00FB25D5"/>
    <w:rsid w:val="00FB372A"/>
    <w:rsid w:val="00FB417D"/>
    <w:rsid w:val="00FB5CD0"/>
    <w:rsid w:val="00FC065E"/>
    <w:rsid w:val="00FC4673"/>
    <w:rsid w:val="00FC4F13"/>
    <w:rsid w:val="00FD205D"/>
    <w:rsid w:val="00FD381D"/>
    <w:rsid w:val="00FD579B"/>
    <w:rsid w:val="00FD7EE1"/>
    <w:rsid w:val="00FE1982"/>
    <w:rsid w:val="00FE23E2"/>
    <w:rsid w:val="00FE3EDD"/>
    <w:rsid w:val="00FE595D"/>
    <w:rsid w:val="00FE637E"/>
    <w:rsid w:val="00FE67E0"/>
    <w:rsid w:val="00FE7028"/>
    <w:rsid w:val="00FF0347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locked="1" w:semiHidden="0" w:uiPriority="0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D1EA2"/>
    <w:rPr>
      <w:sz w:val="24"/>
      <w:szCs w:val="24"/>
    </w:rPr>
  </w:style>
  <w:style w:type="paragraph" w:styleId="Overskrift1">
    <w:name w:val="heading 1"/>
    <w:aliases w:val="Appendix,TF-Overskrift 1,Arial 14 Fett,Arial 14 Fett1,Arial 14 Fett2,Heading V,Heading V1,Heading V2,H1,Arial 14 Fett3,Arial 14 Fett11,Arial 14 Fett21,Arial 14 Fett4,Arial 14 Fett12,Arial 14 Fett22,Arial 14 Fett31,Arial 14 Fett111"/>
    <w:basedOn w:val="Normal"/>
    <w:next w:val="Normal"/>
    <w:link w:val="Overskrift1Tegn"/>
    <w:uiPriority w:val="99"/>
    <w:qFormat/>
    <w:rsid w:val="005E3E84"/>
    <w:pPr>
      <w:keepNext/>
      <w:numPr>
        <w:numId w:val="3"/>
      </w:numPr>
      <w:spacing w:before="240" w:after="120"/>
      <w:outlineLvl w:val="0"/>
    </w:pPr>
    <w:rPr>
      <w:b/>
      <w:bCs/>
      <w:smallCaps/>
      <w:kern w:val="28"/>
      <w:sz w:val="28"/>
      <w:szCs w:val="28"/>
    </w:rPr>
  </w:style>
  <w:style w:type="paragraph" w:styleId="Overskrift2">
    <w:name w:val="heading 2"/>
    <w:aliases w:val="Arial 12 Fett Kursiv,TF-Overskrit 2,Arial 12 Fett Kursiv1,Arial 12 Fett Kursiv2,Arial 12 Fett Kursiv11,Arial 12 Fett Kursiv3,Arial 12 Fett Kursiv4,Arial 12 Fett Kursiv12,Arial 12 Fett Kursiv5,Arial 12 Fett Kursiv13,TF-overskirft 2"/>
    <w:basedOn w:val="Normal"/>
    <w:next w:val="Normal"/>
    <w:link w:val="Overskrift2Tegn"/>
    <w:uiPriority w:val="99"/>
    <w:qFormat/>
    <w:rsid w:val="005E3E84"/>
    <w:pPr>
      <w:keepNext/>
      <w:numPr>
        <w:ilvl w:val="1"/>
        <w:numId w:val="3"/>
      </w:numPr>
      <w:spacing w:before="240" w:after="120"/>
      <w:outlineLvl w:val="1"/>
    </w:pPr>
    <w:rPr>
      <w:b/>
      <w:bCs/>
    </w:rPr>
  </w:style>
  <w:style w:type="paragraph" w:styleId="Overskrift3">
    <w:name w:val="heading 3"/>
    <w:aliases w:val="TF-Overskrift 3,Underkap.,Arial 12 Fett,TF-Overskrift 2,Arial 12 Fett1,Arial 12 Fett2,Arial 12 Fett3,Arial 12 Fett4,Arial 12 Fett5,Arial 12 Fett11,Arial 12 Fett21,Arial 12 Fett31,Arial 12 Fett41,Arial 12 Fett6,Arial 12 Fett12,Underrubrik2"/>
    <w:basedOn w:val="Normal"/>
    <w:next w:val="Normal"/>
    <w:link w:val="Overskrift3Tegn"/>
    <w:uiPriority w:val="99"/>
    <w:qFormat/>
    <w:rsid w:val="005E3E84"/>
    <w:pPr>
      <w:keepNext/>
      <w:numPr>
        <w:ilvl w:val="2"/>
        <w:numId w:val="3"/>
      </w:numPr>
      <w:spacing w:before="240" w:after="120"/>
      <w:outlineLvl w:val="2"/>
    </w:pPr>
    <w:rPr>
      <w:b/>
      <w:bCs/>
      <w:i/>
      <w:iCs/>
    </w:rPr>
  </w:style>
  <w:style w:type="paragraph" w:styleId="Overskrift4">
    <w:name w:val="heading 4"/>
    <w:aliases w:val="Avsnitt,H4,h4,First Subheading"/>
    <w:basedOn w:val="Normal"/>
    <w:next w:val="Normal"/>
    <w:link w:val="Overskrift4Tegn"/>
    <w:uiPriority w:val="99"/>
    <w:qFormat/>
    <w:rsid w:val="005E3E84"/>
    <w:pPr>
      <w:keepNext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Overskrift5">
    <w:name w:val="heading 5"/>
    <w:aliases w:val="Underavsnitt,H5,i innholdsfortegnelsen,Underavsnitt1,H51,Underavsnitt2,H52,Underavsnitt3,H53,Underavsnitt4,H54,Underavsnitt5,H55,Underavsnitt6,H56,Underavsnitt7,H57,Underavsnitt8,H58,Underavsnitt11,H511,Underavsnitt21,H521,Underavsnitt31"/>
    <w:basedOn w:val="Normal"/>
    <w:next w:val="Normal"/>
    <w:link w:val="Overskrift5Tegn"/>
    <w:uiPriority w:val="99"/>
    <w:qFormat/>
    <w:rsid w:val="005E3E84"/>
    <w:pPr>
      <w:numPr>
        <w:ilvl w:val="4"/>
        <w:numId w:val="3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Overskrift6">
    <w:name w:val="heading 6"/>
    <w:aliases w:val="samlingstittel"/>
    <w:basedOn w:val="Normal"/>
    <w:next w:val="Normal"/>
    <w:link w:val="Overskrift6Tegn"/>
    <w:uiPriority w:val="99"/>
    <w:qFormat/>
    <w:rsid w:val="005E3E84"/>
    <w:pPr>
      <w:numPr>
        <w:ilvl w:val="5"/>
        <w:numId w:val="3"/>
      </w:numPr>
      <w:spacing w:before="240" w:after="60"/>
      <w:outlineLvl w:val="5"/>
    </w:pPr>
    <w:rPr>
      <w:i/>
      <w:iCs/>
      <w:sz w:val="22"/>
      <w:szCs w:val="22"/>
    </w:rPr>
  </w:style>
  <w:style w:type="paragraph" w:styleId="Overskrift7">
    <w:name w:val="heading 7"/>
    <w:aliases w:val="Programnavn"/>
    <w:basedOn w:val="Normal"/>
    <w:next w:val="Normal"/>
    <w:link w:val="Overskrift7Tegn"/>
    <w:uiPriority w:val="99"/>
    <w:qFormat/>
    <w:rsid w:val="005E3E84"/>
    <w:pPr>
      <w:numPr>
        <w:ilvl w:val="6"/>
        <w:numId w:val="3"/>
      </w:numPr>
      <w:spacing w:before="240" w:after="60"/>
      <w:outlineLvl w:val="6"/>
    </w:pPr>
    <w:rPr>
      <w:rFonts w:ascii="Arial" w:hAnsi="Arial" w:cs="Arial"/>
    </w:rPr>
  </w:style>
  <w:style w:type="paragraph" w:styleId="Overskrift8">
    <w:name w:val="heading 8"/>
    <w:aliases w:val="Vedlegg,underoverskrift,samlingnr_indikator"/>
    <w:basedOn w:val="Normal"/>
    <w:next w:val="Normal"/>
    <w:link w:val="Overskrift8Tegn"/>
    <w:uiPriority w:val="99"/>
    <w:qFormat/>
    <w:rsid w:val="005E3E84"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Overskrift9">
    <w:name w:val="heading 9"/>
    <w:aliases w:val="Uvedl,emneoversikt,Attachment"/>
    <w:basedOn w:val="Normal"/>
    <w:next w:val="Normal"/>
    <w:link w:val="Overskrift9Tegn"/>
    <w:uiPriority w:val="99"/>
    <w:qFormat/>
    <w:rsid w:val="005E3E8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Appendix Tegn,TF-Overskrift 1 Tegn,Arial 14 Fett Tegn,Arial 14 Fett1 Tegn,Arial 14 Fett2 Tegn,Heading V Tegn,Heading V1 Tegn,Heading V2 Tegn,H1 Tegn,Arial 14 Fett3 Tegn,Arial 14 Fett11 Tegn,Arial 14 Fett21 Tegn,Arial 14 Fett4 Tegn"/>
    <w:link w:val="Overskrift1"/>
    <w:uiPriority w:val="99"/>
    <w:locked/>
    <w:rPr>
      <w:b/>
      <w:bCs/>
      <w:smallCaps/>
      <w:kern w:val="28"/>
      <w:sz w:val="28"/>
      <w:szCs w:val="28"/>
    </w:rPr>
  </w:style>
  <w:style w:type="character" w:customStyle="1" w:styleId="Overskrift2Tegn">
    <w:name w:val="Overskrift 2 Tegn"/>
    <w:aliases w:val="Arial 12 Fett Kursiv Tegn,TF-Overskrit 2 Tegn,Arial 12 Fett Kursiv1 Tegn,Arial 12 Fett Kursiv2 Tegn,Arial 12 Fett Kursiv11 Tegn,Arial 12 Fett Kursiv3 Tegn,Arial 12 Fett Kursiv4 Tegn,Arial 12 Fett Kursiv12 Tegn,TF-overskirft 2 Tegn"/>
    <w:link w:val="Overskrift2"/>
    <w:uiPriority w:val="99"/>
    <w:locked/>
    <w:rPr>
      <w:b/>
      <w:bCs/>
      <w:sz w:val="24"/>
      <w:szCs w:val="24"/>
    </w:rPr>
  </w:style>
  <w:style w:type="character" w:customStyle="1" w:styleId="Heading3Char">
    <w:name w:val="Heading 3 Char"/>
    <w:aliases w:val="TF-Overskrift 3 Char,Underkap. Char,Arial 12 Fett Char,TF-Overskrift 2 Char,Arial 12 Fett1 Char,Arial 12 Fett2 Char,Arial 12 Fett3 Char,Arial 12 Fett4 Char,Arial 12 Fett5 Char,Arial 12 Fett11 Char,Arial 12 Fett21 Char,Arial 12 Fett31 Char"/>
    <w:uiPriority w:val="9"/>
    <w:semiHidden/>
    <w:rsid w:val="00BE66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aliases w:val="Avsnitt Tegn,H4 Tegn,h4 Tegn,First Subheading Tegn"/>
    <w:link w:val="Overskrift4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Overskrift5Tegn">
    <w:name w:val="Overskrift 5 Tegn"/>
    <w:aliases w:val="Underavsnitt Tegn,H5 Tegn,i innholdsfortegnelsen Tegn,Underavsnitt1 Tegn,H51 Tegn,Underavsnitt2 Tegn,H52 Tegn,Underavsnitt3 Tegn,H53 Tegn,Underavsnitt4 Tegn,H54 Tegn,Underavsnitt5 Tegn,H55 Tegn,Underavsnitt6 Tegn,H56 Tegn,H57 Tegn"/>
    <w:link w:val="Overskrift5"/>
    <w:uiPriority w:val="99"/>
    <w:locked/>
    <w:rPr>
      <w:rFonts w:ascii="Arial" w:hAnsi="Arial" w:cs="Arial"/>
    </w:rPr>
  </w:style>
  <w:style w:type="character" w:customStyle="1" w:styleId="Overskrift6Tegn">
    <w:name w:val="Overskrift 6 Tegn"/>
    <w:aliases w:val="samlingstittel Tegn"/>
    <w:link w:val="Overskrift6"/>
    <w:uiPriority w:val="99"/>
    <w:locked/>
    <w:rPr>
      <w:i/>
      <w:iCs/>
    </w:rPr>
  </w:style>
  <w:style w:type="character" w:customStyle="1" w:styleId="Overskrift7Tegn">
    <w:name w:val="Overskrift 7 Tegn"/>
    <w:aliases w:val="Programnavn Tegn"/>
    <w:link w:val="Overskrift7"/>
    <w:uiPriority w:val="99"/>
    <w:locked/>
    <w:rPr>
      <w:rFonts w:ascii="Arial" w:hAnsi="Arial" w:cs="Arial"/>
      <w:sz w:val="24"/>
      <w:szCs w:val="24"/>
    </w:rPr>
  </w:style>
  <w:style w:type="character" w:customStyle="1" w:styleId="Overskrift8Tegn">
    <w:name w:val="Overskrift 8 Tegn"/>
    <w:aliases w:val="Vedlegg Tegn,underoverskrift Tegn,samlingnr_indikator Tegn"/>
    <w:link w:val="Overskrift8"/>
    <w:uiPriority w:val="99"/>
    <w:locked/>
    <w:rPr>
      <w:rFonts w:ascii="Arial" w:hAnsi="Arial" w:cs="Arial"/>
      <w:i/>
      <w:iCs/>
      <w:sz w:val="24"/>
      <w:szCs w:val="24"/>
    </w:rPr>
  </w:style>
  <w:style w:type="character" w:customStyle="1" w:styleId="Overskrift9Tegn">
    <w:name w:val="Overskrift 9 Tegn"/>
    <w:aliases w:val="Uvedl Tegn,emneoversikt Tegn,Attachment Tegn"/>
    <w:link w:val="Overskrift9"/>
    <w:uiPriority w:val="99"/>
    <w:locked/>
    <w:rPr>
      <w:rFonts w:ascii="Arial" w:hAnsi="Arial" w:cs="Arial"/>
      <w:b/>
      <w:bCs/>
      <w:i/>
      <w:iCs/>
      <w:sz w:val="18"/>
      <w:szCs w:val="18"/>
    </w:rPr>
  </w:style>
  <w:style w:type="character" w:customStyle="1" w:styleId="Overskrift3Tegn">
    <w:name w:val="Overskrift 3 Tegn"/>
    <w:aliases w:val="TF-Overskrift 3 Tegn,Underkap. Tegn,Arial 12 Fett Tegn,TF-Overskrift 2 Tegn,Arial 12 Fett1 Tegn,Arial 12 Fett2 Tegn,Arial 12 Fett3 Tegn,Arial 12 Fett4 Tegn,Arial 12 Fett5 Tegn,Arial 12 Fett11 Tegn,Arial 12 Fett21 Tegn,Underrubrik2 Tegn"/>
    <w:link w:val="Overskrift3"/>
    <w:uiPriority w:val="99"/>
    <w:locked/>
    <w:rPr>
      <w:b/>
      <w:bCs/>
      <w:i/>
      <w:i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5E3E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Pr>
      <w:rFonts w:cs="Times New Roman"/>
      <w:sz w:val="2"/>
    </w:rPr>
  </w:style>
  <w:style w:type="character" w:styleId="Sidetall">
    <w:name w:val="page number"/>
    <w:uiPriority w:val="99"/>
    <w:rsid w:val="005E3E84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5E3E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locked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5E3E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locked/>
    <w:rPr>
      <w:rFonts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5E3E84"/>
    <w:rPr>
      <w:i/>
      <w:iCs/>
      <w:sz w:val="20"/>
      <w:szCs w:val="20"/>
    </w:rPr>
  </w:style>
  <w:style w:type="character" w:customStyle="1" w:styleId="BrdtekstTegn">
    <w:name w:val="Brødtekst Tegn"/>
    <w:link w:val="Brdtekst"/>
    <w:uiPriority w:val="99"/>
    <w:semiHidden/>
    <w:locked/>
    <w:rPr>
      <w:rFonts w:cs="Times New Roman"/>
      <w:sz w:val="24"/>
      <w:szCs w:val="24"/>
    </w:rPr>
  </w:style>
  <w:style w:type="paragraph" w:customStyle="1" w:styleId="TableText">
    <w:name w:val="TableText"/>
    <w:basedOn w:val="Brdtekst"/>
    <w:uiPriority w:val="99"/>
    <w:rsid w:val="005E3E84"/>
    <w:pPr>
      <w:spacing w:before="40" w:after="40"/>
      <w:ind w:left="72" w:right="72"/>
    </w:pPr>
    <w:rPr>
      <w:i w:val="0"/>
      <w:iCs w:val="0"/>
      <w:sz w:val="18"/>
      <w:szCs w:val="18"/>
    </w:rPr>
  </w:style>
  <w:style w:type="paragraph" w:styleId="Indeks2">
    <w:name w:val="index 2"/>
    <w:basedOn w:val="Normal"/>
    <w:next w:val="Normal"/>
    <w:autoRedefine/>
    <w:uiPriority w:val="99"/>
    <w:semiHidden/>
    <w:rsid w:val="005E3E84"/>
    <w:pPr>
      <w:numPr>
        <w:numId w:val="4"/>
      </w:numPr>
      <w:tabs>
        <w:tab w:val="right" w:leader="dot" w:pos="4175"/>
      </w:tabs>
    </w:pPr>
  </w:style>
  <w:style w:type="paragraph" w:styleId="INNH1">
    <w:name w:val="toc 1"/>
    <w:basedOn w:val="Normal"/>
    <w:next w:val="Normal"/>
    <w:autoRedefine/>
    <w:uiPriority w:val="99"/>
    <w:semiHidden/>
    <w:rsid w:val="005E3E84"/>
  </w:style>
  <w:style w:type="paragraph" w:styleId="INNH2">
    <w:name w:val="toc 2"/>
    <w:basedOn w:val="Normal"/>
    <w:next w:val="Normal"/>
    <w:autoRedefine/>
    <w:uiPriority w:val="99"/>
    <w:semiHidden/>
    <w:rsid w:val="005E3E84"/>
    <w:pPr>
      <w:tabs>
        <w:tab w:val="left" w:pos="800"/>
        <w:tab w:val="right" w:leader="dot" w:pos="9401"/>
      </w:tabs>
      <w:spacing w:before="60" w:after="60"/>
      <w:ind w:left="238"/>
    </w:pPr>
    <w:rPr>
      <w:noProof/>
    </w:rPr>
  </w:style>
  <w:style w:type="paragraph" w:styleId="INNH3">
    <w:name w:val="toc 3"/>
    <w:basedOn w:val="Normal"/>
    <w:next w:val="Normal"/>
    <w:autoRedefine/>
    <w:uiPriority w:val="99"/>
    <w:semiHidden/>
    <w:rsid w:val="005E3E84"/>
    <w:pPr>
      <w:ind w:left="480"/>
    </w:pPr>
  </w:style>
  <w:style w:type="paragraph" w:customStyle="1" w:styleId="Kapitel">
    <w:name w:val="Kapitel"/>
    <w:basedOn w:val="Normal"/>
    <w:uiPriority w:val="99"/>
    <w:rsid w:val="005E3E84"/>
    <w:pPr>
      <w:spacing w:before="120" w:after="120"/>
    </w:pPr>
    <w:rPr>
      <w:b/>
      <w:bCs/>
      <w:caps/>
      <w:sz w:val="28"/>
      <w:szCs w:val="28"/>
    </w:rPr>
  </w:style>
  <w:style w:type="character" w:styleId="Merknadsreferanse">
    <w:name w:val="annotation reference"/>
    <w:uiPriority w:val="99"/>
    <w:semiHidden/>
    <w:rsid w:val="005E3E84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E3E84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locked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5E3E8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Pr>
      <w:rFonts w:cs="Times New Roman"/>
      <w:b/>
      <w:bCs/>
      <w:sz w:val="20"/>
      <w:szCs w:val="20"/>
    </w:rPr>
  </w:style>
  <w:style w:type="paragraph" w:styleId="INNH4">
    <w:name w:val="toc 4"/>
    <w:basedOn w:val="Normal"/>
    <w:next w:val="Normal"/>
    <w:autoRedefine/>
    <w:uiPriority w:val="99"/>
    <w:semiHidden/>
    <w:rsid w:val="005E3E84"/>
    <w:pPr>
      <w:ind w:left="720"/>
    </w:pPr>
  </w:style>
  <w:style w:type="paragraph" w:styleId="INNH5">
    <w:name w:val="toc 5"/>
    <w:basedOn w:val="Normal"/>
    <w:next w:val="Normal"/>
    <w:autoRedefine/>
    <w:uiPriority w:val="99"/>
    <w:semiHidden/>
    <w:rsid w:val="005E3E84"/>
    <w:pPr>
      <w:ind w:left="960"/>
    </w:pPr>
  </w:style>
  <w:style w:type="paragraph" w:styleId="INNH6">
    <w:name w:val="toc 6"/>
    <w:basedOn w:val="Normal"/>
    <w:next w:val="Normal"/>
    <w:autoRedefine/>
    <w:uiPriority w:val="99"/>
    <w:semiHidden/>
    <w:rsid w:val="005E3E84"/>
    <w:pPr>
      <w:ind w:left="1200"/>
    </w:pPr>
  </w:style>
  <w:style w:type="paragraph" w:styleId="INNH7">
    <w:name w:val="toc 7"/>
    <w:basedOn w:val="Normal"/>
    <w:next w:val="Normal"/>
    <w:autoRedefine/>
    <w:uiPriority w:val="99"/>
    <w:semiHidden/>
    <w:rsid w:val="005E3E84"/>
    <w:pPr>
      <w:ind w:left="1440"/>
    </w:pPr>
  </w:style>
  <w:style w:type="paragraph" w:styleId="INNH8">
    <w:name w:val="toc 8"/>
    <w:basedOn w:val="Normal"/>
    <w:next w:val="Normal"/>
    <w:autoRedefine/>
    <w:uiPriority w:val="99"/>
    <w:semiHidden/>
    <w:rsid w:val="005E3E84"/>
    <w:pPr>
      <w:ind w:left="1680"/>
    </w:pPr>
  </w:style>
  <w:style w:type="paragraph" w:styleId="INNH9">
    <w:name w:val="toc 9"/>
    <w:basedOn w:val="Normal"/>
    <w:next w:val="Normal"/>
    <w:autoRedefine/>
    <w:uiPriority w:val="99"/>
    <w:semiHidden/>
    <w:rsid w:val="005E3E84"/>
    <w:pPr>
      <w:ind w:left="1920"/>
    </w:pPr>
  </w:style>
  <w:style w:type="character" w:styleId="Hyperkobling">
    <w:name w:val="Hyperlink"/>
    <w:uiPriority w:val="99"/>
    <w:rsid w:val="005E3E84"/>
    <w:rPr>
      <w:rFonts w:cs="Times New Roman"/>
      <w:color w:val="0000FF"/>
      <w:u w:val="single"/>
    </w:rPr>
  </w:style>
  <w:style w:type="paragraph" w:customStyle="1" w:styleId="TableHeading">
    <w:name w:val="TableHeading"/>
    <w:basedOn w:val="Normal"/>
    <w:uiPriority w:val="99"/>
    <w:rsid w:val="005E3E84"/>
    <w:pPr>
      <w:spacing w:before="60" w:after="60"/>
      <w:ind w:left="72" w:right="72"/>
    </w:pPr>
    <w:rPr>
      <w:rFonts w:ascii="Arial" w:hAnsi="Arial"/>
      <w:b/>
      <w:i/>
      <w:sz w:val="18"/>
      <w:szCs w:val="20"/>
    </w:rPr>
  </w:style>
  <w:style w:type="paragraph" w:styleId="Brdtekst3">
    <w:name w:val="Body Text 3"/>
    <w:basedOn w:val="Normal"/>
    <w:link w:val="Brdtekst3Tegn"/>
    <w:uiPriority w:val="99"/>
    <w:rsid w:val="005E3E84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Brdtekst3Tegn">
    <w:name w:val="Brødtekst 3 Tegn"/>
    <w:link w:val="Brdtekst3"/>
    <w:uiPriority w:val="99"/>
    <w:semiHidden/>
    <w:locked/>
    <w:rPr>
      <w:rFonts w:cs="Times New Roman"/>
      <w:sz w:val="16"/>
      <w:szCs w:val="16"/>
    </w:rPr>
  </w:style>
  <w:style w:type="paragraph" w:styleId="Brdtekst2">
    <w:name w:val="Body Text 2"/>
    <w:basedOn w:val="Normal"/>
    <w:link w:val="Brdtekst2Tegn"/>
    <w:uiPriority w:val="99"/>
    <w:rsid w:val="005E3E84"/>
    <w:rPr>
      <w:sz w:val="22"/>
    </w:rPr>
  </w:style>
  <w:style w:type="character" w:customStyle="1" w:styleId="Brdtekst2Tegn">
    <w:name w:val="Brødtekst 2 Tegn"/>
    <w:link w:val="Brdtekst2"/>
    <w:uiPriority w:val="99"/>
    <w:semiHidden/>
    <w:locked/>
    <w:rPr>
      <w:rFonts w:cs="Times New Roman"/>
      <w:sz w:val="24"/>
      <w:szCs w:val="24"/>
    </w:rPr>
  </w:style>
  <w:style w:type="paragraph" w:customStyle="1" w:styleId="Nummerliste">
    <w:name w:val="Nummerliste"/>
    <w:basedOn w:val="Normal"/>
    <w:uiPriority w:val="99"/>
    <w:rsid w:val="005E3E84"/>
    <w:pPr>
      <w:numPr>
        <w:numId w:val="5"/>
      </w:numPr>
    </w:pPr>
    <w:rPr>
      <w:rFonts w:ascii="DepCentury Old Style" w:hAnsi="DepCentury Old Style"/>
      <w:szCs w:val="20"/>
      <w:lang w:eastAsia="en-US"/>
    </w:rPr>
  </w:style>
  <w:style w:type="paragraph" w:customStyle="1" w:styleId="Strekpunkt">
    <w:name w:val="Strekpunkt"/>
    <w:basedOn w:val="Normal"/>
    <w:uiPriority w:val="99"/>
    <w:rsid w:val="005E3E84"/>
    <w:pPr>
      <w:numPr>
        <w:numId w:val="6"/>
      </w:numPr>
      <w:spacing w:line="300" w:lineRule="exact"/>
    </w:pPr>
    <w:rPr>
      <w:rFonts w:ascii="DepCentury Old Style" w:hAnsi="DepCentury Old Style"/>
      <w:szCs w:val="20"/>
      <w:lang w:eastAsia="en-US"/>
    </w:rPr>
  </w:style>
  <w:style w:type="table" w:styleId="Tabellrutenett">
    <w:name w:val="Table Grid"/>
    <w:basedOn w:val="Vanligtabell"/>
    <w:uiPriority w:val="99"/>
    <w:rsid w:val="00711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ktmerketliste2">
    <w:name w:val="List Bullet 2"/>
    <w:basedOn w:val="Normal"/>
    <w:uiPriority w:val="99"/>
    <w:rsid w:val="0085504D"/>
    <w:pPr>
      <w:tabs>
        <w:tab w:val="num" w:pos="643"/>
      </w:tabs>
      <w:ind w:left="643" w:hanging="360"/>
    </w:pPr>
  </w:style>
  <w:style w:type="paragraph" w:styleId="Punktmerketliste3">
    <w:name w:val="List Bullet 3"/>
    <w:basedOn w:val="Normal"/>
    <w:uiPriority w:val="99"/>
    <w:rsid w:val="0085504D"/>
    <w:pPr>
      <w:tabs>
        <w:tab w:val="num" w:pos="926"/>
      </w:tabs>
      <w:ind w:left="926" w:hanging="360"/>
    </w:pPr>
  </w:style>
  <w:style w:type="paragraph" w:styleId="NormalWeb">
    <w:name w:val="Normal (Web)"/>
    <w:basedOn w:val="Normal"/>
    <w:uiPriority w:val="99"/>
    <w:rsid w:val="00AC63B4"/>
    <w:pPr>
      <w:spacing w:before="100" w:beforeAutospacing="1" w:after="100" w:afterAutospacing="1"/>
    </w:pPr>
  </w:style>
  <w:style w:type="paragraph" w:styleId="Fotnotetekst">
    <w:name w:val="footnote text"/>
    <w:basedOn w:val="Normal"/>
    <w:link w:val="FotnotetekstTegn"/>
    <w:uiPriority w:val="99"/>
    <w:semiHidden/>
    <w:rsid w:val="004E11E6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locked/>
    <w:rPr>
      <w:rFonts w:cs="Times New Roman"/>
      <w:sz w:val="20"/>
      <w:szCs w:val="20"/>
    </w:rPr>
  </w:style>
  <w:style w:type="character" w:styleId="Fotnotereferanse">
    <w:name w:val="footnote reference"/>
    <w:uiPriority w:val="99"/>
    <w:semiHidden/>
    <w:rsid w:val="004E11E6"/>
    <w:rPr>
      <w:rFonts w:cs="Times New Roman"/>
      <w:vertAlign w:val="superscript"/>
    </w:rPr>
  </w:style>
  <w:style w:type="paragraph" w:styleId="Dokumentkart">
    <w:name w:val="Document Map"/>
    <w:basedOn w:val="Normal"/>
    <w:link w:val="DokumentkartTegn"/>
    <w:uiPriority w:val="99"/>
    <w:semiHidden/>
    <w:rsid w:val="00701F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link w:val="Dokumentkart"/>
    <w:uiPriority w:val="99"/>
    <w:semiHidden/>
    <w:locked/>
    <w:rPr>
      <w:rFonts w:cs="Times New Roman"/>
      <w:sz w:val="2"/>
    </w:rPr>
  </w:style>
  <w:style w:type="paragraph" w:styleId="Listeavsnitt">
    <w:name w:val="List Paragraph"/>
    <w:basedOn w:val="Normal"/>
    <w:uiPriority w:val="99"/>
    <w:qFormat/>
    <w:rsid w:val="00AB3D99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rsid w:val="00A31973"/>
    <w:pPr>
      <w:spacing w:after="240"/>
    </w:pPr>
    <w:rPr>
      <w:rFonts w:ascii="Arial" w:hAnsi="Arial"/>
      <w:b/>
      <w:szCs w:val="20"/>
      <w:lang w:val="en-GB" w:eastAsia="en-US"/>
    </w:rPr>
  </w:style>
  <w:style w:type="character" w:customStyle="1" w:styleId="NotatoverskriftTegn">
    <w:name w:val="Notatoverskrift Tegn"/>
    <w:link w:val="Notatoverskrift"/>
    <w:uiPriority w:val="99"/>
    <w:locked/>
    <w:rsid w:val="00A31973"/>
    <w:rPr>
      <w:rFonts w:ascii="Arial" w:hAnsi="Arial" w:cs="Times New Roman"/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locked="1" w:semiHidden="0" w:uiPriority="0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D1EA2"/>
    <w:rPr>
      <w:sz w:val="24"/>
      <w:szCs w:val="24"/>
    </w:rPr>
  </w:style>
  <w:style w:type="paragraph" w:styleId="Overskrift1">
    <w:name w:val="heading 1"/>
    <w:aliases w:val="Appendix,TF-Overskrift 1,Arial 14 Fett,Arial 14 Fett1,Arial 14 Fett2,Heading V,Heading V1,Heading V2,H1,Arial 14 Fett3,Arial 14 Fett11,Arial 14 Fett21,Arial 14 Fett4,Arial 14 Fett12,Arial 14 Fett22,Arial 14 Fett31,Arial 14 Fett111"/>
    <w:basedOn w:val="Normal"/>
    <w:next w:val="Normal"/>
    <w:link w:val="Overskrift1Tegn"/>
    <w:uiPriority w:val="99"/>
    <w:qFormat/>
    <w:rsid w:val="005E3E84"/>
    <w:pPr>
      <w:keepNext/>
      <w:numPr>
        <w:numId w:val="3"/>
      </w:numPr>
      <w:spacing w:before="240" w:after="120"/>
      <w:outlineLvl w:val="0"/>
    </w:pPr>
    <w:rPr>
      <w:b/>
      <w:bCs/>
      <w:smallCaps/>
      <w:kern w:val="28"/>
      <w:sz w:val="28"/>
      <w:szCs w:val="28"/>
    </w:rPr>
  </w:style>
  <w:style w:type="paragraph" w:styleId="Overskrift2">
    <w:name w:val="heading 2"/>
    <w:aliases w:val="Arial 12 Fett Kursiv,TF-Overskrit 2,Arial 12 Fett Kursiv1,Arial 12 Fett Kursiv2,Arial 12 Fett Kursiv11,Arial 12 Fett Kursiv3,Arial 12 Fett Kursiv4,Arial 12 Fett Kursiv12,Arial 12 Fett Kursiv5,Arial 12 Fett Kursiv13,TF-overskirft 2"/>
    <w:basedOn w:val="Normal"/>
    <w:next w:val="Normal"/>
    <w:link w:val="Overskrift2Tegn"/>
    <w:uiPriority w:val="99"/>
    <w:qFormat/>
    <w:rsid w:val="005E3E84"/>
    <w:pPr>
      <w:keepNext/>
      <w:numPr>
        <w:ilvl w:val="1"/>
        <w:numId w:val="3"/>
      </w:numPr>
      <w:spacing w:before="240" w:after="120"/>
      <w:outlineLvl w:val="1"/>
    </w:pPr>
    <w:rPr>
      <w:b/>
      <w:bCs/>
    </w:rPr>
  </w:style>
  <w:style w:type="paragraph" w:styleId="Overskrift3">
    <w:name w:val="heading 3"/>
    <w:aliases w:val="TF-Overskrift 3,Underkap.,Arial 12 Fett,TF-Overskrift 2,Arial 12 Fett1,Arial 12 Fett2,Arial 12 Fett3,Arial 12 Fett4,Arial 12 Fett5,Arial 12 Fett11,Arial 12 Fett21,Arial 12 Fett31,Arial 12 Fett41,Arial 12 Fett6,Arial 12 Fett12,Underrubrik2"/>
    <w:basedOn w:val="Normal"/>
    <w:next w:val="Normal"/>
    <w:link w:val="Overskrift3Tegn"/>
    <w:uiPriority w:val="99"/>
    <w:qFormat/>
    <w:rsid w:val="005E3E84"/>
    <w:pPr>
      <w:keepNext/>
      <w:numPr>
        <w:ilvl w:val="2"/>
        <w:numId w:val="3"/>
      </w:numPr>
      <w:spacing w:before="240" w:after="120"/>
      <w:outlineLvl w:val="2"/>
    </w:pPr>
    <w:rPr>
      <w:b/>
      <w:bCs/>
      <w:i/>
      <w:iCs/>
    </w:rPr>
  </w:style>
  <w:style w:type="paragraph" w:styleId="Overskrift4">
    <w:name w:val="heading 4"/>
    <w:aliases w:val="Avsnitt,H4,h4,First Subheading"/>
    <w:basedOn w:val="Normal"/>
    <w:next w:val="Normal"/>
    <w:link w:val="Overskrift4Tegn"/>
    <w:uiPriority w:val="99"/>
    <w:qFormat/>
    <w:rsid w:val="005E3E84"/>
    <w:pPr>
      <w:keepNext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Overskrift5">
    <w:name w:val="heading 5"/>
    <w:aliases w:val="Underavsnitt,H5,i innholdsfortegnelsen,Underavsnitt1,H51,Underavsnitt2,H52,Underavsnitt3,H53,Underavsnitt4,H54,Underavsnitt5,H55,Underavsnitt6,H56,Underavsnitt7,H57,Underavsnitt8,H58,Underavsnitt11,H511,Underavsnitt21,H521,Underavsnitt31"/>
    <w:basedOn w:val="Normal"/>
    <w:next w:val="Normal"/>
    <w:link w:val="Overskrift5Tegn"/>
    <w:uiPriority w:val="99"/>
    <w:qFormat/>
    <w:rsid w:val="005E3E84"/>
    <w:pPr>
      <w:numPr>
        <w:ilvl w:val="4"/>
        <w:numId w:val="3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Overskrift6">
    <w:name w:val="heading 6"/>
    <w:aliases w:val="samlingstittel"/>
    <w:basedOn w:val="Normal"/>
    <w:next w:val="Normal"/>
    <w:link w:val="Overskrift6Tegn"/>
    <w:uiPriority w:val="99"/>
    <w:qFormat/>
    <w:rsid w:val="005E3E84"/>
    <w:pPr>
      <w:numPr>
        <w:ilvl w:val="5"/>
        <w:numId w:val="3"/>
      </w:numPr>
      <w:spacing w:before="240" w:after="60"/>
      <w:outlineLvl w:val="5"/>
    </w:pPr>
    <w:rPr>
      <w:i/>
      <w:iCs/>
      <w:sz w:val="22"/>
      <w:szCs w:val="22"/>
    </w:rPr>
  </w:style>
  <w:style w:type="paragraph" w:styleId="Overskrift7">
    <w:name w:val="heading 7"/>
    <w:aliases w:val="Programnavn"/>
    <w:basedOn w:val="Normal"/>
    <w:next w:val="Normal"/>
    <w:link w:val="Overskrift7Tegn"/>
    <w:uiPriority w:val="99"/>
    <w:qFormat/>
    <w:rsid w:val="005E3E84"/>
    <w:pPr>
      <w:numPr>
        <w:ilvl w:val="6"/>
        <w:numId w:val="3"/>
      </w:numPr>
      <w:spacing w:before="240" w:after="60"/>
      <w:outlineLvl w:val="6"/>
    </w:pPr>
    <w:rPr>
      <w:rFonts w:ascii="Arial" w:hAnsi="Arial" w:cs="Arial"/>
    </w:rPr>
  </w:style>
  <w:style w:type="paragraph" w:styleId="Overskrift8">
    <w:name w:val="heading 8"/>
    <w:aliases w:val="Vedlegg,underoverskrift,samlingnr_indikator"/>
    <w:basedOn w:val="Normal"/>
    <w:next w:val="Normal"/>
    <w:link w:val="Overskrift8Tegn"/>
    <w:uiPriority w:val="99"/>
    <w:qFormat/>
    <w:rsid w:val="005E3E84"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Overskrift9">
    <w:name w:val="heading 9"/>
    <w:aliases w:val="Uvedl,emneoversikt,Attachment"/>
    <w:basedOn w:val="Normal"/>
    <w:next w:val="Normal"/>
    <w:link w:val="Overskrift9Tegn"/>
    <w:uiPriority w:val="99"/>
    <w:qFormat/>
    <w:rsid w:val="005E3E8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Appendix Tegn,TF-Overskrift 1 Tegn,Arial 14 Fett Tegn,Arial 14 Fett1 Tegn,Arial 14 Fett2 Tegn,Heading V Tegn,Heading V1 Tegn,Heading V2 Tegn,H1 Tegn,Arial 14 Fett3 Tegn,Arial 14 Fett11 Tegn,Arial 14 Fett21 Tegn,Arial 14 Fett4 Tegn"/>
    <w:link w:val="Overskrift1"/>
    <w:uiPriority w:val="99"/>
    <w:locked/>
    <w:rPr>
      <w:b/>
      <w:bCs/>
      <w:smallCaps/>
      <w:kern w:val="28"/>
      <w:sz w:val="28"/>
      <w:szCs w:val="28"/>
    </w:rPr>
  </w:style>
  <w:style w:type="character" w:customStyle="1" w:styleId="Overskrift2Tegn">
    <w:name w:val="Overskrift 2 Tegn"/>
    <w:aliases w:val="Arial 12 Fett Kursiv Tegn,TF-Overskrit 2 Tegn,Arial 12 Fett Kursiv1 Tegn,Arial 12 Fett Kursiv2 Tegn,Arial 12 Fett Kursiv11 Tegn,Arial 12 Fett Kursiv3 Tegn,Arial 12 Fett Kursiv4 Tegn,Arial 12 Fett Kursiv12 Tegn,TF-overskirft 2 Tegn"/>
    <w:link w:val="Overskrift2"/>
    <w:uiPriority w:val="99"/>
    <w:locked/>
    <w:rPr>
      <w:b/>
      <w:bCs/>
      <w:sz w:val="24"/>
      <w:szCs w:val="24"/>
    </w:rPr>
  </w:style>
  <w:style w:type="character" w:customStyle="1" w:styleId="Heading3Char">
    <w:name w:val="Heading 3 Char"/>
    <w:aliases w:val="TF-Overskrift 3 Char,Underkap. Char,Arial 12 Fett Char,TF-Overskrift 2 Char,Arial 12 Fett1 Char,Arial 12 Fett2 Char,Arial 12 Fett3 Char,Arial 12 Fett4 Char,Arial 12 Fett5 Char,Arial 12 Fett11 Char,Arial 12 Fett21 Char,Arial 12 Fett31 Char"/>
    <w:uiPriority w:val="9"/>
    <w:semiHidden/>
    <w:rsid w:val="00BE66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aliases w:val="Avsnitt Tegn,H4 Tegn,h4 Tegn,First Subheading Tegn"/>
    <w:link w:val="Overskrift4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Overskrift5Tegn">
    <w:name w:val="Overskrift 5 Tegn"/>
    <w:aliases w:val="Underavsnitt Tegn,H5 Tegn,i innholdsfortegnelsen Tegn,Underavsnitt1 Tegn,H51 Tegn,Underavsnitt2 Tegn,H52 Tegn,Underavsnitt3 Tegn,H53 Tegn,Underavsnitt4 Tegn,H54 Tegn,Underavsnitt5 Tegn,H55 Tegn,Underavsnitt6 Tegn,H56 Tegn,H57 Tegn"/>
    <w:link w:val="Overskrift5"/>
    <w:uiPriority w:val="99"/>
    <w:locked/>
    <w:rPr>
      <w:rFonts w:ascii="Arial" w:hAnsi="Arial" w:cs="Arial"/>
    </w:rPr>
  </w:style>
  <w:style w:type="character" w:customStyle="1" w:styleId="Overskrift6Tegn">
    <w:name w:val="Overskrift 6 Tegn"/>
    <w:aliases w:val="samlingstittel Tegn"/>
    <w:link w:val="Overskrift6"/>
    <w:uiPriority w:val="99"/>
    <w:locked/>
    <w:rPr>
      <w:i/>
      <w:iCs/>
    </w:rPr>
  </w:style>
  <w:style w:type="character" w:customStyle="1" w:styleId="Overskrift7Tegn">
    <w:name w:val="Overskrift 7 Tegn"/>
    <w:aliases w:val="Programnavn Tegn"/>
    <w:link w:val="Overskrift7"/>
    <w:uiPriority w:val="99"/>
    <w:locked/>
    <w:rPr>
      <w:rFonts w:ascii="Arial" w:hAnsi="Arial" w:cs="Arial"/>
      <w:sz w:val="24"/>
      <w:szCs w:val="24"/>
    </w:rPr>
  </w:style>
  <w:style w:type="character" w:customStyle="1" w:styleId="Overskrift8Tegn">
    <w:name w:val="Overskrift 8 Tegn"/>
    <w:aliases w:val="Vedlegg Tegn,underoverskrift Tegn,samlingnr_indikator Tegn"/>
    <w:link w:val="Overskrift8"/>
    <w:uiPriority w:val="99"/>
    <w:locked/>
    <w:rPr>
      <w:rFonts w:ascii="Arial" w:hAnsi="Arial" w:cs="Arial"/>
      <w:i/>
      <w:iCs/>
      <w:sz w:val="24"/>
      <w:szCs w:val="24"/>
    </w:rPr>
  </w:style>
  <w:style w:type="character" w:customStyle="1" w:styleId="Overskrift9Tegn">
    <w:name w:val="Overskrift 9 Tegn"/>
    <w:aliases w:val="Uvedl Tegn,emneoversikt Tegn,Attachment Tegn"/>
    <w:link w:val="Overskrift9"/>
    <w:uiPriority w:val="99"/>
    <w:locked/>
    <w:rPr>
      <w:rFonts w:ascii="Arial" w:hAnsi="Arial" w:cs="Arial"/>
      <w:b/>
      <w:bCs/>
      <w:i/>
      <w:iCs/>
      <w:sz w:val="18"/>
      <w:szCs w:val="18"/>
    </w:rPr>
  </w:style>
  <w:style w:type="character" w:customStyle="1" w:styleId="Overskrift3Tegn">
    <w:name w:val="Overskrift 3 Tegn"/>
    <w:aliases w:val="TF-Overskrift 3 Tegn,Underkap. Tegn,Arial 12 Fett Tegn,TF-Overskrift 2 Tegn,Arial 12 Fett1 Tegn,Arial 12 Fett2 Tegn,Arial 12 Fett3 Tegn,Arial 12 Fett4 Tegn,Arial 12 Fett5 Tegn,Arial 12 Fett11 Tegn,Arial 12 Fett21 Tegn,Underrubrik2 Tegn"/>
    <w:link w:val="Overskrift3"/>
    <w:uiPriority w:val="99"/>
    <w:locked/>
    <w:rPr>
      <w:b/>
      <w:bCs/>
      <w:i/>
      <w:i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5E3E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Pr>
      <w:rFonts w:cs="Times New Roman"/>
      <w:sz w:val="2"/>
    </w:rPr>
  </w:style>
  <w:style w:type="character" w:styleId="Sidetall">
    <w:name w:val="page number"/>
    <w:uiPriority w:val="99"/>
    <w:rsid w:val="005E3E84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5E3E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locked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5E3E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locked/>
    <w:rPr>
      <w:rFonts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5E3E84"/>
    <w:rPr>
      <w:i/>
      <w:iCs/>
      <w:sz w:val="20"/>
      <w:szCs w:val="20"/>
    </w:rPr>
  </w:style>
  <w:style w:type="character" w:customStyle="1" w:styleId="BrdtekstTegn">
    <w:name w:val="Brødtekst Tegn"/>
    <w:link w:val="Brdtekst"/>
    <w:uiPriority w:val="99"/>
    <w:semiHidden/>
    <w:locked/>
    <w:rPr>
      <w:rFonts w:cs="Times New Roman"/>
      <w:sz w:val="24"/>
      <w:szCs w:val="24"/>
    </w:rPr>
  </w:style>
  <w:style w:type="paragraph" w:customStyle="1" w:styleId="TableText">
    <w:name w:val="TableText"/>
    <w:basedOn w:val="Brdtekst"/>
    <w:uiPriority w:val="99"/>
    <w:rsid w:val="005E3E84"/>
    <w:pPr>
      <w:spacing w:before="40" w:after="40"/>
      <w:ind w:left="72" w:right="72"/>
    </w:pPr>
    <w:rPr>
      <w:i w:val="0"/>
      <w:iCs w:val="0"/>
      <w:sz w:val="18"/>
      <w:szCs w:val="18"/>
    </w:rPr>
  </w:style>
  <w:style w:type="paragraph" w:styleId="Indeks2">
    <w:name w:val="index 2"/>
    <w:basedOn w:val="Normal"/>
    <w:next w:val="Normal"/>
    <w:autoRedefine/>
    <w:uiPriority w:val="99"/>
    <w:semiHidden/>
    <w:rsid w:val="005E3E84"/>
    <w:pPr>
      <w:numPr>
        <w:numId w:val="4"/>
      </w:numPr>
      <w:tabs>
        <w:tab w:val="right" w:leader="dot" w:pos="4175"/>
      </w:tabs>
    </w:pPr>
  </w:style>
  <w:style w:type="paragraph" w:styleId="INNH1">
    <w:name w:val="toc 1"/>
    <w:basedOn w:val="Normal"/>
    <w:next w:val="Normal"/>
    <w:autoRedefine/>
    <w:uiPriority w:val="99"/>
    <w:semiHidden/>
    <w:rsid w:val="005E3E84"/>
  </w:style>
  <w:style w:type="paragraph" w:styleId="INNH2">
    <w:name w:val="toc 2"/>
    <w:basedOn w:val="Normal"/>
    <w:next w:val="Normal"/>
    <w:autoRedefine/>
    <w:uiPriority w:val="99"/>
    <w:semiHidden/>
    <w:rsid w:val="005E3E84"/>
    <w:pPr>
      <w:tabs>
        <w:tab w:val="left" w:pos="800"/>
        <w:tab w:val="right" w:leader="dot" w:pos="9401"/>
      </w:tabs>
      <w:spacing w:before="60" w:after="60"/>
      <w:ind w:left="238"/>
    </w:pPr>
    <w:rPr>
      <w:noProof/>
    </w:rPr>
  </w:style>
  <w:style w:type="paragraph" w:styleId="INNH3">
    <w:name w:val="toc 3"/>
    <w:basedOn w:val="Normal"/>
    <w:next w:val="Normal"/>
    <w:autoRedefine/>
    <w:uiPriority w:val="99"/>
    <w:semiHidden/>
    <w:rsid w:val="005E3E84"/>
    <w:pPr>
      <w:ind w:left="480"/>
    </w:pPr>
  </w:style>
  <w:style w:type="paragraph" w:customStyle="1" w:styleId="Kapitel">
    <w:name w:val="Kapitel"/>
    <w:basedOn w:val="Normal"/>
    <w:uiPriority w:val="99"/>
    <w:rsid w:val="005E3E84"/>
    <w:pPr>
      <w:spacing w:before="120" w:after="120"/>
    </w:pPr>
    <w:rPr>
      <w:b/>
      <w:bCs/>
      <w:caps/>
      <w:sz w:val="28"/>
      <w:szCs w:val="28"/>
    </w:rPr>
  </w:style>
  <w:style w:type="character" w:styleId="Merknadsreferanse">
    <w:name w:val="annotation reference"/>
    <w:uiPriority w:val="99"/>
    <w:semiHidden/>
    <w:rsid w:val="005E3E84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E3E84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locked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5E3E8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Pr>
      <w:rFonts w:cs="Times New Roman"/>
      <w:b/>
      <w:bCs/>
      <w:sz w:val="20"/>
      <w:szCs w:val="20"/>
    </w:rPr>
  </w:style>
  <w:style w:type="paragraph" w:styleId="INNH4">
    <w:name w:val="toc 4"/>
    <w:basedOn w:val="Normal"/>
    <w:next w:val="Normal"/>
    <w:autoRedefine/>
    <w:uiPriority w:val="99"/>
    <w:semiHidden/>
    <w:rsid w:val="005E3E84"/>
    <w:pPr>
      <w:ind w:left="720"/>
    </w:pPr>
  </w:style>
  <w:style w:type="paragraph" w:styleId="INNH5">
    <w:name w:val="toc 5"/>
    <w:basedOn w:val="Normal"/>
    <w:next w:val="Normal"/>
    <w:autoRedefine/>
    <w:uiPriority w:val="99"/>
    <w:semiHidden/>
    <w:rsid w:val="005E3E84"/>
    <w:pPr>
      <w:ind w:left="960"/>
    </w:pPr>
  </w:style>
  <w:style w:type="paragraph" w:styleId="INNH6">
    <w:name w:val="toc 6"/>
    <w:basedOn w:val="Normal"/>
    <w:next w:val="Normal"/>
    <w:autoRedefine/>
    <w:uiPriority w:val="99"/>
    <w:semiHidden/>
    <w:rsid w:val="005E3E84"/>
    <w:pPr>
      <w:ind w:left="1200"/>
    </w:pPr>
  </w:style>
  <w:style w:type="paragraph" w:styleId="INNH7">
    <w:name w:val="toc 7"/>
    <w:basedOn w:val="Normal"/>
    <w:next w:val="Normal"/>
    <w:autoRedefine/>
    <w:uiPriority w:val="99"/>
    <w:semiHidden/>
    <w:rsid w:val="005E3E84"/>
    <w:pPr>
      <w:ind w:left="1440"/>
    </w:pPr>
  </w:style>
  <w:style w:type="paragraph" w:styleId="INNH8">
    <w:name w:val="toc 8"/>
    <w:basedOn w:val="Normal"/>
    <w:next w:val="Normal"/>
    <w:autoRedefine/>
    <w:uiPriority w:val="99"/>
    <w:semiHidden/>
    <w:rsid w:val="005E3E84"/>
    <w:pPr>
      <w:ind w:left="1680"/>
    </w:pPr>
  </w:style>
  <w:style w:type="paragraph" w:styleId="INNH9">
    <w:name w:val="toc 9"/>
    <w:basedOn w:val="Normal"/>
    <w:next w:val="Normal"/>
    <w:autoRedefine/>
    <w:uiPriority w:val="99"/>
    <w:semiHidden/>
    <w:rsid w:val="005E3E84"/>
    <w:pPr>
      <w:ind w:left="1920"/>
    </w:pPr>
  </w:style>
  <w:style w:type="character" w:styleId="Hyperkobling">
    <w:name w:val="Hyperlink"/>
    <w:uiPriority w:val="99"/>
    <w:rsid w:val="005E3E84"/>
    <w:rPr>
      <w:rFonts w:cs="Times New Roman"/>
      <w:color w:val="0000FF"/>
      <w:u w:val="single"/>
    </w:rPr>
  </w:style>
  <w:style w:type="paragraph" w:customStyle="1" w:styleId="TableHeading">
    <w:name w:val="TableHeading"/>
    <w:basedOn w:val="Normal"/>
    <w:uiPriority w:val="99"/>
    <w:rsid w:val="005E3E84"/>
    <w:pPr>
      <w:spacing w:before="60" w:after="60"/>
      <w:ind w:left="72" w:right="72"/>
    </w:pPr>
    <w:rPr>
      <w:rFonts w:ascii="Arial" w:hAnsi="Arial"/>
      <w:b/>
      <w:i/>
      <w:sz w:val="18"/>
      <w:szCs w:val="20"/>
    </w:rPr>
  </w:style>
  <w:style w:type="paragraph" w:styleId="Brdtekst3">
    <w:name w:val="Body Text 3"/>
    <w:basedOn w:val="Normal"/>
    <w:link w:val="Brdtekst3Tegn"/>
    <w:uiPriority w:val="99"/>
    <w:rsid w:val="005E3E84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Brdtekst3Tegn">
    <w:name w:val="Brødtekst 3 Tegn"/>
    <w:link w:val="Brdtekst3"/>
    <w:uiPriority w:val="99"/>
    <w:semiHidden/>
    <w:locked/>
    <w:rPr>
      <w:rFonts w:cs="Times New Roman"/>
      <w:sz w:val="16"/>
      <w:szCs w:val="16"/>
    </w:rPr>
  </w:style>
  <w:style w:type="paragraph" w:styleId="Brdtekst2">
    <w:name w:val="Body Text 2"/>
    <w:basedOn w:val="Normal"/>
    <w:link w:val="Brdtekst2Tegn"/>
    <w:uiPriority w:val="99"/>
    <w:rsid w:val="005E3E84"/>
    <w:rPr>
      <w:sz w:val="22"/>
    </w:rPr>
  </w:style>
  <w:style w:type="character" w:customStyle="1" w:styleId="Brdtekst2Tegn">
    <w:name w:val="Brødtekst 2 Tegn"/>
    <w:link w:val="Brdtekst2"/>
    <w:uiPriority w:val="99"/>
    <w:semiHidden/>
    <w:locked/>
    <w:rPr>
      <w:rFonts w:cs="Times New Roman"/>
      <w:sz w:val="24"/>
      <w:szCs w:val="24"/>
    </w:rPr>
  </w:style>
  <w:style w:type="paragraph" w:customStyle="1" w:styleId="Nummerliste">
    <w:name w:val="Nummerliste"/>
    <w:basedOn w:val="Normal"/>
    <w:uiPriority w:val="99"/>
    <w:rsid w:val="005E3E84"/>
    <w:pPr>
      <w:numPr>
        <w:numId w:val="5"/>
      </w:numPr>
    </w:pPr>
    <w:rPr>
      <w:rFonts w:ascii="DepCentury Old Style" w:hAnsi="DepCentury Old Style"/>
      <w:szCs w:val="20"/>
      <w:lang w:eastAsia="en-US"/>
    </w:rPr>
  </w:style>
  <w:style w:type="paragraph" w:customStyle="1" w:styleId="Strekpunkt">
    <w:name w:val="Strekpunkt"/>
    <w:basedOn w:val="Normal"/>
    <w:uiPriority w:val="99"/>
    <w:rsid w:val="005E3E84"/>
    <w:pPr>
      <w:numPr>
        <w:numId w:val="6"/>
      </w:numPr>
      <w:spacing w:line="300" w:lineRule="exact"/>
    </w:pPr>
    <w:rPr>
      <w:rFonts w:ascii="DepCentury Old Style" w:hAnsi="DepCentury Old Style"/>
      <w:szCs w:val="20"/>
      <w:lang w:eastAsia="en-US"/>
    </w:rPr>
  </w:style>
  <w:style w:type="table" w:styleId="Tabellrutenett">
    <w:name w:val="Table Grid"/>
    <w:basedOn w:val="Vanligtabell"/>
    <w:uiPriority w:val="99"/>
    <w:rsid w:val="00711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ktmerketliste2">
    <w:name w:val="List Bullet 2"/>
    <w:basedOn w:val="Normal"/>
    <w:uiPriority w:val="99"/>
    <w:rsid w:val="0085504D"/>
    <w:pPr>
      <w:tabs>
        <w:tab w:val="num" w:pos="643"/>
      </w:tabs>
      <w:ind w:left="643" w:hanging="360"/>
    </w:pPr>
  </w:style>
  <w:style w:type="paragraph" w:styleId="Punktmerketliste3">
    <w:name w:val="List Bullet 3"/>
    <w:basedOn w:val="Normal"/>
    <w:uiPriority w:val="99"/>
    <w:rsid w:val="0085504D"/>
    <w:pPr>
      <w:tabs>
        <w:tab w:val="num" w:pos="926"/>
      </w:tabs>
      <w:ind w:left="926" w:hanging="360"/>
    </w:pPr>
  </w:style>
  <w:style w:type="paragraph" w:styleId="NormalWeb">
    <w:name w:val="Normal (Web)"/>
    <w:basedOn w:val="Normal"/>
    <w:uiPriority w:val="99"/>
    <w:rsid w:val="00AC63B4"/>
    <w:pPr>
      <w:spacing w:before="100" w:beforeAutospacing="1" w:after="100" w:afterAutospacing="1"/>
    </w:pPr>
  </w:style>
  <w:style w:type="paragraph" w:styleId="Fotnotetekst">
    <w:name w:val="footnote text"/>
    <w:basedOn w:val="Normal"/>
    <w:link w:val="FotnotetekstTegn"/>
    <w:uiPriority w:val="99"/>
    <w:semiHidden/>
    <w:rsid w:val="004E11E6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locked/>
    <w:rPr>
      <w:rFonts w:cs="Times New Roman"/>
      <w:sz w:val="20"/>
      <w:szCs w:val="20"/>
    </w:rPr>
  </w:style>
  <w:style w:type="character" w:styleId="Fotnotereferanse">
    <w:name w:val="footnote reference"/>
    <w:uiPriority w:val="99"/>
    <w:semiHidden/>
    <w:rsid w:val="004E11E6"/>
    <w:rPr>
      <w:rFonts w:cs="Times New Roman"/>
      <w:vertAlign w:val="superscript"/>
    </w:rPr>
  </w:style>
  <w:style w:type="paragraph" w:styleId="Dokumentkart">
    <w:name w:val="Document Map"/>
    <w:basedOn w:val="Normal"/>
    <w:link w:val="DokumentkartTegn"/>
    <w:uiPriority w:val="99"/>
    <w:semiHidden/>
    <w:rsid w:val="00701F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link w:val="Dokumentkart"/>
    <w:uiPriority w:val="99"/>
    <w:semiHidden/>
    <w:locked/>
    <w:rPr>
      <w:rFonts w:cs="Times New Roman"/>
      <w:sz w:val="2"/>
    </w:rPr>
  </w:style>
  <w:style w:type="paragraph" w:styleId="Listeavsnitt">
    <w:name w:val="List Paragraph"/>
    <w:basedOn w:val="Normal"/>
    <w:uiPriority w:val="99"/>
    <w:qFormat/>
    <w:rsid w:val="00AB3D99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rsid w:val="00A31973"/>
    <w:pPr>
      <w:spacing w:after="240"/>
    </w:pPr>
    <w:rPr>
      <w:rFonts w:ascii="Arial" w:hAnsi="Arial"/>
      <w:b/>
      <w:szCs w:val="20"/>
      <w:lang w:val="en-GB" w:eastAsia="en-US"/>
    </w:rPr>
  </w:style>
  <w:style w:type="character" w:customStyle="1" w:styleId="NotatoverskriftTegn">
    <w:name w:val="Notatoverskrift Tegn"/>
    <w:link w:val="Notatoverskrift"/>
    <w:uiPriority w:val="99"/>
    <w:locked/>
    <w:rsid w:val="00A31973"/>
    <w:rPr>
      <w:rFonts w:ascii="Arial" w:hAnsi="Arial" w:cs="Times New Roman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AB21C467</Template>
  <TotalTime>0</TotalTime>
  <Pages>2</Pages>
  <Words>182</Words>
  <Characters>1337</Characters>
  <Application>Microsoft Office Word</Application>
  <DocSecurity>12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Børresen</dc:creator>
  <cp:lastModifiedBy>Liv Thier</cp:lastModifiedBy>
  <cp:revision>2</cp:revision>
  <cp:lastPrinted>2013-06-20T11:21:00Z</cp:lastPrinted>
  <dcterms:created xsi:type="dcterms:W3CDTF">2013-07-08T18:54:00Z</dcterms:created>
  <dcterms:modified xsi:type="dcterms:W3CDTF">2013-07-08T18:54:00Z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ckOfficeType">
    <vt:lpwstr>growBusiness Solutions</vt:lpwstr>
  </property>
  <property fmtid="{D5CDD505-2E9C-101B-9397-08002B2CF9AE}" pid="4" name="Protocol">
    <vt:lpwstr>off</vt:lpwstr>
  </property>
  <property fmtid="{D5CDD505-2E9C-101B-9397-08002B2CF9AE}" pid="5" name="Site">
    <vt:lpwstr>/view.aspx</vt:lpwstr>
  </property>
  <property fmtid="{D5CDD505-2E9C-101B-9397-08002B2CF9AE}" pid="6" name="FileID">
    <vt:lpwstr>10405170</vt:lpwstr>
  </property>
  <property fmtid="{D5CDD505-2E9C-101B-9397-08002B2CF9AE}" pid="7" name="VerID">
    <vt:lpwstr>0</vt:lpwstr>
  </property>
  <property fmtid="{D5CDD505-2E9C-101B-9397-08002B2CF9AE}" pid="8" name="FilePath">
    <vt:lpwstr>\\shdir.no\root\intern\o\360\360users\work\shdir\anwes</vt:lpwstr>
  </property>
  <property fmtid="{D5CDD505-2E9C-101B-9397-08002B2CF9AE}" pid="9" name="FileName">
    <vt:lpwstr>13-3260-2 Tiltaksskjema.docx 10405170_10239756_0.DOCX</vt:lpwstr>
  </property>
  <property fmtid="{D5CDD505-2E9C-101B-9397-08002B2CF9AE}" pid="10" name="FullFileName">
    <vt:lpwstr>\\shdir.no\root\intern\o\360\360users\work\shdir\anwes\13-3260-2 Tiltaksskjema.docx 10405170_10239756_0.DOCX</vt:lpwstr>
  </property>
  <property fmtid="{D5CDD505-2E9C-101B-9397-08002B2CF9AE}" pid="11" name="Server">
    <vt:lpwstr>dnlfsql3</vt:lpwstr>
  </property>
  <property fmtid="{D5CDD505-2E9C-101B-9397-08002B2CF9AE}" pid="12" name="DOKID">
    <vt:i4>293096</vt:i4>
  </property>
  <property fmtid="{D5CDD505-2E9C-101B-9397-08002B2CF9AE}" pid="13" name="JPID">
    <vt:i4>2013015742</vt:i4>
  </property>
  <property fmtid="{D5CDD505-2E9C-101B-9397-08002B2CF9AE}" pid="14" name="VARIANT">
    <vt:lpwstr>P</vt:lpwstr>
  </property>
  <property fmtid="{D5CDD505-2E9C-101B-9397-08002B2CF9AE}" pid="15" name="VERSJON">
    <vt:i4>1</vt:i4>
  </property>
  <property fmtid="{D5CDD505-2E9C-101B-9397-08002B2CF9AE}" pid="16" name="DATABASE">
    <vt:lpwstr>WebSak</vt:lpwstr>
  </property>
  <property fmtid="{D5CDD505-2E9C-101B-9397-08002B2CF9AE}" pid="17" name="BRUKERID">
    <vt:lpwstr>1341</vt:lpwstr>
  </property>
  <property fmtid="{D5CDD505-2E9C-101B-9397-08002B2CF9AE}" pid="18" name="VM_STATUS">
    <vt:lpwstr>J</vt:lpwstr>
  </property>
  <property fmtid="{D5CDD505-2E9C-101B-9397-08002B2CF9AE}" pid="19" name="_AdHocReviewCycleID">
    <vt:i4>-58703441</vt:i4>
  </property>
  <property fmtid="{D5CDD505-2E9C-101B-9397-08002B2CF9AE}" pid="20" name="_EmailSubject">
    <vt:lpwstr>Høring - Utforming av nasjonal handlingsplan for e-helse</vt:lpwstr>
  </property>
  <property fmtid="{D5CDD505-2E9C-101B-9397-08002B2CF9AE}" pid="21" name="_AuthorEmail">
    <vt:lpwstr>Hanna.Leinebo.Slaatta@legeforeningen.no</vt:lpwstr>
  </property>
  <property fmtid="{D5CDD505-2E9C-101B-9397-08002B2CF9AE}" pid="22" name="_AuthorEmailDisplayName">
    <vt:lpwstr>Hanna Leinebø Slaatta</vt:lpwstr>
  </property>
  <property fmtid="{D5CDD505-2E9C-101B-9397-08002B2CF9AE}" pid="23" name="_ReviewingToolsShownOnce">
    <vt:lpwstr/>
  </property>
</Properties>
</file>