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D759" w14:textId="77777777" w:rsidR="0024215E" w:rsidRPr="0024215E" w:rsidRDefault="0024215E" w:rsidP="0024215E">
      <w:pPr>
        <w:tabs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D6C504" wp14:editId="115126FD">
            <wp:extent cx="2592070" cy="106553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1516730" wp14:editId="5AF08DE1">
            <wp:extent cx="2743200" cy="715645"/>
            <wp:effectExtent l="0" t="0" r="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D9C1D9D" w14:textId="77777777" w:rsidR="00B0385F" w:rsidRDefault="00DF1ABE">
      <w:pPr>
        <w:pStyle w:val="Topptekst"/>
        <w:tabs>
          <w:tab w:val="clear" w:pos="4536"/>
          <w:tab w:val="clear" w:pos="9072"/>
        </w:tabs>
        <w:rPr>
          <w:b/>
          <w:sz w:val="32"/>
        </w:rPr>
      </w:pPr>
      <w:r>
        <w:rPr>
          <w:b/>
          <w:sz w:val="32"/>
        </w:rPr>
        <w:t>Referat</w:t>
      </w: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1544"/>
        <w:gridCol w:w="6480"/>
        <w:gridCol w:w="2040"/>
      </w:tblGrid>
      <w:tr w:rsidR="00B0385F" w14:paraId="09644799" w14:textId="77777777" w:rsidTr="00DA7B73">
        <w:trPr>
          <w:cantSplit/>
          <w:trHeight w:val="397"/>
        </w:trPr>
        <w:tc>
          <w:tcPr>
            <w:tcW w:w="1544" w:type="dxa"/>
            <w:tcBorders>
              <w:top w:val="single" w:sz="4" w:space="0" w:color="auto"/>
            </w:tcBorders>
          </w:tcPr>
          <w:p w14:paraId="1928F74B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  <w:ind w:right="-140"/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53A3A7F9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86FF058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  <w:ind w:left="-102"/>
              <w:rPr>
                <w:i/>
              </w:rPr>
            </w:pPr>
          </w:p>
        </w:tc>
      </w:tr>
      <w:tr w:rsidR="00B0385F" w14:paraId="0AC2B9F5" w14:textId="77777777" w:rsidTr="00DA7B73">
        <w:trPr>
          <w:cantSplit/>
          <w:trHeight w:val="397"/>
        </w:trPr>
        <w:tc>
          <w:tcPr>
            <w:tcW w:w="1544" w:type="dxa"/>
          </w:tcPr>
          <w:p w14:paraId="671B7413" w14:textId="77777777" w:rsidR="00B0385F" w:rsidRPr="00AD4074" w:rsidRDefault="00B0385F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b/>
                <w:sz w:val="20"/>
                <w:szCs w:val="20"/>
              </w:rPr>
            </w:pPr>
            <w:bookmarkStart w:id="0" w:name="Overskriften" w:colFirst="1" w:colLast="1"/>
            <w:r w:rsidRPr="00AD4074">
              <w:rPr>
                <w:b/>
                <w:sz w:val="20"/>
                <w:szCs w:val="20"/>
              </w:rPr>
              <w:t>Møte:</w:t>
            </w:r>
          </w:p>
        </w:tc>
        <w:tc>
          <w:tcPr>
            <w:tcW w:w="8520" w:type="dxa"/>
            <w:gridSpan w:val="2"/>
          </w:tcPr>
          <w:p w14:paraId="2340DF49" w14:textId="77777777" w:rsidR="00B0385F" w:rsidRPr="00AD4074" w:rsidRDefault="00241FFC" w:rsidP="00511995">
            <w:pPr>
              <w:pStyle w:val="Topptekst"/>
              <w:tabs>
                <w:tab w:val="clear" w:pos="4536"/>
                <w:tab w:val="clear" w:pos="9072"/>
              </w:tabs>
              <w:ind w:left="-108"/>
              <w:rPr>
                <w:sz w:val="20"/>
                <w:szCs w:val="20"/>
              </w:rPr>
            </w:pPr>
            <w:r w:rsidRPr="00AD4074">
              <w:rPr>
                <w:b/>
                <w:sz w:val="20"/>
                <w:szCs w:val="20"/>
              </w:rPr>
              <w:t xml:space="preserve">  </w:t>
            </w:r>
            <w:r w:rsidR="00D35439">
              <w:rPr>
                <w:rFonts w:cs="Arial"/>
                <w:b/>
                <w:sz w:val="20"/>
                <w:szCs w:val="20"/>
              </w:rPr>
              <w:t>Styremøte</w:t>
            </w:r>
            <w:r w:rsidR="00CE5EFC">
              <w:rPr>
                <w:rFonts w:cs="Arial"/>
                <w:b/>
                <w:sz w:val="20"/>
                <w:szCs w:val="20"/>
              </w:rPr>
              <w:t xml:space="preserve"> i Norsk endokrinologisk forening</w:t>
            </w:r>
            <w:r w:rsidR="00313FA3">
              <w:rPr>
                <w:rFonts w:cs="Arial"/>
                <w:b/>
                <w:sz w:val="20"/>
                <w:szCs w:val="20"/>
              </w:rPr>
              <w:t>/ Norsk selskap for endokrinologi</w:t>
            </w:r>
          </w:p>
        </w:tc>
      </w:tr>
      <w:bookmarkEnd w:id="0"/>
      <w:tr w:rsidR="00500F42" w14:paraId="7909FA07" w14:textId="77777777" w:rsidTr="00DA7B73">
        <w:trPr>
          <w:cantSplit/>
          <w:trHeight w:val="397"/>
        </w:trPr>
        <w:tc>
          <w:tcPr>
            <w:tcW w:w="1544" w:type="dxa"/>
          </w:tcPr>
          <w:p w14:paraId="6B649596" w14:textId="77777777" w:rsidR="00500F42" w:rsidRPr="00AD4074" w:rsidRDefault="00500F42">
            <w:pPr>
              <w:pStyle w:val="Topptekst"/>
              <w:tabs>
                <w:tab w:val="clear" w:pos="4536"/>
                <w:tab w:val="clear" w:pos="9072"/>
              </w:tabs>
              <w:ind w:right="-108"/>
              <w:rPr>
                <w:b/>
                <w:sz w:val="20"/>
                <w:szCs w:val="20"/>
              </w:rPr>
            </w:pPr>
            <w:r w:rsidRPr="00AD4074">
              <w:rPr>
                <w:b/>
                <w:sz w:val="20"/>
                <w:szCs w:val="20"/>
              </w:rPr>
              <w:t>Møtedato:</w:t>
            </w:r>
          </w:p>
        </w:tc>
        <w:tc>
          <w:tcPr>
            <w:tcW w:w="8520" w:type="dxa"/>
            <w:gridSpan w:val="2"/>
          </w:tcPr>
          <w:p w14:paraId="0CCB946E" w14:textId="414F0993" w:rsidR="00500F42" w:rsidRPr="00AD4074" w:rsidRDefault="001F09D7" w:rsidP="00511995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bookmarkStart w:id="1" w:name="Brødteksten"/>
            <w:bookmarkEnd w:id="1"/>
            <w:r>
              <w:rPr>
                <w:sz w:val="20"/>
                <w:szCs w:val="20"/>
              </w:rPr>
              <w:t>02</w:t>
            </w:r>
            <w:r w:rsidR="00B30C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B30CAD">
              <w:rPr>
                <w:sz w:val="20"/>
                <w:szCs w:val="20"/>
              </w:rPr>
              <w:t>.2020</w:t>
            </w:r>
          </w:p>
        </w:tc>
      </w:tr>
      <w:tr w:rsidR="00500F42" w14:paraId="011FCE60" w14:textId="77777777" w:rsidTr="00DA7B73">
        <w:trPr>
          <w:cantSplit/>
          <w:trHeight w:val="397"/>
        </w:trPr>
        <w:tc>
          <w:tcPr>
            <w:tcW w:w="1544" w:type="dxa"/>
          </w:tcPr>
          <w:p w14:paraId="0EC9D5FB" w14:textId="77777777" w:rsidR="00500F42" w:rsidRPr="00AD4074" w:rsidRDefault="00500F42">
            <w:pPr>
              <w:pStyle w:val="Topptekst"/>
              <w:tabs>
                <w:tab w:val="clear" w:pos="4536"/>
                <w:tab w:val="clear" w:pos="9072"/>
              </w:tabs>
              <w:ind w:right="-108"/>
              <w:rPr>
                <w:b/>
                <w:sz w:val="20"/>
                <w:szCs w:val="20"/>
              </w:rPr>
            </w:pPr>
            <w:r w:rsidRPr="00AD4074">
              <w:rPr>
                <w:b/>
                <w:sz w:val="20"/>
                <w:szCs w:val="20"/>
              </w:rPr>
              <w:t>Møtested:</w:t>
            </w:r>
          </w:p>
        </w:tc>
        <w:tc>
          <w:tcPr>
            <w:tcW w:w="8520" w:type="dxa"/>
            <w:gridSpan w:val="2"/>
          </w:tcPr>
          <w:p w14:paraId="7022C656" w14:textId="102F3442" w:rsidR="00500F42" w:rsidRPr="00AD4074" w:rsidRDefault="001F09D7" w:rsidP="009E2C3D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Zoom-møte</w:t>
            </w:r>
          </w:p>
        </w:tc>
      </w:tr>
      <w:tr w:rsidR="00500F42" w14:paraId="0A3DF39C" w14:textId="77777777" w:rsidTr="00DA7B73">
        <w:trPr>
          <w:cantSplit/>
          <w:trHeight w:val="397"/>
        </w:trPr>
        <w:tc>
          <w:tcPr>
            <w:tcW w:w="10064" w:type="dxa"/>
            <w:gridSpan w:val="3"/>
          </w:tcPr>
          <w:p w14:paraId="3C3CF98A" w14:textId="77777777" w:rsidR="00500F42" w:rsidRPr="00AD4074" w:rsidRDefault="00500F42" w:rsidP="007919F3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460199" w14:paraId="7012D463" w14:textId="77777777" w:rsidTr="00DA7B73">
        <w:trPr>
          <w:cantSplit/>
          <w:trHeight w:val="397"/>
        </w:trPr>
        <w:tc>
          <w:tcPr>
            <w:tcW w:w="1544" w:type="dxa"/>
          </w:tcPr>
          <w:p w14:paraId="05B769C3" w14:textId="77777777" w:rsidR="00460199" w:rsidRPr="00AD4074" w:rsidRDefault="00460199">
            <w:pPr>
              <w:pStyle w:val="Topptekst"/>
              <w:tabs>
                <w:tab w:val="clear" w:pos="4536"/>
                <w:tab w:val="clear" w:pos="9072"/>
              </w:tabs>
              <w:ind w:right="-82"/>
              <w:rPr>
                <w:b/>
                <w:sz w:val="20"/>
                <w:szCs w:val="20"/>
              </w:rPr>
            </w:pPr>
            <w:bookmarkStart w:id="2" w:name="Til" w:colFirst="1" w:colLast="1"/>
            <w:r w:rsidRPr="00AD4074">
              <w:rPr>
                <w:b/>
                <w:sz w:val="20"/>
                <w:szCs w:val="20"/>
              </w:rPr>
              <w:t>Deltakere:</w:t>
            </w:r>
          </w:p>
        </w:tc>
        <w:tc>
          <w:tcPr>
            <w:tcW w:w="8520" w:type="dxa"/>
            <w:gridSpan w:val="2"/>
          </w:tcPr>
          <w:p w14:paraId="68611941" w14:textId="77777777" w:rsidR="00460199" w:rsidRPr="00AD4074" w:rsidRDefault="00D35439" w:rsidP="00511995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Eystein S. Husebye</w:t>
            </w:r>
            <w:r w:rsidR="00ED7EEF">
              <w:rPr>
                <w:sz w:val="20"/>
                <w:szCs w:val="20"/>
              </w:rPr>
              <w:t xml:space="preserve"> (ESH)</w:t>
            </w:r>
            <w:r>
              <w:rPr>
                <w:sz w:val="20"/>
                <w:szCs w:val="20"/>
              </w:rPr>
              <w:t>, Anders P. Jørgensen</w:t>
            </w:r>
            <w:r w:rsidR="00ED7EEF">
              <w:rPr>
                <w:sz w:val="20"/>
                <w:szCs w:val="20"/>
              </w:rPr>
              <w:t xml:space="preserve"> (APJ)</w:t>
            </w:r>
            <w:r>
              <w:rPr>
                <w:sz w:val="20"/>
                <w:szCs w:val="20"/>
              </w:rPr>
              <w:t>, Kari Lima</w:t>
            </w:r>
            <w:r w:rsidR="00ED7EEF">
              <w:rPr>
                <w:sz w:val="20"/>
                <w:szCs w:val="20"/>
              </w:rPr>
              <w:t xml:space="preserve"> (KL)</w:t>
            </w:r>
            <w:r>
              <w:rPr>
                <w:sz w:val="20"/>
                <w:szCs w:val="20"/>
              </w:rPr>
              <w:t>, Trine E. Finnes</w:t>
            </w:r>
            <w:r w:rsidR="00ED7EEF">
              <w:rPr>
                <w:sz w:val="20"/>
                <w:szCs w:val="20"/>
              </w:rPr>
              <w:t xml:space="preserve"> (TEF)</w:t>
            </w:r>
            <w:r>
              <w:rPr>
                <w:sz w:val="20"/>
                <w:szCs w:val="20"/>
              </w:rPr>
              <w:t>, Grethe Å. Ueland</w:t>
            </w:r>
            <w:r w:rsidR="00ED7EEF">
              <w:rPr>
                <w:sz w:val="20"/>
                <w:szCs w:val="20"/>
              </w:rPr>
              <w:t xml:space="preserve"> (GÅU).</w:t>
            </w:r>
          </w:p>
        </w:tc>
      </w:tr>
      <w:tr w:rsidR="00460199" w:rsidRPr="008354E2" w14:paraId="0EC715D0" w14:textId="77777777" w:rsidTr="00DA7B73">
        <w:trPr>
          <w:cantSplit/>
          <w:trHeight w:val="397"/>
        </w:trPr>
        <w:tc>
          <w:tcPr>
            <w:tcW w:w="1544" w:type="dxa"/>
          </w:tcPr>
          <w:p w14:paraId="1D6ACAE2" w14:textId="6F37BFD6" w:rsidR="00460199" w:rsidRPr="00AD4074" w:rsidRDefault="0083487A" w:rsidP="00DA7B73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b/>
                <w:sz w:val="20"/>
                <w:szCs w:val="20"/>
              </w:rPr>
            </w:pPr>
            <w:del w:id="3" w:author="Ueland, Grethe Åstrøm" w:date="2020-10-14T15:01:00Z">
              <w:r w:rsidRPr="00AD4074" w:rsidDel="000F265E">
                <w:rPr>
                  <w:b/>
                  <w:sz w:val="20"/>
                  <w:szCs w:val="20"/>
                </w:rPr>
                <w:delText>Forfall</w:delText>
              </w:r>
              <w:r w:rsidR="00DA7B73" w:rsidRPr="00AD4074" w:rsidDel="000F265E">
                <w:rPr>
                  <w:b/>
                  <w:sz w:val="20"/>
                  <w:szCs w:val="20"/>
                </w:rPr>
                <w:delText xml:space="preserve">:             </w:delText>
              </w:r>
              <w:r w:rsidRPr="00AD4074" w:rsidDel="000F265E">
                <w:rPr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8520" w:type="dxa"/>
            <w:gridSpan w:val="2"/>
          </w:tcPr>
          <w:p w14:paraId="24F60FC1" w14:textId="77777777" w:rsidR="00460199" w:rsidRPr="00AD4074" w:rsidRDefault="00460199" w:rsidP="00C856F9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460199" w14:paraId="1ADD0945" w14:textId="77777777" w:rsidTr="00DA7B73">
        <w:trPr>
          <w:cantSplit/>
          <w:trHeight w:val="397"/>
        </w:trPr>
        <w:tc>
          <w:tcPr>
            <w:tcW w:w="1544" w:type="dxa"/>
          </w:tcPr>
          <w:p w14:paraId="069C96F8" w14:textId="77777777" w:rsidR="00460199" w:rsidRPr="00AD4074" w:rsidRDefault="00460199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b/>
                <w:sz w:val="20"/>
                <w:szCs w:val="20"/>
              </w:rPr>
            </w:pPr>
            <w:bookmarkStart w:id="4" w:name="Kopi" w:colFirst="1" w:colLast="1"/>
            <w:bookmarkEnd w:id="2"/>
          </w:p>
        </w:tc>
        <w:tc>
          <w:tcPr>
            <w:tcW w:w="8520" w:type="dxa"/>
            <w:gridSpan w:val="2"/>
          </w:tcPr>
          <w:p w14:paraId="405869BB" w14:textId="77777777" w:rsidR="00460199" w:rsidRPr="00AD4074" w:rsidRDefault="00460199" w:rsidP="007D771F">
            <w:pPr>
              <w:rPr>
                <w:sz w:val="20"/>
                <w:szCs w:val="20"/>
              </w:rPr>
            </w:pPr>
          </w:p>
        </w:tc>
      </w:tr>
      <w:tr w:rsidR="00460199" w14:paraId="1523587D" w14:textId="77777777" w:rsidTr="00DA7B73">
        <w:trPr>
          <w:cantSplit/>
          <w:trHeight w:val="397"/>
        </w:trPr>
        <w:tc>
          <w:tcPr>
            <w:tcW w:w="1544" w:type="dxa"/>
            <w:tcBorders>
              <w:bottom w:val="single" w:sz="4" w:space="0" w:color="auto"/>
            </w:tcBorders>
          </w:tcPr>
          <w:p w14:paraId="2CB969D8" w14:textId="77777777" w:rsidR="00460199" w:rsidRPr="00AD4074" w:rsidRDefault="00460199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b/>
                <w:sz w:val="20"/>
                <w:szCs w:val="20"/>
              </w:rPr>
            </w:pPr>
            <w:bookmarkStart w:id="5" w:name="Vår_referanse" w:colFirst="1" w:colLast="1"/>
            <w:bookmarkEnd w:id="4"/>
            <w:r w:rsidRPr="00AD4074">
              <w:rPr>
                <w:b/>
                <w:sz w:val="20"/>
                <w:szCs w:val="20"/>
              </w:rPr>
              <w:t>Refer</w:t>
            </w:r>
            <w:r w:rsidR="005815CD" w:rsidRPr="00AD4074">
              <w:rPr>
                <w:b/>
                <w:sz w:val="20"/>
                <w:szCs w:val="20"/>
              </w:rPr>
              <w:t>ent</w:t>
            </w:r>
            <w:r w:rsidRPr="00AD4074">
              <w:rPr>
                <w:b/>
                <w:sz w:val="20"/>
                <w:szCs w:val="20"/>
              </w:rPr>
              <w:t>:</w:t>
            </w:r>
            <w:r w:rsidR="00436D11" w:rsidRPr="00AD4074">
              <w:rPr>
                <w:b/>
                <w:sz w:val="20"/>
                <w:szCs w:val="20"/>
              </w:rPr>
              <w:t xml:space="preserve"> </w:t>
            </w:r>
          </w:p>
          <w:p w14:paraId="601E4BC6" w14:textId="77777777" w:rsidR="00436D11" w:rsidRPr="00AD4074" w:rsidRDefault="00436D11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14:paraId="054DCFA3" w14:textId="77777777" w:rsidR="00460199" w:rsidRPr="00AD4074" w:rsidRDefault="00CE5EFC" w:rsidP="00EE0912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Grethe Å. Ueland </w:t>
            </w:r>
          </w:p>
        </w:tc>
      </w:tr>
    </w:tbl>
    <w:bookmarkEnd w:id="5"/>
    <w:p w14:paraId="080676B3" w14:textId="77777777" w:rsidR="00B0385F" w:rsidRDefault="00B0385F" w:rsidP="00243233">
      <w:pPr>
        <w:outlineLvl w:val="0"/>
      </w:pPr>
      <w:r>
        <w:rPr>
          <w:b/>
        </w:rPr>
        <w:t>Saksliste: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  <w:gridCol w:w="1339"/>
      </w:tblGrid>
      <w:tr w:rsidR="00B0385F" w14:paraId="605B4EE5" w14:textId="77777777" w:rsidTr="004D6740">
        <w:trPr>
          <w:trHeight w:hRule="exact" w:val="28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B0468D8" w14:textId="77777777" w:rsidR="00B0385F" w:rsidRDefault="00B0385F">
            <w:pPr>
              <w:rPr>
                <w:b/>
              </w:rPr>
            </w:pPr>
            <w:proofErr w:type="spellStart"/>
            <w:r>
              <w:rPr>
                <w:b/>
              </w:rPr>
              <w:t>Saknr</w:t>
            </w:r>
            <w:proofErr w:type="spellEnd"/>
            <w:r>
              <w:rPr>
                <w:b/>
              </w:rPr>
              <w:t>.</w:t>
            </w:r>
          </w:p>
          <w:p w14:paraId="73373308" w14:textId="77777777" w:rsidR="00B0385F" w:rsidRDefault="00B0385F">
            <w:pPr>
              <w:rPr>
                <w:b/>
              </w:rPr>
            </w:pPr>
          </w:p>
          <w:p w14:paraId="27ADB0D2" w14:textId="77777777" w:rsidR="00B0385F" w:rsidRPr="00F918E3" w:rsidRDefault="0060770A">
            <w:pPr>
              <w:rPr>
                <w:b/>
              </w:rPr>
            </w:pPr>
            <w:r>
              <w:rPr>
                <w:b/>
                <w:vanish/>
              </w:rPr>
              <w:fldChar w:fldCharType="begin"/>
            </w:r>
            <w:r w:rsidR="00B0385F" w:rsidRPr="00F918E3">
              <w:rPr>
                <w:b/>
                <w:vanish/>
              </w:rPr>
              <w:instrText xml:space="preserve">REF titt \* MERGEFORMAT </w:instrText>
            </w:r>
            <w:r>
              <w:rPr>
                <w:b/>
                <w:vanish/>
              </w:rPr>
              <w:fldChar w:fldCharType="separate"/>
            </w:r>
            <w:r w:rsidR="00042A61">
              <w:rPr>
                <w:bCs/>
                <w:vanish/>
              </w:rPr>
              <w:t>Feil! Fant ikke referansekilden.</w:t>
            </w:r>
            <w:r>
              <w:rPr>
                <w:b/>
                <w:vanish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D6525F4" w14:textId="77777777" w:rsidR="00B0385F" w:rsidRDefault="00B55337" w:rsidP="0094453A">
            <w:pPr>
              <w:rPr>
                <w:b/>
              </w:rPr>
            </w:pPr>
            <w:r w:rsidRPr="0094453A">
              <w:rPr>
                <w:b/>
                <w:u w:val="single"/>
              </w:rPr>
              <w:t>Sakstittel</w:t>
            </w:r>
            <w:r w:rsidR="0094453A">
              <w:rPr>
                <w:b/>
              </w:rPr>
              <w:t xml:space="preserve">: </w:t>
            </w:r>
            <w:r w:rsidR="00B0385F">
              <w:rPr>
                <w:b/>
              </w:rPr>
              <w:t>innhold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C6DEE4A" w14:textId="77777777" w:rsidR="00B0385F" w:rsidRDefault="00B0385F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94453A" w:rsidRPr="00511995" w14:paraId="3E8CAF32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E8202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bookmarkStart w:id="6" w:name="Tekst"/>
            <w:bookmarkEnd w:id="6"/>
            <w:r w:rsidRPr="00511995">
              <w:rPr>
                <w:rFonts w:cs="Arial"/>
                <w:b/>
                <w:sz w:val="20"/>
                <w:szCs w:val="20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FE6" w14:textId="52D200BA" w:rsidR="00794AB1" w:rsidRPr="00995426" w:rsidRDefault="001F09D7" w:rsidP="00313FA3">
            <w:pPr>
              <w:spacing w:before="60"/>
              <w:rPr>
                <w:rFonts w:cs="Arial"/>
                <w:b/>
                <w:sz w:val="22"/>
                <w:szCs w:val="22"/>
                <w:u w:val="single"/>
              </w:rPr>
            </w:pPr>
            <w:r w:rsidRPr="00995426">
              <w:rPr>
                <w:b/>
                <w:sz w:val="22"/>
                <w:szCs w:val="22"/>
              </w:rPr>
              <w:t xml:space="preserve">Valgkomite </w:t>
            </w:r>
            <w:r w:rsidRPr="00995426">
              <w:rPr>
                <w:b/>
                <w:sz w:val="22"/>
                <w:szCs w:val="22"/>
              </w:rPr>
              <w:t xml:space="preserve">for valg av nytt styre med tiltrede 1/9-2021 er </w:t>
            </w:r>
            <w:r w:rsidRPr="00995426">
              <w:rPr>
                <w:b/>
                <w:sz w:val="22"/>
                <w:szCs w:val="22"/>
              </w:rPr>
              <w:t xml:space="preserve">etablert </w:t>
            </w:r>
          </w:p>
          <w:p w14:paraId="5DE624BB" w14:textId="4BA06AC4" w:rsidR="00313FA3" w:rsidRPr="00313FA3" w:rsidRDefault="001F09D7" w:rsidP="00313FA3"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Evang, Emblem, Fougner.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1364" w14:textId="77777777" w:rsidR="0092639B" w:rsidRDefault="0092639B" w:rsidP="00EE091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20CE08" w14:textId="77777777" w:rsidR="0092639B" w:rsidRPr="00511995" w:rsidRDefault="0092639B" w:rsidP="00AB4D5F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4453A" w:rsidRPr="00511995" w14:paraId="13AE9F12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9E409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2E7" w14:textId="1C9DA728" w:rsidR="001F09D7" w:rsidRDefault="001F09D7" w:rsidP="00995426">
            <w:pPr>
              <w:rPr>
                <w:b/>
                <w:sz w:val="22"/>
                <w:szCs w:val="22"/>
              </w:rPr>
            </w:pPr>
            <w:r w:rsidRPr="00995426">
              <w:rPr>
                <w:b/>
                <w:sz w:val="22"/>
                <w:szCs w:val="22"/>
              </w:rPr>
              <w:t xml:space="preserve">Referansegruppe for </w:t>
            </w:r>
            <w:proofErr w:type="spellStart"/>
            <w:r w:rsidRPr="00995426">
              <w:rPr>
                <w:b/>
                <w:sz w:val="22"/>
                <w:szCs w:val="22"/>
              </w:rPr>
              <w:t>endojournal</w:t>
            </w:r>
            <w:proofErr w:type="spellEnd"/>
            <w:r w:rsidRPr="009954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er </w:t>
            </w:r>
            <w:r w:rsidRPr="00995426">
              <w:rPr>
                <w:b/>
                <w:sz w:val="22"/>
                <w:szCs w:val="22"/>
              </w:rPr>
              <w:t xml:space="preserve">etablert </w:t>
            </w:r>
          </w:p>
          <w:p w14:paraId="2FF5E867" w14:textId="0137C975" w:rsidR="001F09D7" w:rsidRDefault="001F09D7" w:rsidP="00995426">
            <w:pPr>
              <w:rPr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 xml:space="preserve">Rekdal (DIPS), Løvås (Haukeland), </w:t>
            </w:r>
            <w:proofErr w:type="spellStart"/>
            <w:r w:rsidRPr="00995426">
              <w:rPr>
                <w:sz w:val="22"/>
                <w:szCs w:val="22"/>
              </w:rPr>
              <w:t>Lejon</w:t>
            </w:r>
            <w:proofErr w:type="spellEnd"/>
            <w:r w:rsidRPr="00995426">
              <w:rPr>
                <w:sz w:val="22"/>
                <w:szCs w:val="22"/>
              </w:rPr>
              <w:t xml:space="preserve"> (</w:t>
            </w:r>
            <w:r w:rsidRPr="00995426">
              <w:rPr>
                <w:sz w:val="22"/>
                <w:szCs w:val="22"/>
                <w:highlight w:val="yellow"/>
              </w:rPr>
              <w:t>XXX),</w:t>
            </w:r>
            <w:r w:rsidRPr="00995426">
              <w:rPr>
                <w:sz w:val="22"/>
                <w:szCs w:val="22"/>
              </w:rPr>
              <w:t xml:space="preserve"> Finnes/Husebye/Ueland/</w:t>
            </w:r>
            <w:proofErr w:type="gramStart"/>
            <w:r w:rsidRPr="00995426">
              <w:rPr>
                <w:sz w:val="22"/>
                <w:szCs w:val="22"/>
              </w:rPr>
              <w:t>Jørgensen( NEF</w:t>
            </w:r>
            <w:proofErr w:type="gramEnd"/>
            <w:r w:rsidRPr="009954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7DC7C590" w14:textId="77777777" w:rsidR="001F09D7" w:rsidRDefault="001F09D7" w:rsidP="0099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er ønskelig med en kandidat også fra Trondheim. </w:t>
            </w:r>
          </w:p>
          <w:p w14:paraId="1A6855D4" w14:textId="01D97CB7" w:rsidR="00313FA3" w:rsidRPr="00995426" w:rsidRDefault="001F09D7" w:rsidP="0099542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Bergensmiljøet vil utarbeide et mandat, og en plan for videre arbeid.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21D9" w14:textId="77777777" w:rsidR="00F412C5" w:rsidRDefault="00F412C5" w:rsidP="00995426">
            <w:pPr>
              <w:spacing w:before="60" w:after="240"/>
              <w:rPr>
                <w:rFonts w:cs="Arial"/>
                <w:b/>
                <w:sz w:val="20"/>
                <w:szCs w:val="20"/>
              </w:rPr>
            </w:pPr>
          </w:p>
          <w:p w14:paraId="4B15857B" w14:textId="77777777" w:rsidR="0094453A" w:rsidRPr="00511995" w:rsidRDefault="00F412C5" w:rsidP="00EE091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  <w:tr w:rsidR="0094453A" w:rsidRPr="00511995" w14:paraId="65F3442C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31C8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B5D" w14:textId="77777777" w:rsidR="0009041A" w:rsidRDefault="001F09D7" w:rsidP="00AC5118">
            <w:pPr>
              <w:spacing w:after="160" w:line="259" w:lineRule="auto"/>
              <w:rPr>
                <w:ins w:id="7" w:author="Ueland, Grethe Åstrøm" w:date="2020-10-14T15:0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Samarbeidsgruppe mellom pediatere og endokrinologer</w:t>
            </w:r>
            <w:ins w:id="8" w:author="Ueland, Grethe Åstrøm" w:date="2020-10-14T15:02:00Z">
              <w:r w:rsidR="0009041A">
                <w:rPr>
                  <w:b/>
                  <w:sz w:val="22"/>
                  <w:szCs w:val="22"/>
                </w:rPr>
                <w:t xml:space="preserve"> </w:t>
              </w:r>
            </w:ins>
          </w:p>
          <w:p w14:paraId="7FE677CA" w14:textId="42DBF66A" w:rsidR="007C3A6E" w:rsidRPr="0009041A" w:rsidRDefault="001F09D7" w:rsidP="00AC5118">
            <w:pPr>
              <w:spacing w:after="160" w:line="259" w:lineRule="auto"/>
              <w:rPr>
                <w:b/>
                <w:sz w:val="22"/>
                <w:szCs w:val="22"/>
                <w:rPrChange w:id="9" w:author="Ueland, Grethe Åstrøm" w:date="2020-10-14T15:02:00Z">
                  <w:rPr>
                    <w:rFonts w:cs="Arial"/>
                    <w:sz w:val="22"/>
                    <w:szCs w:val="22"/>
                  </w:rPr>
                </w:rPrChange>
              </w:rPr>
            </w:pPr>
            <w:bookmarkStart w:id="10" w:name="_GoBack"/>
            <w:bookmarkEnd w:id="10"/>
            <w:r w:rsidRPr="00995426">
              <w:rPr>
                <w:sz w:val="22"/>
                <w:szCs w:val="22"/>
              </w:rPr>
              <w:t xml:space="preserve">Anders vil kontakte Tøsse, som allerede har bred erfaring i slikt samarbeid. </w:t>
            </w:r>
            <w:r>
              <w:rPr>
                <w:sz w:val="22"/>
                <w:szCs w:val="22"/>
              </w:rPr>
              <w:t xml:space="preserve">Man vil oppfordre til etablering av en gruppe, som for eksempel kan konstituere seg i forbindelse med årsmøtet/vintermmøtet.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74F" w14:textId="77777777" w:rsidR="001F09D7" w:rsidRDefault="001F09D7" w:rsidP="00C325FF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9C1414E" w14:textId="79DBB521" w:rsidR="00C325FF" w:rsidRPr="00511995" w:rsidRDefault="001F09D7" w:rsidP="00C325FF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APJ</w:t>
            </w:r>
          </w:p>
        </w:tc>
      </w:tr>
      <w:tr w:rsidR="00F04C34" w:rsidRPr="00511995" w14:paraId="50696A75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B28F8" w14:textId="77777777" w:rsidR="00F04C34" w:rsidRPr="00511995" w:rsidRDefault="00F04C3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58B" w14:textId="28956702" w:rsidR="00F04C34" w:rsidRDefault="001F09D7" w:rsidP="00313FA3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Fagdag med pasientforeningene</w:t>
            </w:r>
            <w:r w:rsidR="002D43C2">
              <w:rPr>
                <w:rFonts w:cs="Arial"/>
                <w:sz w:val="22"/>
                <w:szCs w:val="22"/>
              </w:rPr>
              <w:t xml:space="preserve"> </w:t>
            </w:r>
          </w:p>
          <w:p w14:paraId="2CFC65F3" w14:textId="330CDBFE" w:rsidR="001F09D7" w:rsidRPr="00F04C34" w:rsidRDefault="006B3738" w:rsidP="00313F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</w:t>
            </w:r>
            <w:r w:rsidR="001F09D7">
              <w:rPr>
                <w:rFonts w:cs="Arial"/>
                <w:sz w:val="22"/>
                <w:szCs w:val="22"/>
              </w:rPr>
              <w:t xml:space="preserve"> vil forsøke seg med </w:t>
            </w:r>
            <w:proofErr w:type="spellStart"/>
            <w:r w:rsidR="001F09D7">
              <w:rPr>
                <w:rFonts w:cs="Arial"/>
                <w:sz w:val="22"/>
                <w:szCs w:val="22"/>
              </w:rPr>
              <w:t>Addisonforeningen</w:t>
            </w:r>
            <w:proofErr w:type="spellEnd"/>
            <w:r w:rsidR="001F09D7">
              <w:rPr>
                <w:rFonts w:cs="Arial"/>
                <w:sz w:val="22"/>
                <w:szCs w:val="22"/>
              </w:rPr>
              <w:t xml:space="preserve"> i første omgang. Foreløpig ikke landet noe dato, men Eystein vil kontakte leder av foreningen.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70AFA" w14:textId="77777777" w:rsidR="006B3738" w:rsidRDefault="006B3738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DFF93C" w14:textId="0B433CFA" w:rsidR="00F04C34" w:rsidRDefault="006B3738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  <w:tr w:rsidR="00F04C34" w:rsidRPr="00511995" w14:paraId="269E01D8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E769" w14:textId="77777777" w:rsidR="00F04C34" w:rsidRPr="00511995" w:rsidRDefault="008148F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4F7" w14:textId="06A5F9D2" w:rsidR="008148F1" w:rsidRDefault="006B3738" w:rsidP="00995426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Etablering av fokusgrupper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85730">
              <w:rPr>
                <w:rFonts w:cs="Arial"/>
                <w:sz w:val="22"/>
                <w:szCs w:val="22"/>
              </w:rPr>
              <w:t xml:space="preserve"> </w:t>
            </w:r>
          </w:p>
          <w:p w14:paraId="3BA46802" w14:textId="77777777" w:rsidR="006B3738" w:rsidDel="001240C2" w:rsidRDefault="006B3738" w:rsidP="00995426">
            <w:pPr>
              <w:rPr>
                <w:del w:id="11" w:author="Ueland, Grethe Åstrøm" w:date="2020-10-14T15:01:00Z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 foreslår en leder for hver fokusgruppe, som så vil få ansvar for å samle en gruppe i sitt felt med representanter fra hver helseregion.  Grethe og Eystein vil komme med forslag til mandat for disse fokusgruppene. </w:t>
            </w:r>
          </w:p>
          <w:p w14:paraId="041F8261" w14:textId="77777777" w:rsidR="006B3738" w:rsidRDefault="006B3738" w:rsidP="00995426">
            <w:pPr>
              <w:rPr>
                <w:rFonts w:cs="Arial"/>
                <w:sz w:val="22"/>
                <w:szCs w:val="22"/>
              </w:rPr>
            </w:pPr>
          </w:p>
          <w:p w14:paraId="0E117218" w14:textId="77777777" w:rsidR="006B3738" w:rsidRDefault="006B3738" w:rsidP="00995426">
            <w:pPr>
              <w:pStyle w:val="Listeavsnitt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Binyre </w:t>
            </w:r>
            <w:proofErr w:type="gramStart"/>
            <w:r>
              <w:rPr>
                <w:rFonts w:cs="Arial"/>
                <w:sz w:val="22"/>
                <w:szCs w:val="22"/>
              </w:rPr>
              <w:t>( Husebye</w:t>
            </w:r>
            <w:proofErr w:type="gramEnd"/>
            <w:r>
              <w:rPr>
                <w:rFonts w:cs="Arial"/>
                <w:sz w:val="22"/>
                <w:szCs w:val="22"/>
              </w:rPr>
              <w:t>)</w:t>
            </w:r>
          </w:p>
          <w:p w14:paraId="6C696C2E" w14:textId="77777777" w:rsidR="006B3738" w:rsidRDefault="006B3738" w:rsidP="00995426">
            <w:pPr>
              <w:pStyle w:val="Listeavsnitt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Hypofyse (</w:t>
            </w:r>
            <w:proofErr w:type="spellStart"/>
            <w:r>
              <w:rPr>
                <w:rFonts w:cs="Arial"/>
                <w:sz w:val="22"/>
                <w:szCs w:val="22"/>
              </w:rPr>
              <w:t>Heck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14:paraId="088D5AE2" w14:textId="77777777" w:rsidR="006B3738" w:rsidRDefault="006B3738" w:rsidP="00995426">
            <w:pPr>
              <w:pStyle w:val="Listeavsnitt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Diabetes (Søfteland)</w:t>
            </w:r>
          </w:p>
          <w:p w14:paraId="632E32FA" w14:textId="77777777" w:rsidR="006B3738" w:rsidRDefault="006B3738" w:rsidP="00995426">
            <w:pPr>
              <w:pStyle w:val="Listeavsnitt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Bein (Finnes)</w:t>
            </w:r>
          </w:p>
          <w:p w14:paraId="1B18C390" w14:textId="6612BFD1" w:rsidR="006B3738" w:rsidRPr="00995426" w:rsidRDefault="006B3738" w:rsidP="00995426">
            <w:pPr>
              <w:pStyle w:val="Listeavsnitt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Tyroidea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(Hammersland)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8CAFE" w14:textId="77777777" w:rsidR="006B3738" w:rsidRDefault="006B3738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95747A" w14:textId="77777777" w:rsidR="006B3738" w:rsidRDefault="006B3738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2C0A90" w14:textId="73B52FFA" w:rsidR="00F04C34" w:rsidRDefault="006B3738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GÅU/ESH</w:t>
            </w:r>
          </w:p>
        </w:tc>
      </w:tr>
      <w:tr w:rsidR="00DD76AE" w:rsidRPr="00FC0924" w14:paraId="1FD2E7EC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728B" w14:textId="77777777" w:rsidR="00DD76AE" w:rsidRPr="00511995" w:rsidRDefault="00DD76AE" w:rsidP="00142A6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</w:t>
            </w:r>
            <w:r w:rsidR="007A3D40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C78" w14:textId="3C7E274D" w:rsidR="006B3738" w:rsidRDefault="006B3738" w:rsidP="00CB5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Kartlegge rekrutteringsbehov</w:t>
            </w:r>
          </w:p>
          <w:p w14:paraId="1DB1854B" w14:textId="609008E2" w:rsidR="00FB79AE" w:rsidRPr="000E40C1" w:rsidRDefault="006B3738" w:rsidP="00CB5B91">
            <w:pPr>
              <w:rPr>
                <w:rFonts w:cs="Arial"/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>Ikke noe nytt</w:t>
            </w:r>
            <w:r w:rsidR="001317D5" w:rsidRPr="009954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6192" w14:textId="10B1BE11" w:rsidR="00DD76AE" w:rsidRPr="000E40C1" w:rsidRDefault="006B3738" w:rsidP="00B75ED3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TEF</w:t>
            </w:r>
          </w:p>
        </w:tc>
      </w:tr>
      <w:tr w:rsidR="00A11AA9" w:rsidRPr="00511995" w14:paraId="748848BA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FFF4" w14:textId="77777777" w:rsidR="00A11AA9" w:rsidRDefault="00140625" w:rsidP="00142A6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DBF" w14:textId="56137CE0" w:rsidR="006B3738" w:rsidRDefault="006B3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Vintermøtet</w:t>
            </w:r>
          </w:p>
          <w:p w14:paraId="0812B7E3" w14:textId="16EA4A6F" w:rsidR="00D80899" w:rsidRPr="00F649EC" w:rsidRDefault="006B3738">
            <w:pPr>
              <w:rPr>
                <w:rFonts w:cs="Arial"/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>Ikke noe nytt. Man er fremdeles usikker på om det mulig å arrangere et fysisk møte grunnet pandemien</w:t>
            </w:r>
            <w:r>
              <w:rPr>
                <w:rFonts w:cs="Arial"/>
                <w:sz w:val="22"/>
                <w:szCs w:val="22"/>
              </w:rPr>
              <w:t xml:space="preserve">. Eystein er foreningens kontaktperson inn mot arrangementskomiteen.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F0CC" w14:textId="77777777" w:rsidR="006B3738" w:rsidRDefault="006B3738" w:rsidP="00F649EC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CA7983D" w14:textId="6DA93C57" w:rsidR="00E56418" w:rsidRPr="00F649EC" w:rsidRDefault="006B3738" w:rsidP="00F649EC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  <w:tr w:rsidR="00140625" w:rsidRPr="00511995" w14:paraId="38E87130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B0F6B" w14:textId="77777777" w:rsidR="00140625" w:rsidRPr="0051199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51E" w14:textId="0099B2AA" w:rsidR="00140625" w:rsidRDefault="006B3738" w:rsidP="004D6740">
            <w:pPr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Veilederen/kompetansemidler</w:t>
            </w:r>
            <w:r w:rsidR="00D80899">
              <w:rPr>
                <w:rFonts w:cs="Arial"/>
                <w:sz w:val="22"/>
                <w:szCs w:val="22"/>
              </w:rPr>
              <w:t xml:space="preserve"> </w:t>
            </w:r>
          </w:p>
          <w:p w14:paraId="2FD5E60E" w14:textId="23761EAE" w:rsidR="006B3738" w:rsidRPr="00652FF5" w:rsidRDefault="006B3738" w:rsidP="004D67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Kari og Eystein tar seg av søknad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710A" w14:textId="4D5057D0" w:rsidR="00140625" w:rsidRPr="00511995" w:rsidRDefault="006B3738" w:rsidP="00995426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KL/ESH</w:t>
            </w:r>
          </w:p>
        </w:tc>
      </w:tr>
      <w:tr w:rsidR="00140625" w:rsidRPr="00511995" w14:paraId="082125BA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B0F23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88D" w14:textId="784CAF86" w:rsidR="00140625" w:rsidRDefault="006B3738" w:rsidP="00321817">
            <w:pPr>
              <w:rPr>
                <w:rFonts w:cs="Arial"/>
                <w:sz w:val="22"/>
                <w:szCs w:val="22"/>
              </w:rPr>
            </w:pPr>
            <w:r w:rsidRPr="00995426">
              <w:rPr>
                <w:rFonts w:cs="Arial"/>
                <w:b/>
                <w:sz w:val="22"/>
                <w:szCs w:val="22"/>
              </w:rPr>
              <w:t>Spesialitetsutdanningen</w:t>
            </w:r>
            <w:r w:rsidR="004334B8">
              <w:rPr>
                <w:rFonts w:cs="Arial"/>
                <w:sz w:val="22"/>
                <w:szCs w:val="22"/>
              </w:rPr>
              <w:t xml:space="preserve"> </w:t>
            </w:r>
          </w:p>
          <w:p w14:paraId="7C2190F5" w14:textId="0B36F4C9" w:rsidR="006B3738" w:rsidRPr="007713B9" w:rsidRDefault="006B3738" w:rsidP="003218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Eystein vil sende email til Ansgar </w:t>
            </w:r>
            <w:proofErr w:type="spellStart"/>
            <w:r>
              <w:rPr>
                <w:rFonts w:cs="Arial"/>
                <w:sz w:val="22"/>
                <w:szCs w:val="22"/>
              </w:rPr>
              <w:t>Heck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om at foreni</w:t>
            </w:r>
            <w:r w:rsidR="00FC676B">
              <w:rPr>
                <w:rFonts w:cs="Arial"/>
                <w:sz w:val="22"/>
                <w:szCs w:val="22"/>
              </w:rPr>
              <w:t>ngen støtter forslag om undervi</w:t>
            </w:r>
            <w:r>
              <w:rPr>
                <w:rFonts w:cs="Arial"/>
                <w:sz w:val="22"/>
                <w:szCs w:val="22"/>
              </w:rPr>
              <w:t>s</w:t>
            </w:r>
            <w:r w:rsidR="00FC676B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ing i endokrinologi 2x 45 minutter pr uke, 37 uker i året. Dette kan ikke erstattes av </w:t>
            </w:r>
            <w:proofErr w:type="spellStart"/>
            <w:r w:rsidR="00FC676B">
              <w:rPr>
                <w:rFonts w:cs="Arial"/>
                <w:sz w:val="22"/>
                <w:szCs w:val="22"/>
              </w:rPr>
              <w:t>undervinsing</w:t>
            </w:r>
            <w:proofErr w:type="spellEnd"/>
            <w:r w:rsidR="00FC676B"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Fonts w:cs="Arial"/>
                <w:sz w:val="22"/>
                <w:szCs w:val="22"/>
              </w:rPr>
              <w:t xml:space="preserve">generell indremedisin.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4085" w14:textId="77777777" w:rsidR="00995426" w:rsidRDefault="00995426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C2F441" w14:textId="30F6A69C" w:rsidR="00140625" w:rsidRPr="00511995" w:rsidRDefault="00FC676B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  <w:tr w:rsidR="00140625" w:rsidRPr="00511995" w14:paraId="4EB523E0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0850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540" w14:textId="77777777" w:rsidR="00FC676B" w:rsidRDefault="00FC676B" w:rsidP="00995426">
            <w:pPr>
              <w:rPr>
                <w:rFonts w:cs="Arial"/>
                <w:b/>
                <w:sz w:val="22"/>
                <w:szCs w:val="22"/>
              </w:rPr>
            </w:pPr>
            <w:r w:rsidRPr="00995426">
              <w:rPr>
                <w:rFonts w:cs="Arial"/>
                <w:b/>
                <w:sz w:val="22"/>
                <w:szCs w:val="22"/>
              </w:rPr>
              <w:t>Spesialitetskomiteen – nye medlemmer</w:t>
            </w:r>
          </w:p>
          <w:p w14:paraId="28B06B57" w14:textId="793C19C5" w:rsidR="00140625" w:rsidRPr="00995426" w:rsidRDefault="00FC676B" w:rsidP="00995426">
            <w:pPr>
              <w:rPr>
                <w:rFonts w:cs="Arial"/>
                <w:sz w:val="22"/>
                <w:szCs w:val="22"/>
              </w:rPr>
            </w:pPr>
            <w:r w:rsidRPr="00995426">
              <w:rPr>
                <w:rFonts w:cs="Arial"/>
                <w:sz w:val="22"/>
                <w:szCs w:val="22"/>
              </w:rPr>
              <w:t xml:space="preserve">Man foreslår at Ann Elin Meling </w:t>
            </w:r>
            <w:proofErr w:type="spellStart"/>
            <w:r w:rsidRPr="00995426">
              <w:rPr>
                <w:rFonts w:cs="Arial"/>
                <w:sz w:val="22"/>
                <w:szCs w:val="22"/>
              </w:rPr>
              <w:t>Stokkland</w:t>
            </w:r>
            <w:proofErr w:type="spellEnd"/>
            <w:r w:rsidRPr="00995426">
              <w:rPr>
                <w:rFonts w:cs="Arial"/>
                <w:sz w:val="22"/>
                <w:szCs w:val="22"/>
              </w:rPr>
              <w:t xml:space="preserve"> erstatter H. Thordarson når hun blir ferdig spesialist. </w:t>
            </w:r>
            <w:r>
              <w:rPr>
                <w:rFonts w:cs="Arial"/>
                <w:sz w:val="22"/>
                <w:szCs w:val="22"/>
              </w:rPr>
              <w:t xml:space="preserve">Eystein avklarer dette med Thordarson. </w:t>
            </w:r>
            <w:r w:rsidRPr="00995426">
              <w:rPr>
                <w:rFonts w:cs="Arial"/>
                <w:sz w:val="22"/>
                <w:szCs w:val="22"/>
              </w:rPr>
              <w:t>Anders finner ny kandidat for LIS-po</w:t>
            </w:r>
            <w:r>
              <w:rPr>
                <w:rFonts w:cs="Arial"/>
                <w:sz w:val="22"/>
                <w:szCs w:val="22"/>
              </w:rPr>
              <w:t>s</w:t>
            </w:r>
            <w:r w:rsidRPr="00995426">
              <w:rPr>
                <w:rFonts w:cs="Arial"/>
                <w:sz w:val="22"/>
                <w:szCs w:val="22"/>
              </w:rPr>
              <w:t>isjonen.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95426">
              <w:rPr>
                <w:rFonts w:cs="Arial"/>
                <w:sz w:val="22"/>
                <w:szCs w:val="22"/>
              </w:rPr>
              <w:t xml:space="preserve">Det er også behov for en vara LIS.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2AE4B" w14:textId="0EC88DFA" w:rsidR="00140625" w:rsidRPr="00511995" w:rsidRDefault="00FC676B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ESH/APJ</w:t>
            </w:r>
          </w:p>
        </w:tc>
      </w:tr>
      <w:tr w:rsidR="00140625" w:rsidRPr="00511995" w14:paraId="41AA7E75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1DCC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D5" w14:textId="69B19DED" w:rsidR="00E0397D" w:rsidRPr="00995426" w:rsidRDefault="00140625" w:rsidP="00995426">
            <w:pPr>
              <w:rPr>
                <w:b/>
                <w:sz w:val="22"/>
                <w:szCs w:val="22"/>
              </w:rPr>
            </w:pPr>
            <w:r w:rsidRPr="009954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C676B" w:rsidRPr="00995426">
              <w:rPr>
                <w:rFonts w:cs="Arial"/>
                <w:b/>
                <w:sz w:val="22"/>
                <w:szCs w:val="22"/>
              </w:rPr>
              <w:t>Konsulkurs</w:t>
            </w:r>
          </w:p>
          <w:p w14:paraId="72C15452" w14:textId="4BD5FE63" w:rsidR="00E0397D" w:rsidRPr="00995426" w:rsidRDefault="00FC676B" w:rsidP="00140625">
            <w:pPr>
              <w:rPr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 xml:space="preserve">Det som haster mest nå er å få på plass et diabeteskurs. Det foreslås at den nyetablerte fokusgruppen </w:t>
            </w:r>
            <w:r w:rsidR="00995426" w:rsidRPr="00995426">
              <w:rPr>
                <w:sz w:val="22"/>
                <w:szCs w:val="22"/>
              </w:rPr>
              <w:t>for diabetes, kan holde i dette</w:t>
            </w:r>
            <w:r w:rsidRPr="00995426">
              <w:rPr>
                <w:sz w:val="22"/>
                <w:szCs w:val="22"/>
              </w:rPr>
              <w:t xml:space="preserve"> i forhold til å utnevne kursleder osv. </w:t>
            </w:r>
            <w:r w:rsidR="00995426">
              <w:rPr>
                <w:sz w:val="22"/>
                <w:szCs w:val="22"/>
              </w:rPr>
              <w:t xml:space="preserve">Det er </w:t>
            </w:r>
            <w:proofErr w:type="spellStart"/>
            <w:r w:rsidR="00995426">
              <w:rPr>
                <w:sz w:val="22"/>
                <w:szCs w:val="22"/>
              </w:rPr>
              <w:t>RegUt</w:t>
            </w:r>
            <w:proofErr w:type="spellEnd"/>
            <w:r w:rsidR="00995426">
              <w:rPr>
                <w:sz w:val="22"/>
                <w:szCs w:val="22"/>
              </w:rPr>
              <w:t xml:space="preserve"> helse-sørøst som har ansvar for opplæring i endokrinologi. </w:t>
            </w:r>
          </w:p>
          <w:p w14:paraId="7DCCB5DC" w14:textId="77777777" w:rsidR="00140625" w:rsidRPr="00C23C95" w:rsidRDefault="001406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C4AA" w14:textId="77777777" w:rsidR="00140625" w:rsidRPr="00511995" w:rsidRDefault="00140625" w:rsidP="004D6740">
            <w:pPr>
              <w:spacing w:before="60" w:after="240"/>
              <w:rPr>
                <w:rFonts w:cs="Arial"/>
                <w:b/>
                <w:sz w:val="20"/>
                <w:szCs w:val="20"/>
              </w:rPr>
            </w:pPr>
          </w:p>
        </w:tc>
      </w:tr>
      <w:tr w:rsidR="00140625" w:rsidRPr="00511995" w14:paraId="6611F710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1A08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043" w14:textId="267836C5" w:rsidR="00E0397D" w:rsidRDefault="00FC676B" w:rsidP="004D6740">
            <w:pPr>
              <w:rPr>
                <w:b/>
                <w:sz w:val="22"/>
                <w:szCs w:val="22"/>
              </w:rPr>
            </w:pPr>
            <w:r w:rsidRPr="00995426">
              <w:rPr>
                <w:b/>
                <w:sz w:val="22"/>
                <w:szCs w:val="22"/>
              </w:rPr>
              <w:t>Kloke valg kampanjen</w:t>
            </w:r>
          </w:p>
          <w:p w14:paraId="352E30DA" w14:textId="500C5B82" w:rsidR="00FC676B" w:rsidRPr="00995426" w:rsidRDefault="00FC676B" w:rsidP="004D6740">
            <w:pPr>
              <w:rPr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 xml:space="preserve">Trine vil forespørre Viste fra </w:t>
            </w:r>
            <w:proofErr w:type="spellStart"/>
            <w:r w:rsidRPr="00995426">
              <w:rPr>
                <w:sz w:val="22"/>
                <w:szCs w:val="22"/>
              </w:rPr>
              <w:t>homronlaboratoriet</w:t>
            </w:r>
            <w:proofErr w:type="spellEnd"/>
            <w:r w:rsidRPr="00995426">
              <w:rPr>
                <w:sz w:val="22"/>
                <w:szCs w:val="22"/>
              </w:rPr>
              <w:t xml:space="preserve"> i </w:t>
            </w:r>
            <w:proofErr w:type="gramStart"/>
            <w:r w:rsidRPr="00995426">
              <w:rPr>
                <w:sz w:val="22"/>
                <w:szCs w:val="22"/>
              </w:rPr>
              <w:t>Bergen ,</w:t>
            </w:r>
            <w:proofErr w:type="gramEnd"/>
            <w:r w:rsidRPr="00995426">
              <w:rPr>
                <w:sz w:val="22"/>
                <w:szCs w:val="22"/>
              </w:rPr>
              <w:t xml:space="preserve"> og Løvås på Haukeland om de vil  sitte i gruppen.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EE97" w14:textId="2494DA1F" w:rsidR="00140625" w:rsidRDefault="00FC676B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TEF</w:t>
            </w:r>
          </w:p>
        </w:tc>
      </w:tr>
      <w:tr w:rsidR="00140625" w:rsidRPr="00511995" w14:paraId="5DAAB8D7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0358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B88" w14:textId="77777777" w:rsidR="00FC676B" w:rsidRDefault="00FC676B" w:rsidP="004D67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Avklaring av reisestipend Madsen</w:t>
            </w:r>
          </w:p>
          <w:p w14:paraId="2B9EA050" w14:textId="23DDAA8B" w:rsidR="00E0397D" w:rsidRPr="00EB613F" w:rsidRDefault="00FC676B" w:rsidP="004D6740">
            <w:pPr>
              <w:rPr>
                <w:sz w:val="22"/>
                <w:szCs w:val="22"/>
              </w:rPr>
            </w:pPr>
            <w:r w:rsidRPr="00995426">
              <w:rPr>
                <w:sz w:val="22"/>
                <w:szCs w:val="22"/>
              </w:rPr>
              <w:t xml:space="preserve">Kari fikk ansvar for </w:t>
            </w:r>
            <w:proofErr w:type="spellStart"/>
            <w:r w:rsidR="00995426">
              <w:rPr>
                <w:sz w:val="22"/>
                <w:szCs w:val="22"/>
              </w:rPr>
              <w:t>å</w:t>
            </w:r>
            <w:r w:rsidRPr="00995426">
              <w:rPr>
                <w:sz w:val="22"/>
                <w:szCs w:val="22"/>
              </w:rPr>
              <w:t>¨hente</w:t>
            </w:r>
            <w:proofErr w:type="spellEnd"/>
            <w:r w:rsidRPr="00995426">
              <w:rPr>
                <w:sz w:val="22"/>
                <w:szCs w:val="22"/>
              </w:rPr>
              <w:t xml:space="preserve"> inn mer informasjon om beløp/kostnader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F061" w14:textId="272192C1" w:rsidR="00140625" w:rsidRDefault="00FC676B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</w:t>
            </w:r>
          </w:p>
        </w:tc>
      </w:tr>
      <w:tr w:rsidR="00140625" w:rsidRPr="00511995" w14:paraId="6238D65B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1F6D4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08E" w14:textId="1766364C" w:rsidR="00EB613F" w:rsidRDefault="00FC676B" w:rsidP="004D67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Eventuelt</w:t>
            </w:r>
            <w:r w:rsidR="00EB613F" w:rsidRPr="00EB613F">
              <w:rPr>
                <w:sz w:val="22"/>
                <w:szCs w:val="22"/>
              </w:rPr>
              <w:t xml:space="preserve"> </w:t>
            </w:r>
          </w:p>
          <w:p w14:paraId="036A0B3B" w14:textId="582D98F4" w:rsidR="00FC676B" w:rsidRPr="00EB613F" w:rsidRDefault="00FC676B" w:rsidP="004D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Trine forteller litt om at det går an å sende felles e-post til alle medlemmene fra legeforeningens sider igjen. Får ikke til å demonstrere dette i dag. Trine vil også oppdatere informasjon på hjemmesiden, og bruke styret som sparringspartner for å få dette best mulig.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76F5E" w14:textId="77777777" w:rsidR="00FC676B" w:rsidRDefault="00FC676B" w:rsidP="00995426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63D7FF2" w14:textId="1B49EA8A" w:rsidR="00140625" w:rsidRDefault="00FC676B" w:rsidP="00995426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TEF</w:t>
            </w:r>
          </w:p>
          <w:p w14:paraId="50623284" w14:textId="77777777" w:rsidR="00140625" w:rsidRPr="0079715A" w:rsidRDefault="00140625" w:rsidP="00140625">
            <w:pPr>
              <w:spacing w:before="60" w:after="24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798853" w14:textId="77777777" w:rsidR="00AB4D5F" w:rsidRDefault="00AB4D5F" w:rsidP="00511995">
      <w:pPr>
        <w:rPr>
          <w:sz w:val="20"/>
          <w:szCs w:val="20"/>
        </w:rPr>
      </w:pPr>
    </w:p>
    <w:p w14:paraId="466FD19C" w14:textId="77777777" w:rsidR="00AB4D5F" w:rsidRDefault="00AB4D5F" w:rsidP="00511995">
      <w:pPr>
        <w:rPr>
          <w:sz w:val="20"/>
          <w:szCs w:val="20"/>
        </w:rPr>
      </w:pPr>
    </w:p>
    <w:p w14:paraId="4AC93872" w14:textId="77777777" w:rsidR="00AB4D5F" w:rsidRDefault="00AB4D5F" w:rsidP="00511995">
      <w:pPr>
        <w:rPr>
          <w:sz w:val="20"/>
          <w:szCs w:val="20"/>
        </w:rPr>
      </w:pPr>
      <w:r>
        <w:rPr>
          <w:sz w:val="20"/>
          <w:szCs w:val="20"/>
        </w:rPr>
        <w:t>Grethe Ueland</w:t>
      </w:r>
    </w:p>
    <w:p w14:paraId="24874109" w14:textId="77777777" w:rsidR="000823F7" w:rsidRPr="00511995" w:rsidRDefault="00AB4D5F" w:rsidP="00511995">
      <w:pPr>
        <w:rPr>
          <w:sz w:val="20"/>
          <w:szCs w:val="20"/>
        </w:rPr>
      </w:pPr>
      <w:r>
        <w:rPr>
          <w:sz w:val="20"/>
          <w:szCs w:val="20"/>
        </w:rPr>
        <w:t>Referent</w:t>
      </w:r>
      <w:r w:rsidR="007760A2" w:rsidRPr="00511995">
        <w:rPr>
          <w:sz w:val="20"/>
          <w:szCs w:val="20"/>
        </w:rPr>
        <w:t xml:space="preserve"> </w:t>
      </w:r>
    </w:p>
    <w:sectPr w:rsidR="000823F7" w:rsidRPr="00511995" w:rsidSect="00664103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56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335C2" w16cid:durableId="22109790"/>
  <w16cid:commentId w16cid:paraId="644C92DB" w16cid:durableId="22109791"/>
  <w16cid:commentId w16cid:paraId="16F76D72" w16cid:durableId="22109792"/>
  <w16cid:commentId w16cid:paraId="0460C596" w16cid:durableId="22109793"/>
  <w16cid:commentId w16cid:paraId="47B555D8" w16cid:durableId="221097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3594" w14:textId="77777777" w:rsidR="006C6852" w:rsidRDefault="006C6852">
      <w:r>
        <w:separator/>
      </w:r>
    </w:p>
  </w:endnote>
  <w:endnote w:type="continuationSeparator" w:id="0">
    <w:p w14:paraId="147C7A65" w14:textId="77777777" w:rsidR="006C6852" w:rsidRDefault="006C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2280"/>
      <w:gridCol w:w="2280"/>
      <w:gridCol w:w="2280"/>
      <w:gridCol w:w="1560"/>
    </w:tblGrid>
    <w:tr w:rsidR="00042F50" w14:paraId="5A74EA1D" w14:textId="77777777">
      <w:trPr>
        <w:cantSplit/>
        <w:trHeight w:val="184"/>
      </w:trPr>
      <w:tc>
        <w:tcPr>
          <w:tcW w:w="2280" w:type="dxa"/>
        </w:tcPr>
        <w:p w14:paraId="1E4B9BF4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</w:tcPr>
        <w:p w14:paraId="55AA9729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</w:tcPr>
        <w:p w14:paraId="0C75F097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  <w:vAlign w:val="center"/>
        </w:tcPr>
        <w:p w14:paraId="239B8B87" w14:textId="77777777" w:rsidR="00042F50" w:rsidRDefault="00042F50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560" w:type="dxa"/>
          <w:vMerge w:val="restart"/>
          <w:tcBorders>
            <w:left w:val="nil"/>
          </w:tcBorders>
          <w:vAlign w:val="center"/>
        </w:tcPr>
        <w:p w14:paraId="21447623" w14:textId="77777777" w:rsidR="00042F50" w:rsidRDefault="00042F50" w:rsidP="006B1F11">
          <w:pPr>
            <w:jc w:val="center"/>
            <w:rPr>
              <w:rFonts w:ascii="Arial" w:hAnsi="Arial"/>
              <w:sz w:val="14"/>
            </w:rPr>
          </w:pPr>
        </w:p>
      </w:tc>
    </w:tr>
    <w:tr w:rsidR="00042F50" w14:paraId="36A2FAB7" w14:textId="77777777">
      <w:trPr>
        <w:cantSplit/>
        <w:trHeight w:val="360"/>
      </w:trPr>
      <w:tc>
        <w:tcPr>
          <w:tcW w:w="9120" w:type="dxa"/>
          <w:gridSpan w:val="4"/>
          <w:tcBorders>
            <w:bottom w:val="nil"/>
          </w:tcBorders>
          <w:vAlign w:val="center"/>
        </w:tcPr>
        <w:p w14:paraId="52464CBA" w14:textId="56D45E8F" w:rsidR="00042F50" w:rsidRDefault="0060770A">
          <w:pPr>
            <w:jc w:val="center"/>
            <w:rPr>
              <w:rFonts w:ascii="Arial" w:hAnsi="Arial"/>
              <w:sz w:val="20"/>
            </w:rPr>
          </w:pPr>
          <w:r>
            <w:rPr>
              <w:rStyle w:val="Sidetall"/>
              <w:rFonts w:ascii="Arial" w:hAnsi="Arial"/>
              <w:sz w:val="18"/>
            </w:rPr>
            <w:fldChar w:fldCharType="begin"/>
          </w:r>
          <w:r w:rsidR="00042F50">
            <w:rPr>
              <w:rStyle w:val="Sidetall"/>
              <w:rFonts w:ascii="Arial" w:hAnsi="Arial"/>
              <w:sz w:val="18"/>
            </w:rPr>
            <w:instrText xml:space="preserve"> PAGE </w:instrText>
          </w:r>
          <w:r>
            <w:rPr>
              <w:rStyle w:val="Sidetall"/>
              <w:rFonts w:ascii="Arial" w:hAnsi="Arial"/>
              <w:sz w:val="18"/>
            </w:rPr>
            <w:fldChar w:fldCharType="separate"/>
          </w:r>
          <w:r w:rsidR="0009041A">
            <w:rPr>
              <w:rStyle w:val="Sidetall"/>
              <w:rFonts w:ascii="Arial" w:hAnsi="Arial"/>
              <w:noProof/>
              <w:sz w:val="18"/>
            </w:rPr>
            <w:t>2</w:t>
          </w:r>
          <w:r>
            <w:rPr>
              <w:rStyle w:val="Sidetall"/>
              <w:rFonts w:ascii="Arial" w:hAnsi="Arial"/>
              <w:sz w:val="18"/>
            </w:rPr>
            <w:fldChar w:fldCharType="end"/>
          </w:r>
        </w:p>
      </w:tc>
      <w:tc>
        <w:tcPr>
          <w:tcW w:w="1560" w:type="dxa"/>
          <w:vMerge/>
          <w:tcBorders>
            <w:bottom w:val="nil"/>
          </w:tcBorders>
        </w:tcPr>
        <w:p w14:paraId="6DFA4E83" w14:textId="77777777" w:rsidR="00042F50" w:rsidRDefault="00042F50">
          <w:pPr>
            <w:rPr>
              <w:rFonts w:ascii="Arial" w:hAnsi="Arial"/>
              <w:sz w:val="14"/>
            </w:rPr>
          </w:pPr>
        </w:p>
      </w:tc>
    </w:tr>
  </w:tbl>
  <w:p w14:paraId="25791387" w14:textId="77777777" w:rsidR="00042F50" w:rsidRDefault="00042F50">
    <w:pPr>
      <w:rPr>
        <w:sz w:val="2"/>
      </w:rPr>
    </w:pPr>
  </w:p>
  <w:p w14:paraId="30EEDBBD" w14:textId="77777777" w:rsidR="00042F50" w:rsidRDefault="00042F50">
    <w:pPr>
      <w:pStyle w:val="Bunnteks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A84E" w14:textId="77777777" w:rsidR="006C6852" w:rsidRDefault="006C6852">
      <w:r>
        <w:separator/>
      </w:r>
    </w:p>
  </w:footnote>
  <w:footnote w:type="continuationSeparator" w:id="0">
    <w:p w14:paraId="3ED8357E" w14:textId="77777777" w:rsidR="006C6852" w:rsidRDefault="006C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  <w:gridCol w:w="1079"/>
    </w:tblGrid>
    <w:tr w:rsidR="00042F50" w14:paraId="7FCB6149" w14:textId="77777777">
      <w:trPr>
        <w:trHeight w:val="896"/>
      </w:trPr>
      <w:tc>
        <w:tcPr>
          <w:tcW w:w="8880" w:type="dxa"/>
        </w:tcPr>
        <w:p w14:paraId="1723B269" w14:textId="77777777" w:rsidR="00042F50" w:rsidRDefault="00042F50">
          <w:pPr>
            <w:pStyle w:val="Topptekst"/>
          </w:pPr>
        </w:p>
      </w:tc>
      <w:tc>
        <w:tcPr>
          <w:tcW w:w="1079" w:type="dxa"/>
        </w:tcPr>
        <w:p w14:paraId="4F8015A6" w14:textId="77777777" w:rsidR="00042F50" w:rsidRDefault="00042F50">
          <w:pPr>
            <w:pStyle w:val="Topptekst"/>
            <w:jc w:val="right"/>
          </w:pPr>
        </w:p>
      </w:tc>
    </w:tr>
  </w:tbl>
  <w:p w14:paraId="38602182" w14:textId="77777777" w:rsidR="00042F50" w:rsidRDefault="00042F50">
    <w:pPr>
      <w:pStyle w:val="Topptekst"/>
      <w:rPr>
        <w:rFonts w:ascii="Arial" w:hAnsi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042F50" w14:paraId="3C7EF6E8" w14:textId="77777777">
      <w:trPr>
        <w:trHeight w:hRule="exact" w:val="1418"/>
      </w:trPr>
      <w:tc>
        <w:tcPr>
          <w:tcW w:w="6360" w:type="dxa"/>
        </w:tcPr>
        <w:p w14:paraId="3D0CB83A" w14:textId="77777777" w:rsidR="00042F50" w:rsidRDefault="00042F50">
          <w:pPr>
            <w:pStyle w:val="Topptekst"/>
          </w:pPr>
          <w:bookmarkStart w:id="12" w:name="logo" w:colFirst="1" w:colLast="1"/>
        </w:p>
      </w:tc>
      <w:tc>
        <w:tcPr>
          <w:tcW w:w="3599" w:type="dxa"/>
        </w:tcPr>
        <w:p w14:paraId="2C045007" w14:textId="77777777" w:rsidR="00042F50" w:rsidRDefault="00042F50">
          <w:pPr>
            <w:pStyle w:val="Topptekst"/>
            <w:jc w:val="right"/>
          </w:pPr>
        </w:p>
      </w:tc>
    </w:tr>
    <w:bookmarkEnd w:id="12"/>
  </w:tbl>
  <w:p w14:paraId="6DD2FE5E" w14:textId="77777777" w:rsidR="00042F50" w:rsidRDefault="00042F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18"/>
    <w:multiLevelType w:val="hybridMultilevel"/>
    <w:tmpl w:val="D49C1D6A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53F79"/>
    <w:multiLevelType w:val="hybridMultilevel"/>
    <w:tmpl w:val="8634D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F1D"/>
    <w:multiLevelType w:val="hybridMultilevel"/>
    <w:tmpl w:val="5ADAF51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004"/>
    <w:multiLevelType w:val="hybridMultilevel"/>
    <w:tmpl w:val="DD8E31E2"/>
    <w:lvl w:ilvl="0" w:tplc="2C64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0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2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7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8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4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E6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9229A4"/>
    <w:multiLevelType w:val="hybridMultilevel"/>
    <w:tmpl w:val="42BA4E20"/>
    <w:lvl w:ilvl="0" w:tplc="C05C0B14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B30"/>
    <w:multiLevelType w:val="hybridMultilevel"/>
    <w:tmpl w:val="5C22095A"/>
    <w:lvl w:ilvl="0" w:tplc="0754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C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8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340AE"/>
    <w:multiLevelType w:val="hybridMultilevel"/>
    <w:tmpl w:val="E51C0D9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1279"/>
    <w:multiLevelType w:val="hybridMultilevel"/>
    <w:tmpl w:val="D5F2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65D4"/>
    <w:multiLevelType w:val="hybridMultilevel"/>
    <w:tmpl w:val="180CFF42"/>
    <w:lvl w:ilvl="0" w:tplc="4202CE4E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4597"/>
    <w:multiLevelType w:val="hybridMultilevel"/>
    <w:tmpl w:val="FDEAB5BA"/>
    <w:lvl w:ilvl="0" w:tplc="444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0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7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825CB"/>
    <w:multiLevelType w:val="hybridMultilevel"/>
    <w:tmpl w:val="1B921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879"/>
    <w:multiLevelType w:val="hybridMultilevel"/>
    <w:tmpl w:val="746E0F6E"/>
    <w:lvl w:ilvl="0" w:tplc="456818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CBE"/>
    <w:multiLevelType w:val="hybridMultilevel"/>
    <w:tmpl w:val="F704D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0F9"/>
    <w:multiLevelType w:val="hybridMultilevel"/>
    <w:tmpl w:val="0E368FC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1C17"/>
    <w:multiLevelType w:val="hybridMultilevel"/>
    <w:tmpl w:val="E5C69D80"/>
    <w:lvl w:ilvl="0" w:tplc="C92E8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0C43"/>
    <w:multiLevelType w:val="hybridMultilevel"/>
    <w:tmpl w:val="1076BA90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00DF5"/>
    <w:multiLevelType w:val="hybridMultilevel"/>
    <w:tmpl w:val="900452F8"/>
    <w:lvl w:ilvl="0" w:tplc="4EE6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07456"/>
    <w:multiLevelType w:val="hybridMultilevel"/>
    <w:tmpl w:val="AFCC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32B79"/>
    <w:multiLevelType w:val="hybridMultilevel"/>
    <w:tmpl w:val="07AEFCB8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C26DDF"/>
    <w:multiLevelType w:val="hybridMultilevel"/>
    <w:tmpl w:val="DCB83430"/>
    <w:lvl w:ilvl="0" w:tplc="8BCCB9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2CD0"/>
    <w:multiLevelType w:val="hybridMultilevel"/>
    <w:tmpl w:val="DBA4C9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A3301"/>
    <w:multiLevelType w:val="hybridMultilevel"/>
    <w:tmpl w:val="3DFC7068"/>
    <w:lvl w:ilvl="0" w:tplc="CD6E6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A10B5"/>
    <w:multiLevelType w:val="hybridMultilevel"/>
    <w:tmpl w:val="9B48C48E"/>
    <w:lvl w:ilvl="0" w:tplc="23B2BBDC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73FF5"/>
    <w:multiLevelType w:val="hybridMultilevel"/>
    <w:tmpl w:val="A0904C4C"/>
    <w:lvl w:ilvl="0" w:tplc="D062EC6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47D0D"/>
    <w:multiLevelType w:val="hybridMultilevel"/>
    <w:tmpl w:val="9B8A9AE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84424"/>
    <w:multiLevelType w:val="hybridMultilevel"/>
    <w:tmpl w:val="B202692C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C611F"/>
    <w:multiLevelType w:val="hybridMultilevel"/>
    <w:tmpl w:val="2BFCB848"/>
    <w:lvl w:ilvl="0" w:tplc="8196F58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62FB"/>
    <w:multiLevelType w:val="hybridMultilevel"/>
    <w:tmpl w:val="AF18E2C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4C8A"/>
    <w:multiLevelType w:val="hybridMultilevel"/>
    <w:tmpl w:val="70666776"/>
    <w:lvl w:ilvl="0" w:tplc="733EA97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42ECF"/>
    <w:multiLevelType w:val="hybridMultilevel"/>
    <w:tmpl w:val="06D09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15DC9"/>
    <w:multiLevelType w:val="hybridMultilevel"/>
    <w:tmpl w:val="42B0A410"/>
    <w:lvl w:ilvl="0" w:tplc="78B0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E7096">
      <w:start w:val="2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6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27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C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EF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6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A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F06700"/>
    <w:multiLevelType w:val="hybridMultilevel"/>
    <w:tmpl w:val="99420972"/>
    <w:lvl w:ilvl="0" w:tplc="EF762B4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24431"/>
    <w:multiLevelType w:val="hybridMultilevel"/>
    <w:tmpl w:val="6F60230E"/>
    <w:lvl w:ilvl="0" w:tplc="1752EAF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AFD"/>
    <w:multiLevelType w:val="hybridMultilevel"/>
    <w:tmpl w:val="6CB27A6A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F16E2"/>
    <w:multiLevelType w:val="hybridMultilevel"/>
    <w:tmpl w:val="DCF89E78"/>
    <w:lvl w:ilvl="0" w:tplc="7D2228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5415E"/>
    <w:multiLevelType w:val="hybridMultilevel"/>
    <w:tmpl w:val="E8583CE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4D55031"/>
    <w:multiLevelType w:val="hybridMultilevel"/>
    <w:tmpl w:val="580C4C16"/>
    <w:lvl w:ilvl="0" w:tplc="5A64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9F2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76A4D8BC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B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03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22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CA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CC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342A89"/>
    <w:multiLevelType w:val="hybridMultilevel"/>
    <w:tmpl w:val="A0568084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E26B3"/>
    <w:multiLevelType w:val="hybridMultilevel"/>
    <w:tmpl w:val="920C7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4A7A"/>
    <w:multiLevelType w:val="hybridMultilevel"/>
    <w:tmpl w:val="3BCC5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3D18"/>
    <w:multiLevelType w:val="hybridMultilevel"/>
    <w:tmpl w:val="674C306E"/>
    <w:lvl w:ilvl="0" w:tplc="A9442BB0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462C"/>
    <w:multiLevelType w:val="hybridMultilevel"/>
    <w:tmpl w:val="E10C3F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30D13"/>
    <w:multiLevelType w:val="hybridMultilevel"/>
    <w:tmpl w:val="6B62F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7"/>
  </w:num>
  <w:num w:numId="4">
    <w:abstractNumId w:val="3"/>
  </w:num>
  <w:num w:numId="5">
    <w:abstractNumId w:val="0"/>
  </w:num>
  <w:num w:numId="6">
    <w:abstractNumId w:val="18"/>
  </w:num>
  <w:num w:numId="7">
    <w:abstractNumId w:val="15"/>
  </w:num>
  <w:num w:numId="8">
    <w:abstractNumId w:val="20"/>
  </w:num>
  <w:num w:numId="9">
    <w:abstractNumId w:val="39"/>
  </w:num>
  <w:num w:numId="10">
    <w:abstractNumId w:val="29"/>
  </w:num>
  <w:num w:numId="11">
    <w:abstractNumId w:val="38"/>
  </w:num>
  <w:num w:numId="12">
    <w:abstractNumId w:val="30"/>
  </w:num>
  <w:num w:numId="13">
    <w:abstractNumId w:val="23"/>
  </w:num>
  <w:num w:numId="14">
    <w:abstractNumId w:val="36"/>
  </w:num>
  <w:num w:numId="15">
    <w:abstractNumId w:val="5"/>
  </w:num>
  <w:num w:numId="16">
    <w:abstractNumId w:val="9"/>
  </w:num>
  <w:num w:numId="17">
    <w:abstractNumId w:val="19"/>
  </w:num>
  <w:num w:numId="18">
    <w:abstractNumId w:val="32"/>
  </w:num>
  <w:num w:numId="19">
    <w:abstractNumId w:val="33"/>
  </w:num>
  <w:num w:numId="20">
    <w:abstractNumId w:val="11"/>
  </w:num>
  <w:num w:numId="21">
    <w:abstractNumId w:val="17"/>
  </w:num>
  <w:num w:numId="22">
    <w:abstractNumId w:val="21"/>
  </w:num>
  <w:num w:numId="23">
    <w:abstractNumId w:val="37"/>
  </w:num>
  <w:num w:numId="24">
    <w:abstractNumId w:val="25"/>
  </w:num>
  <w:num w:numId="25">
    <w:abstractNumId w:val="14"/>
  </w:num>
  <w:num w:numId="26">
    <w:abstractNumId w:val="35"/>
  </w:num>
  <w:num w:numId="27">
    <w:abstractNumId w:val="10"/>
  </w:num>
  <w:num w:numId="28">
    <w:abstractNumId w:val="34"/>
  </w:num>
  <w:num w:numId="29">
    <w:abstractNumId w:val="1"/>
  </w:num>
  <w:num w:numId="30">
    <w:abstractNumId w:val="4"/>
  </w:num>
  <w:num w:numId="31">
    <w:abstractNumId w:val="8"/>
  </w:num>
  <w:num w:numId="32">
    <w:abstractNumId w:val="22"/>
  </w:num>
  <w:num w:numId="33">
    <w:abstractNumId w:val="28"/>
  </w:num>
  <w:num w:numId="34">
    <w:abstractNumId w:val="24"/>
  </w:num>
  <w:num w:numId="35">
    <w:abstractNumId w:val="16"/>
  </w:num>
  <w:num w:numId="36">
    <w:abstractNumId w:val="26"/>
  </w:num>
  <w:num w:numId="37">
    <w:abstractNumId w:val="41"/>
  </w:num>
  <w:num w:numId="38">
    <w:abstractNumId w:val="13"/>
  </w:num>
  <w:num w:numId="39">
    <w:abstractNumId w:val="27"/>
  </w:num>
  <w:num w:numId="40">
    <w:abstractNumId w:val="6"/>
  </w:num>
  <w:num w:numId="41">
    <w:abstractNumId w:val="42"/>
  </w:num>
  <w:num w:numId="42">
    <w:abstractNumId w:val="12"/>
  </w:num>
  <w:num w:numId="43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land, Grethe Åstrøm">
    <w15:presenceInfo w15:providerId="AD" w15:userId="S-1-5-21-2061001726-1181116807-114579206-35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25"/>
    <w:rsid w:val="00000D60"/>
    <w:rsid w:val="00003012"/>
    <w:rsid w:val="00006A55"/>
    <w:rsid w:val="00007696"/>
    <w:rsid w:val="00010E23"/>
    <w:rsid w:val="00011664"/>
    <w:rsid w:val="000128CA"/>
    <w:rsid w:val="00013212"/>
    <w:rsid w:val="000135CF"/>
    <w:rsid w:val="00013630"/>
    <w:rsid w:val="00015BC5"/>
    <w:rsid w:val="000166CD"/>
    <w:rsid w:val="00017777"/>
    <w:rsid w:val="000177ED"/>
    <w:rsid w:val="000215F8"/>
    <w:rsid w:val="000257C9"/>
    <w:rsid w:val="00026128"/>
    <w:rsid w:val="0002729F"/>
    <w:rsid w:val="00033BED"/>
    <w:rsid w:val="00033FBB"/>
    <w:rsid w:val="00034295"/>
    <w:rsid w:val="000369AB"/>
    <w:rsid w:val="000409E4"/>
    <w:rsid w:val="00042A61"/>
    <w:rsid w:val="00042BF3"/>
    <w:rsid w:val="00042F50"/>
    <w:rsid w:val="00047975"/>
    <w:rsid w:val="00052691"/>
    <w:rsid w:val="00054068"/>
    <w:rsid w:val="000551E1"/>
    <w:rsid w:val="000556E8"/>
    <w:rsid w:val="000560F6"/>
    <w:rsid w:val="000562BD"/>
    <w:rsid w:val="00056B03"/>
    <w:rsid w:val="00056EE1"/>
    <w:rsid w:val="0006029D"/>
    <w:rsid w:val="00061B7F"/>
    <w:rsid w:val="00063CE2"/>
    <w:rsid w:val="00063CE5"/>
    <w:rsid w:val="000717C1"/>
    <w:rsid w:val="000721D2"/>
    <w:rsid w:val="00073C86"/>
    <w:rsid w:val="000748DA"/>
    <w:rsid w:val="00074CC8"/>
    <w:rsid w:val="00076BA8"/>
    <w:rsid w:val="00081B38"/>
    <w:rsid w:val="000823F7"/>
    <w:rsid w:val="0008261E"/>
    <w:rsid w:val="00084260"/>
    <w:rsid w:val="0009041A"/>
    <w:rsid w:val="00092059"/>
    <w:rsid w:val="00092EEE"/>
    <w:rsid w:val="00094226"/>
    <w:rsid w:val="0009741C"/>
    <w:rsid w:val="000978BB"/>
    <w:rsid w:val="00097DD9"/>
    <w:rsid w:val="000A054D"/>
    <w:rsid w:val="000A29F2"/>
    <w:rsid w:val="000A5134"/>
    <w:rsid w:val="000A5E92"/>
    <w:rsid w:val="000A7EA2"/>
    <w:rsid w:val="000B054D"/>
    <w:rsid w:val="000B1546"/>
    <w:rsid w:val="000B22F7"/>
    <w:rsid w:val="000B5138"/>
    <w:rsid w:val="000B5547"/>
    <w:rsid w:val="000B5C3F"/>
    <w:rsid w:val="000B60CE"/>
    <w:rsid w:val="000B7F5C"/>
    <w:rsid w:val="000C097E"/>
    <w:rsid w:val="000C25DA"/>
    <w:rsid w:val="000C3A7E"/>
    <w:rsid w:val="000C45AD"/>
    <w:rsid w:val="000C5F74"/>
    <w:rsid w:val="000C6844"/>
    <w:rsid w:val="000C6A9C"/>
    <w:rsid w:val="000C6B28"/>
    <w:rsid w:val="000C70C8"/>
    <w:rsid w:val="000D1854"/>
    <w:rsid w:val="000D2711"/>
    <w:rsid w:val="000D3ED4"/>
    <w:rsid w:val="000D6CFC"/>
    <w:rsid w:val="000E1392"/>
    <w:rsid w:val="000E40C1"/>
    <w:rsid w:val="000E5FE2"/>
    <w:rsid w:val="000E61A6"/>
    <w:rsid w:val="000E67AF"/>
    <w:rsid w:val="000E7072"/>
    <w:rsid w:val="000F0E29"/>
    <w:rsid w:val="000F265E"/>
    <w:rsid w:val="000F3EC9"/>
    <w:rsid w:val="000F7A05"/>
    <w:rsid w:val="001022D2"/>
    <w:rsid w:val="00102B27"/>
    <w:rsid w:val="001044C1"/>
    <w:rsid w:val="0010510D"/>
    <w:rsid w:val="001101B3"/>
    <w:rsid w:val="00111AB4"/>
    <w:rsid w:val="001120EF"/>
    <w:rsid w:val="00112E3A"/>
    <w:rsid w:val="00120D57"/>
    <w:rsid w:val="00121EAA"/>
    <w:rsid w:val="001220EF"/>
    <w:rsid w:val="00123876"/>
    <w:rsid w:val="001240C2"/>
    <w:rsid w:val="00126336"/>
    <w:rsid w:val="001265A0"/>
    <w:rsid w:val="0012702E"/>
    <w:rsid w:val="00130CA4"/>
    <w:rsid w:val="001317D5"/>
    <w:rsid w:val="0013272B"/>
    <w:rsid w:val="001343EE"/>
    <w:rsid w:val="001370C6"/>
    <w:rsid w:val="001372E8"/>
    <w:rsid w:val="00137D1E"/>
    <w:rsid w:val="00137FA4"/>
    <w:rsid w:val="0014021B"/>
    <w:rsid w:val="00140625"/>
    <w:rsid w:val="00140876"/>
    <w:rsid w:val="0014263F"/>
    <w:rsid w:val="00144FE6"/>
    <w:rsid w:val="0014671A"/>
    <w:rsid w:val="0015720D"/>
    <w:rsid w:val="00160D57"/>
    <w:rsid w:val="00162367"/>
    <w:rsid w:val="00163330"/>
    <w:rsid w:val="001635D5"/>
    <w:rsid w:val="00166048"/>
    <w:rsid w:val="00170010"/>
    <w:rsid w:val="00170101"/>
    <w:rsid w:val="00170AF4"/>
    <w:rsid w:val="001735AF"/>
    <w:rsid w:val="00173875"/>
    <w:rsid w:val="00173DA0"/>
    <w:rsid w:val="00175796"/>
    <w:rsid w:val="0017778F"/>
    <w:rsid w:val="001800DD"/>
    <w:rsid w:val="001803A5"/>
    <w:rsid w:val="001808F9"/>
    <w:rsid w:val="0018493C"/>
    <w:rsid w:val="00186661"/>
    <w:rsid w:val="0018731E"/>
    <w:rsid w:val="001918B4"/>
    <w:rsid w:val="001956C3"/>
    <w:rsid w:val="001979AD"/>
    <w:rsid w:val="001979D7"/>
    <w:rsid w:val="001A21A8"/>
    <w:rsid w:val="001A2AF8"/>
    <w:rsid w:val="001A4BE9"/>
    <w:rsid w:val="001A4E6F"/>
    <w:rsid w:val="001A6FA9"/>
    <w:rsid w:val="001B0B11"/>
    <w:rsid w:val="001B13A1"/>
    <w:rsid w:val="001B1BE2"/>
    <w:rsid w:val="001B42AA"/>
    <w:rsid w:val="001B503E"/>
    <w:rsid w:val="001B5B2C"/>
    <w:rsid w:val="001B76EC"/>
    <w:rsid w:val="001C38E8"/>
    <w:rsid w:val="001C3FFE"/>
    <w:rsid w:val="001C6486"/>
    <w:rsid w:val="001C78AE"/>
    <w:rsid w:val="001D1C50"/>
    <w:rsid w:val="001D2355"/>
    <w:rsid w:val="001D3565"/>
    <w:rsid w:val="001D4680"/>
    <w:rsid w:val="001D468C"/>
    <w:rsid w:val="001D4ABC"/>
    <w:rsid w:val="001D514C"/>
    <w:rsid w:val="001D554A"/>
    <w:rsid w:val="001D5A04"/>
    <w:rsid w:val="001D5F1E"/>
    <w:rsid w:val="001D6893"/>
    <w:rsid w:val="001D6D49"/>
    <w:rsid w:val="001D7E58"/>
    <w:rsid w:val="001E18F2"/>
    <w:rsid w:val="001E4320"/>
    <w:rsid w:val="001E4745"/>
    <w:rsid w:val="001E49F9"/>
    <w:rsid w:val="001E4B65"/>
    <w:rsid w:val="001F09D7"/>
    <w:rsid w:val="001F1A6A"/>
    <w:rsid w:val="001F3780"/>
    <w:rsid w:val="001F3F51"/>
    <w:rsid w:val="001F7070"/>
    <w:rsid w:val="001F75CE"/>
    <w:rsid w:val="002004B0"/>
    <w:rsid w:val="00200DF5"/>
    <w:rsid w:val="00200E03"/>
    <w:rsid w:val="00201CBE"/>
    <w:rsid w:val="00205B56"/>
    <w:rsid w:val="00207FC3"/>
    <w:rsid w:val="00214332"/>
    <w:rsid w:val="00214EE9"/>
    <w:rsid w:val="00216A2E"/>
    <w:rsid w:val="002170E4"/>
    <w:rsid w:val="0022011D"/>
    <w:rsid w:val="002216D8"/>
    <w:rsid w:val="00221DC0"/>
    <w:rsid w:val="00222BDC"/>
    <w:rsid w:val="00223290"/>
    <w:rsid w:val="0022543F"/>
    <w:rsid w:val="0022563E"/>
    <w:rsid w:val="0022693D"/>
    <w:rsid w:val="00231DD9"/>
    <w:rsid w:val="002335F3"/>
    <w:rsid w:val="00235BCD"/>
    <w:rsid w:val="00237418"/>
    <w:rsid w:val="0024046A"/>
    <w:rsid w:val="00240589"/>
    <w:rsid w:val="00241FFC"/>
    <w:rsid w:val="0024215E"/>
    <w:rsid w:val="00243212"/>
    <w:rsid w:val="00243233"/>
    <w:rsid w:val="00243664"/>
    <w:rsid w:val="00244DE3"/>
    <w:rsid w:val="0024523D"/>
    <w:rsid w:val="0024542E"/>
    <w:rsid w:val="002477E3"/>
    <w:rsid w:val="002502F6"/>
    <w:rsid w:val="00252AB1"/>
    <w:rsid w:val="0025447D"/>
    <w:rsid w:val="00260FCC"/>
    <w:rsid w:val="00264E45"/>
    <w:rsid w:val="00266AD8"/>
    <w:rsid w:val="00266F41"/>
    <w:rsid w:val="00266F82"/>
    <w:rsid w:val="002708E1"/>
    <w:rsid w:val="0027248C"/>
    <w:rsid w:val="00273ADC"/>
    <w:rsid w:val="002775EF"/>
    <w:rsid w:val="00277752"/>
    <w:rsid w:val="002805EA"/>
    <w:rsid w:val="0028100F"/>
    <w:rsid w:val="00283085"/>
    <w:rsid w:val="00285DF3"/>
    <w:rsid w:val="002904B9"/>
    <w:rsid w:val="00292D17"/>
    <w:rsid w:val="00293A26"/>
    <w:rsid w:val="002941FA"/>
    <w:rsid w:val="00294987"/>
    <w:rsid w:val="00295BD1"/>
    <w:rsid w:val="00296512"/>
    <w:rsid w:val="00297297"/>
    <w:rsid w:val="00297E81"/>
    <w:rsid w:val="002A01F0"/>
    <w:rsid w:val="002A23CA"/>
    <w:rsid w:val="002A23CD"/>
    <w:rsid w:val="002A32EE"/>
    <w:rsid w:val="002A5F13"/>
    <w:rsid w:val="002A6253"/>
    <w:rsid w:val="002B03A4"/>
    <w:rsid w:val="002B4317"/>
    <w:rsid w:val="002B586D"/>
    <w:rsid w:val="002B5AD8"/>
    <w:rsid w:val="002B6093"/>
    <w:rsid w:val="002B6D2C"/>
    <w:rsid w:val="002B7463"/>
    <w:rsid w:val="002B7E58"/>
    <w:rsid w:val="002C101D"/>
    <w:rsid w:val="002C2210"/>
    <w:rsid w:val="002C2583"/>
    <w:rsid w:val="002C25B5"/>
    <w:rsid w:val="002C37C3"/>
    <w:rsid w:val="002C4551"/>
    <w:rsid w:val="002C56D9"/>
    <w:rsid w:val="002C5DBD"/>
    <w:rsid w:val="002D43C2"/>
    <w:rsid w:val="002D6869"/>
    <w:rsid w:val="002D6B1E"/>
    <w:rsid w:val="002E106F"/>
    <w:rsid w:val="002E158E"/>
    <w:rsid w:val="002E17B9"/>
    <w:rsid w:val="002E35D4"/>
    <w:rsid w:val="002F0A64"/>
    <w:rsid w:val="002F0C65"/>
    <w:rsid w:val="002F12B2"/>
    <w:rsid w:val="002F40C3"/>
    <w:rsid w:val="002F58FC"/>
    <w:rsid w:val="002F6F23"/>
    <w:rsid w:val="002F734E"/>
    <w:rsid w:val="002F7745"/>
    <w:rsid w:val="003008E0"/>
    <w:rsid w:val="0030281C"/>
    <w:rsid w:val="00302C23"/>
    <w:rsid w:val="00305BA9"/>
    <w:rsid w:val="00306C21"/>
    <w:rsid w:val="003102C7"/>
    <w:rsid w:val="003116A6"/>
    <w:rsid w:val="003128B2"/>
    <w:rsid w:val="0031293F"/>
    <w:rsid w:val="00313251"/>
    <w:rsid w:val="00313FA3"/>
    <w:rsid w:val="00314668"/>
    <w:rsid w:val="00317C0B"/>
    <w:rsid w:val="00320547"/>
    <w:rsid w:val="003207F6"/>
    <w:rsid w:val="00321528"/>
    <w:rsid w:val="00321817"/>
    <w:rsid w:val="00321F88"/>
    <w:rsid w:val="00325210"/>
    <w:rsid w:val="00325C2D"/>
    <w:rsid w:val="003278DE"/>
    <w:rsid w:val="00327B93"/>
    <w:rsid w:val="003372A3"/>
    <w:rsid w:val="00340B16"/>
    <w:rsid w:val="003422AC"/>
    <w:rsid w:val="0034232B"/>
    <w:rsid w:val="003426FF"/>
    <w:rsid w:val="00343633"/>
    <w:rsid w:val="003446F3"/>
    <w:rsid w:val="003465B7"/>
    <w:rsid w:val="0034671C"/>
    <w:rsid w:val="0034767B"/>
    <w:rsid w:val="00350251"/>
    <w:rsid w:val="00350DEC"/>
    <w:rsid w:val="00353931"/>
    <w:rsid w:val="00353B3E"/>
    <w:rsid w:val="00356C4B"/>
    <w:rsid w:val="003576C4"/>
    <w:rsid w:val="003604F4"/>
    <w:rsid w:val="00360C1B"/>
    <w:rsid w:val="003633D4"/>
    <w:rsid w:val="003658EA"/>
    <w:rsid w:val="00365C20"/>
    <w:rsid w:val="003706A9"/>
    <w:rsid w:val="00371692"/>
    <w:rsid w:val="0037236D"/>
    <w:rsid w:val="003724BD"/>
    <w:rsid w:val="00373323"/>
    <w:rsid w:val="00373325"/>
    <w:rsid w:val="003733FD"/>
    <w:rsid w:val="00373B50"/>
    <w:rsid w:val="00373F3A"/>
    <w:rsid w:val="003743F8"/>
    <w:rsid w:val="003754B0"/>
    <w:rsid w:val="00375EC7"/>
    <w:rsid w:val="00376031"/>
    <w:rsid w:val="00376836"/>
    <w:rsid w:val="00377AD3"/>
    <w:rsid w:val="00380594"/>
    <w:rsid w:val="003809C0"/>
    <w:rsid w:val="00382575"/>
    <w:rsid w:val="0038538C"/>
    <w:rsid w:val="0039158F"/>
    <w:rsid w:val="003915AA"/>
    <w:rsid w:val="00392238"/>
    <w:rsid w:val="0039235E"/>
    <w:rsid w:val="00394654"/>
    <w:rsid w:val="0039762B"/>
    <w:rsid w:val="00397ED2"/>
    <w:rsid w:val="003A0127"/>
    <w:rsid w:val="003A10BF"/>
    <w:rsid w:val="003A17F1"/>
    <w:rsid w:val="003A4BC4"/>
    <w:rsid w:val="003A4C76"/>
    <w:rsid w:val="003A5121"/>
    <w:rsid w:val="003A71DC"/>
    <w:rsid w:val="003B0068"/>
    <w:rsid w:val="003B140C"/>
    <w:rsid w:val="003B2065"/>
    <w:rsid w:val="003B38DE"/>
    <w:rsid w:val="003B7F02"/>
    <w:rsid w:val="003C01D9"/>
    <w:rsid w:val="003C0BE5"/>
    <w:rsid w:val="003C1454"/>
    <w:rsid w:val="003C3560"/>
    <w:rsid w:val="003C6C14"/>
    <w:rsid w:val="003C7932"/>
    <w:rsid w:val="003C7A82"/>
    <w:rsid w:val="003D4684"/>
    <w:rsid w:val="003E0130"/>
    <w:rsid w:val="003E0A64"/>
    <w:rsid w:val="003E0F13"/>
    <w:rsid w:val="003E1F81"/>
    <w:rsid w:val="003E3319"/>
    <w:rsid w:val="003E34B4"/>
    <w:rsid w:val="003E4AAC"/>
    <w:rsid w:val="003E4D7E"/>
    <w:rsid w:val="003E5FAA"/>
    <w:rsid w:val="003E7629"/>
    <w:rsid w:val="003F0087"/>
    <w:rsid w:val="003F08BD"/>
    <w:rsid w:val="003F2C5F"/>
    <w:rsid w:val="003F3763"/>
    <w:rsid w:val="003F771E"/>
    <w:rsid w:val="004008F8"/>
    <w:rsid w:val="00401AEB"/>
    <w:rsid w:val="00402B74"/>
    <w:rsid w:val="00402E92"/>
    <w:rsid w:val="004063DF"/>
    <w:rsid w:val="00407585"/>
    <w:rsid w:val="00410E41"/>
    <w:rsid w:val="00411130"/>
    <w:rsid w:val="00411593"/>
    <w:rsid w:val="004129F3"/>
    <w:rsid w:val="004149F6"/>
    <w:rsid w:val="0041624C"/>
    <w:rsid w:val="00417674"/>
    <w:rsid w:val="00421053"/>
    <w:rsid w:val="004270E9"/>
    <w:rsid w:val="004274A6"/>
    <w:rsid w:val="00431B30"/>
    <w:rsid w:val="004324BD"/>
    <w:rsid w:val="004334B8"/>
    <w:rsid w:val="00433DF6"/>
    <w:rsid w:val="00435D6B"/>
    <w:rsid w:val="00436B51"/>
    <w:rsid w:val="00436D11"/>
    <w:rsid w:val="00440203"/>
    <w:rsid w:val="00441E8E"/>
    <w:rsid w:val="004423E1"/>
    <w:rsid w:val="0044309F"/>
    <w:rsid w:val="00446BB4"/>
    <w:rsid w:val="0045006D"/>
    <w:rsid w:val="00450F69"/>
    <w:rsid w:val="004532DF"/>
    <w:rsid w:val="00453717"/>
    <w:rsid w:val="00460199"/>
    <w:rsid w:val="0046042F"/>
    <w:rsid w:val="00460BDB"/>
    <w:rsid w:val="00461EE3"/>
    <w:rsid w:val="00463CA1"/>
    <w:rsid w:val="00463F13"/>
    <w:rsid w:val="0046482E"/>
    <w:rsid w:val="0046649D"/>
    <w:rsid w:val="00467FB8"/>
    <w:rsid w:val="0047048E"/>
    <w:rsid w:val="004705DF"/>
    <w:rsid w:val="00470CC3"/>
    <w:rsid w:val="00473F83"/>
    <w:rsid w:val="004762A1"/>
    <w:rsid w:val="00476471"/>
    <w:rsid w:val="00476CF4"/>
    <w:rsid w:val="00480D82"/>
    <w:rsid w:val="00491F7C"/>
    <w:rsid w:val="00492A7B"/>
    <w:rsid w:val="004945B1"/>
    <w:rsid w:val="0049569D"/>
    <w:rsid w:val="00495A97"/>
    <w:rsid w:val="00496CFD"/>
    <w:rsid w:val="004A00E6"/>
    <w:rsid w:val="004A281D"/>
    <w:rsid w:val="004A2F6C"/>
    <w:rsid w:val="004A5A08"/>
    <w:rsid w:val="004A70CA"/>
    <w:rsid w:val="004A7FBD"/>
    <w:rsid w:val="004B2EFA"/>
    <w:rsid w:val="004B430F"/>
    <w:rsid w:val="004B530F"/>
    <w:rsid w:val="004C36ED"/>
    <w:rsid w:val="004C4C76"/>
    <w:rsid w:val="004C5810"/>
    <w:rsid w:val="004C627B"/>
    <w:rsid w:val="004C74DA"/>
    <w:rsid w:val="004C7770"/>
    <w:rsid w:val="004D22D5"/>
    <w:rsid w:val="004D2419"/>
    <w:rsid w:val="004D2BDE"/>
    <w:rsid w:val="004D4755"/>
    <w:rsid w:val="004D6740"/>
    <w:rsid w:val="004E0F6B"/>
    <w:rsid w:val="004E174A"/>
    <w:rsid w:val="004E1E20"/>
    <w:rsid w:val="004E39C8"/>
    <w:rsid w:val="004E6D08"/>
    <w:rsid w:val="004F5403"/>
    <w:rsid w:val="004F7D51"/>
    <w:rsid w:val="00500259"/>
    <w:rsid w:val="00500DF1"/>
    <w:rsid w:val="00500F42"/>
    <w:rsid w:val="005038E1"/>
    <w:rsid w:val="00504B43"/>
    <w:rsid w:val="00506656"/>
    <w:rsid w:val="0050710D"/>
    <w:rsid w:val="005101FD"/>
    <w:rsid w:val="00511995"/>
    <w:rsid w:val="00512BAD"/>
    <w:rsid w:val="00513FD5"/>
    <w:rsid w:val="00514BDA"/>
    <w:rsid w:val="0052119C"/>
    <w:rsid w:val="005216D0"/>
    <w:rsid w:val="00522332"/>
    <w:rsid w:val="00522525"/>
    <w:rsid w:val="00522FEE"/>
    <w:rsid w:val="00523A93"/>
    <w:rsid w:val="00524B9E"/>
    <w:rsid w:val="00526ACA"/>
    <w:rsid w:val="00534196"/>
    <w:rsid w:val="005353ED"/>
    <w:rsid w:val="0054011D"/>
    <w:rsid w:val="005413A7"/>
    <w:rsid w:val="00541C8F"/>
    <w:rsid w:val="00545705"/>
    <w:rsid w:val="00547FF2"/>
    <w:rsid w:val="00552B8F"/>
    <w:rsid w:val="005561AC"/>
    <w:rsid w:val="0055651E"/>
    <w:rsid w:val="00557AFF"/>
    <w:rsid w:val="00562265"/>
    <w:rsid w:val="00562418"/>
    <w:rsid w:val="00563140"/>
    <w:rsid w:val="0056406E"/>
    <w:rsid w:val="00565F0F"/>
    <w:rsid w:val="00567B8A"/>
    <w:rsid w:val="00570AC0"/>
    <w:rsid w:val="00571279"/>
    <w:rsid w:val="00571C6A"/>
    <w:rsid w:val="0057245F"/>
    <w:rsid w:val="00572D79"/>
    <w:rsid w:val="00573BDA"/>
    <w:rsid w:val="00573EC4"/>
    <w:rsid w:val="0057417C"/>
    <w:rsid w:val="005759C7"/>
    <w:rsid w:val="005815CD"/>
    <w:rsid w:val="00581B74"/>
    <w:rsid w:val="00581C8E"/>
    <w:rsid w:val="0058244B"/>
    <w:rsid w:val="0058560E"/>
    <w:rsid w:val="005857D9"/>
    <w:rsid w:val="00585C18"/>
    <w:rsid w:val="005861CC"/>
    <w:rsid w:val="005902B0"/>
    <w:rsid w:val="00590334"/>
    <w:rsid w:val="005910E0"/>
    <w:rsid w:val="005913B9"/>
    <w:rsid w:val="00591F53"/>
    <w:rsid w:val="00593993"/>
    <w:rsid w:val="0059596C"/>
    <w:rsid w:val="005A1F15"/>
    <w:rsid w:val="005A287D"/>
    <w:rsid w:val="005A30A3"/>
    <w:rsid w:val="005A3333"/>
    <w:rsid w:val="005A4514"/>
    <w:rsid w:val="005A48D6"/>
    <w:rsid w:val="005A4E3F"/>
    <w:rsid w:val="005A681C"/>
    <w:rsid w:val="005A6909"/>
    <w:rsid w:val="005A7714"/>
    <w:rsid w:val="005B02FF"/>
    <w:rsid w:val="005B0AA1"/>
    <w:rsid w:val="005B0FAD"/>
    <w:rsid w:val="005B2B02"/>
    <w:rsid w:val="005B2B32"/>
    <w:rsid w:val="005B5623"/>
    <w:rsid w:val="005C0E89"/>
    <w:rsid w:val="005C23B4"/>
    <w:rsid w:val="005C2922"/>
    <w:rsid w:val="005C2A3E"/>
    <w:rsid w:val="005C5F3D"/>
    <w:rsid w:val="005C6CEE"/>
    <w:rsid w:val="005C70B5"/>
    <w:rsid w:val="005D0054"/>
    <w:rsid w:val="005D09AF"/>
    <w:rsid w:val="005D18EF"/>
    <w:rsid w:val="005D348F"/>
    <w:rsid w:val="005D3734"/>
    <w:rsid w:val="005D5BED"/>
    <w:rsid w:val="005D77D6"/>
    <w:rsid w:val="005E323E"/>
    <w:rsid w:val="005E3EC5"/>
    <w:rsid w:val="005E432A"/>
    <w:rsid w:val="005E6707"/>
    <w:rsid w:val="005E7759"/>
    <w:rsid w:val="005E7C74"/>
    <w:rsid w:val="005F03CC"/>
    <w:rsid w:val="005F317E"/>
    <w:rsid w:val="005F3364"/>
    <w:rsid w:val="005F3478"/>
    <w:rsid w:val="005F4D06"/>
    <w:rsid w:val="005F61BD"/>
    <w:rsid w:val="005F6276"/>
    <w:rsid w:val="005F6D55"/>
    <w:rsid w:val="005F7397"/>
    <w:rsid w:val="0060027B"/>
    <w:rsid w:val="006009AE"/>
    <w:rsid w:val="00601663"/>
    <w:rsid w:val="006027A0"/>
    <w:rsid w:val="00605286"/>
    <w:rsid w:val="0060770A"/>
    <w:rsid w:val="00607DC8"/>
    <w:rsid w:val="00613398"/>
    <w:rsid w:val="00616C18"/>
    <w:rsid w:val="00626E11"/>
    <w:rsid w:val="006275AF"/>
    <w:rsid w:val="006319B0"/>
    <w:rsid w:val="00632E8E"/>
    <w:rsid w:val="00635537"/>
    <w:rsid w:val="006359E1"/>
    <w:rsid w:val="00636467"/>
    <w:rsid w:val="00640BA1"/>
    <w:rsid w:val="00643430"/>
    <w:rsid w:val="00650B15"/>
    <w:rsid w:val="0065221B"/>
    <w:rsid w:val="00652FF5"/>
    <w:rsid w:val="00653EE7"/>
    <w:rsid w:val="006555BD"/>
    <w:rsid w:val="006556BD"/>
    <w:rsid w:val="0065660F"/>
    <w:rsid w:val="00657744"/>
    <w:rsid w:val="00660A64"/>
    <w:rsid w:val="00661D6A"/>
    <w:rsid w:val="006640DD"/>
    <w:rsid w:val="00664103"/>
    <w:rsid w:val="0067032A"/>
    <w:rsid w:val="00671B06"/>
    <w:rsid w:val="00674083"/>
    <w:rsid w:val="00676D06"/>
    <w:rsid w:val="00681981"/>
    <w:rsid w:val="006840DD"/>
    <w:rsid w:val="00684F12"/>
    <w:rsid w:val="006852F0"/>
    <w:rsid w:val="00685730"/>
    <w:rsid w:val="00686F27"/>
    <w:rsid w:val="00687291"/>
    <w:rsid w:val="006879E0"/>
    <w:rsid w:val="00691120"/>
    <w:rsid w:val="00691313"/>
    <w:rsid w:val="006959F0"/>
    <w:rsid w:val="00697045"/>
    <w:rsid w:val="006A0707"/>
    <w:rsid w:val="006A0DAC"/>
    <w:rsid w:val="006A117A"/>
    <w:rsid w:val="006A6B0E"/>
    <w:rsid w:val="006B1F11"/>
    <w:rsid w:val="006B24CB"/>
    <w:rsid w:val="006B3738"/>
    <w:rsid w:val="006B5B07"/>
    <w:rsid w:val="006B7297"/>
    <w:rsid w:val="006B7684"/>
    <w:rsid w:val="006B7CCE"/>
    <w:rsid w:val="006C0546"/>
    <w:rsid w:val="006C09D1"/>
    <w:rsid w:val="006C1689"/>
    <w:rsid w:val="006C1BC5"/>
    <w:rsid w:val="006C244B"/>
    <w:rsid w:val="006C4EDD"/>
    <w:rsid w:val="006C66B3"/>
    <w:rsid w:val="006C6852"/>
    <w:rsid w:val="006C6C47"/>
    <w:rsid w:val="006D0DEA"/>
    <w:rsid w:val="006D192D"/>
    <w:rsid w:val="006D20E6"/>
    <w:rsid w:val="006D2D44"/>
    <w:rsid w:val="006D483D"/>
    <w:rsid w:val="006D4B9F"/>
    <w:rsid w:val="006D7031"/>
    <w:rsid w:val="006E2017"/>
    <w:rsid w:val="006E22BD"/>
    <w:rsid w:val="006E2C59"/>
    <w:rsid w:val="006E3301"/>
    <w:rsid w:val="006E4ED0"/>
    <w:rsid w:val="006E5F3D"/>
    <w:rsid w:val="006F1146"/>
    <w:rsid w:val="006F138C"/>
    <w:rsid w:val="006F16D2"/>
    <w:rsid w:val="006F43C9"/>
    <w:rsid w:val="006F51AA"/>
    <w:rsid w:val="006F5B84"/>
    <w:rsid w:val="0070075E"/>
    <w:rsid w:val="00701F56"/>
    <w:rsid w:val="00702E88"/>
    <w:rsid w:val="0070314C"/>
    <w:rsid w:val="0070407C"/>
    <w:rsid w:val="00704B01"/>
    <w:rsid w:val="0071032F"/>
    <w:rsid w:val="00710867"/>
    <w:rsid w:val="007108E7"/>
    <w:rsid w:val="00710AE0"/>
    <w:rsid w:val="00714AD4"/>
    <w:rsid w:val="00716012"/>
    <w:rsid w:val="007168CF"/>
    <w:rsid w:val="007173BD"/>
    <w:rsid w:val="007214AA"/>
    <w:rsid w:val="00722790"/>
    <w:rsid w:val="0072343D"/>
    <w:rsid w:val="00725525"/>
    <w:rsid w:val="00726D00"/>
    <w:rsid w:val="00731DF5"/>
    <w:rsid w:val="00732C3A"/>
    <w:rsid w:val="00733618"/>
    <w:rsid w:val="007350CC"/>
    <w:rsid w:val="00735C05"/>
    <w:rsid w:val="00735D8A"/>
    <w:rsid w:val="00740333"/>
    <w:rsid w:val="0074080C"/>
    <w:rsid w:val="00741387"/>
    <w:rsid w:val="00741D83"/>
    <w:rsid w:val="0074454F"/>
    <w:rsid w:val="00744DF7"/>
    <w:rsid w:val="0074580B"/>
    <w:rsid w:val="00746AD2"/>
    <w:rsid w:val="00746BC0"/>
    <w:rsid w:val="0074735E"/>
    <w:rsid w:val="0074796C"/>
    <w:rsid w:val="00750D89"/>
    <w:rsid w:val="00762018"/>
    <w:rsid w:val="00764EAB"/>
    <w:rsid w:val="00765344"/>
    <w:rsid w:val="00766836"/>
    <w:rsid w:val="007713B9"/>
    <w:rsid w:val="00773820"/>
    <w:rsid w:val="00773E72"/>
    <w:rsid w:val="0077505E"/>
    <w:rsid w:val="0077515F"/>
    <w:rsid w:val="007760A2"/>
    <w:rsid w:val="007764B7"/>
    <w:rsid w:val="00777082"/>
    <w:rsid w:val="00777F2B"/>
    <w:rsid w:val="00780401"/>
    <w:rsid w:val="00780595"/>
    <w:rsid w:val="00780E42"/>
    <w:rsid w:val="00781B8B"/>
    <w:rsid w:val="0078401B"/>
    <w:rsid w:val="00785027"/>
    <w:rsid w:val="007878E5"/>
    <w:rsid w:val="007919F3"/>
    <w:rsid w:val="00792DEE"/>
    <w:rsid w:val="007934DE"/>
    <w:rsid w:val="00794AB1"/>
    <w:rsid w:val="0079514A"/>
    <w:rsid w:val="007958E9"/>
    <w:rsid w:val="00795E9B"/>
    <w:rsid w:val="0079682F"/>
    <w:rsid w:val="00796FAA"/>
    <w:rsid w:val="0079715A"/>
    <w:rsid w:val="007A086A"/>
    <w:rsid w:val="007A3D40"/>
    <w:rsid w:val="007A43CA"/>
    <w:rsid w:val="007A44C8"/>
    <w:rsid w:val="007A543D"/>
    <w:rsid w:val="007A642B"/>
    <w:rsid w:val="007A675A"/>
    <w:rsid w:val="007A6CB7"/>
    <w:rsid w:val="007A7448"/>
    <w:rsid w:val="007B4C78"/>
    <w:rsid w:val="007B4FDD"/>
    <w:rsid w:val="007B6004"/>
    <w:rsid w:val="007B6EEB"/>
    <w:rsid w:val="007C2C0D"/>
    <w:rsid w:val="007C3A6E"/>
    <w:rsid w:val="007C3B70"/>
    <w:rsid w:val="007C4D4A"/>
    <w:rsid w:val="007D016D"/>
    <w:rsid w:val="007D1D57"/>
    <w:rsid w:val="007D20D1"/>
    <w:rsid w:val="007D59C0"/>
    <w:rsid w:val="007D771F"/>
    <w:rsid w:val="007E0574"/>
    <w:rsid w:val="007E189D"/>
    <w:rsid w:val="007E3DA3"/>
    <w:rsid w:val="007E44C5"/>
    <w:rsid w:val="007E5907"/>
    <w:rsid w:val="007F0EA1"/>
    <w:rsid w:val="007F22F3"/>
    <w:rsid w:val="007F524F"/>
    <w:rsid w:val="007F532E"/>
    <w:rsid w:val="00801A83"/>
    <w:rsid w:val="00802DCB"/>
    <w:rsid w:val="00802EF0"/>
    <w:rsid w:val="00803965"/>
    <w:rsid w:val="008056EB"/>
    <w:rsid w:val="00805A89"/>
    <w:rsid w:val="008129D9"/>
    <w:rsid w:val="00813E40"/>
    <w:rsid w:val="008148F1"/>
    <w:rsid w:val="00821810"/>
    <w:rsid w:val="00826581"/>
    <w:rsid w:val="00830DC0"/>
    <w:rsid w:val="0083487A"/>
    <w:rsid w:val="00834DA9"/>
    <w:rsid w:val="008354E2"/>
    <w:rsid w:val="00837059"/>
    <w:rsid w:val="00837A51"/>
    <w:rsid w:val="008402E7"/>
    <w:rsid w:val="008419AF"/>
    <w:rsid w:val="00841DDB"/>
    <w:rsid w:val="00842588"/>
    <w:rsid w:val="0084360A"/>
    <w:rsid w:val="00844513"/>
    <w:rsid w:val="00845D6E"/>
    <w:rsid w:val="00845ECF"/>
    <w:rsid w:val="00846494"/>
    <w:rsid w:val="00850B83"/>
    <w:rsid w:val="00851DE5"/>
    <w:rsid w:val="00853935"/>
    <w:rsid w:val="00853B79"/>
    <w:rsid w:val="0085447C"/>
    <w:rsid w:val="0085474D"/>
    <w:rsid w:val="00854F73"/>
    <w:rsid w:val="008569EB"/>
    <w:rsid w:val="00856B04"/>
    <w:rsid w:val="008625A2"/>
    <w:rsid w:val="00863412"/>
    <w:rsid w:val="0086513E"/>
    <w:rsid w:val="00866832"/>
    <w:rsid w:val="00867606"/>
    <w:rsid w:val="0087047D"/>
    <w:rsid w:val="008708EE"/>
    <w:rsid w:val="00872D07"/>
    <w:rsid w:val="00880F43"/>
    <w:rsid w:val="008835EC"/>
    <w:rsid w:val="00886DA8"/>
    <w:rsid w:val="008902FC"/>
    <w:rsid w:val="00893092"/>
    <w:rsid w:val="00897A35"/>
    <w:rsid w:val="008A0189"/>
    <w:rsid w:val="008A0C98"/>
    <w:rsid w:val="008A0F3F"/>
    <w:rsid w:val="008A1D39"/>
    <w:rsid w:val="008A2230"/>
    <w:rsid w:val="008A3EBA"/>
    <w:rsid w:val="008A47EE"/>
    <w:rsid w:val="008A51DF"/>
    <w:rsid w:val="008A5E65"/>
    <w:rsid w:val="008B08B9"/>
    <w:rsid w:val="008B3990"/>
    <w:rsid w:val="008B42E0"/>
    <w:rsid w:val="008B462B"/>
    <w:rsid w:val="008C30E5"/>
    <w:rsid w:val="008C4607"/>
    <w:rsid w:val="008C5785"/>
    <w:rsid w:val="008C652C"/>
    <w:rsid w:val="008C66BB"/>
    <w:rsid w:val="008D0F32"/>
    <w:rsid w:val="008D2CDA"/>
    <w:rsid w:val="008D351E"/>
    <w:rsid w:val="008D4F73"/>
    <w:rsid w:val="008D58C5"/>
    <w:rsid w:val="008D59DB"/>
    <w:rsid w:val="008D662A"/>
    <w:rsid w:val="008D7022"/>
    <w:rsid w:val="008D79D6"/>
    <w:rsid w:val="008E5B5C"/>
    <w:rsid w:val="008E7F8D"/>
    <w:rsid w:val="008F3215"/>
    <w:rsid w:val="008F5035"/>
    <w:rsid w:val="009012B9"/>
    <w:rsid w:val="00902E1F"/>
    <w:rsid w:val="009125E6"/>
    <w:rsid w:val="009148A9"/>
    <w:rsid w:val="009149C1"/>
    <w:rsid w:val="0091536F"/>
    <w:rsid w:val="00915F90"/>
    <w:rsid w:val="00917495"/>
    <w:rsid w:val="0092020B"/>
    <w:rsid w:val="00925872"/>
    <w:rsid w:val="0092639B"/>
    <w:rsid w:val="00927081"/>
    <w:rsid w:val="00932C5E"/>
    <w:rsid w:val="009331D9"/>
    <w:rsid w:val="00933AD8"/>
    <w:rsid w:val="00936B9F"/>
    <w:rsid w:val="00936D07"/>
    <w:rsid w:val="00937AA7"/>
    <w:rsid w:val="0094059E"/>
    <w:rsid w:val="00940900"/>
    <w:rsid w:val="00942D98"/>
    <w:rsid w:val="00943858"/>
    <w:rsid w:val="00943AE0"/>
    <w:rsid w:val="00943D73"/>
    <w:rsid w:val="0094453A"/>
    <w:rsid w:val="009464C2"/>
    <w:rsid w:val="00947AAA"/>
    <w:rsid w:val="00952D40"/>
    <w:rsid w:val="00954531"/>
    <w:rsid w:val="00955C22"/>
    <w:rsid w:val="00955E0B"/>
    <w:rsid w:val="00956089"/>
    <w:rsid w:val="00956F72"/>
    <w:rsid w:val="00957431"/>
    <w:rsid w:val="0096109E"/>
    <w:rsid w:val="00962291"/>
    <w:rsid w:val="00963176"/>
    <w:rsid w:val="0096648E"/>
    <w:rsid w:val="00966FFE"/>
    <w:rsid w:val="009707E7"/>
    <w:rsid w:val="009714F1"/>
    <w:rsid w:val="00971E56"/>
    <w:rsid w:val="0097352B"/>
    <w:rsid w:val="009773D5"/>
    <w:rsid w:val="00982A77"/>
    <w:rsid w:val="00982EA6"/>
    <w:rsid w:val="00983FAF"/>
    <w:rsid w:val="009847FD"/>
    <w:rsid w:val="00984E1E"/>
    <w:rsid w:val="009852A3"/>
    <w:rsid w:val="009860E4"/>
    <w:rsid w:val="00990752"/>
    <w:rsid w:val="00991404"/>
    <w:rsid w:val="00991A0A"/>
    <w:rsid w:val="00995426"/>
    <w:rsid w:val="00996915"/>
    <w:rsid w:val="009A09FE"/>
    <w:rsid w:val="009A7800"/>
    <w:rsid w:val="009B4AAF"/>
    <w:rsid w:val="009B50CC"/>
    <w:rsid w:val="009B7354"/>
    <w:rsid w:val="009C09D4"/>
    <w:rsid w:val="009C1641"/>
    <w:rsid w:val="009D0003"/>
    <w:rsid w:val="009D1832"/>
    <w:rsid w:val="009D1D7C"/>
    <w:rsid w:val="009D1FC7"/>
    <w:rsid w:val="009D29B7"/>
    <w:rsid w:val="009D4E02"/>
    <w:rsid w:val="009D7AF6"/>
    <w:rsid w:val="009E00CA"/>
    <w:rsid w:val="009E07C3"/>
    <w:rsid w:val="009E27D6"/>
    <w:rsid w:val="009E2C3D"/>
    <w:rsid w:val="009E310E"/>
    <w:rsid w:val="009E3D8E"/>
    <w:rsid w:val="009E407E"/>
    <w:rsid w:val="009E5917"/>
    <w:rsid w:val="009E66A6"/>
    <w:rsid w:val="009E6938"/>
    <w:rsid w:val="009E7DD3"/>
    <w:rsid w:val="009F1365"/>
    <w:rsid w:val="009F171F"/>
    <w:rsid w:val="009F1802"/>
    <w:rsid w:val="009F3866"/>
    <w:rsid w:val="009F5196"/>
    <w:rsid w:val="009F581E"/>
    <w:rsid w:val="009F60B1"/>
    <w:rsid w:val="009F62F7"/>
    <w:rsid w:val="009F6B3F"/>
    <w:rsid w:val="009F7EBE"/>
    <w:rsid w:val="00A0072A"/>
    <w:rsid w:val="00A02AEA"/>
    <w:rsid w:val="00A04A00"/>
    <w:rsid w:val="00A05B4D"/>
    <w:rsid w:val="00A05F86"/>
    <w:rsid w:val="00A06547"/>
    <w:rsid w:val="00A06692"/>
    <w:rsid w:val="00A10E32"/>
    <w:rsid w:val="00A11A23"/>
    <w:rsid w:val="00A11AA9"/>
    <w:rsid w:val="00A11E3A"/>
    <w:rsid w:val="00A127EF"/>
    <w:rsid w:val="00A12F01"/>
    <w:rsid w:val="00A1363E"/>
    <w:rsid w:val="00A139E2"/>
    <w:rsid w:val="00A15D34"/>
    <w:rsid w:val="00A15DB0"/>
    <w:rsid w:val="00A16203"/>
    <w:rsid w:val="00A17815"/>
    <w:rsid w:val="00A217BA"/>
    <w:rsid w:val="00A22E60"/>
    <w:rsid w:val="00A23E16"/>
    <w:rsid w:val="00A24ABE"/>
    <w:rsid w:val="00A3149F"/>
    <w:rsid w:val="00A32BCC"/>
    <w:rsid w:val="00A33080"/>
    <w:rsid w:val="00A336F9"/>
    <w:rsid w:val="00A371CA"/>
    <w:rsid w:val="00A371D2"/>
    <w:rsid w:val="00A37AD0"/>
    <w:rsid w:val="00A41E9C"/>
    <w:rsid w:val="00A424A7"/>
    <w:rsid w:val="00A44490"/>
    <w:rsid w:val="00A446DD"/>
    <w:rsid w:val="00A450E4"/>
    <w:rsid w:val="00A451E8"/>
    <w:rsid w:val="00A471C7"/>
    <w:rsid w:val="00A47B8B"/>
    <w:rsid w:val="00A51598"/>
    <w:rsid w:val="00A534A8"/>
    <w:rsid w:val="00A53CFE"/>
    <w:rsid w:val="00A546B7"/>
    <w:rsid w:val="00A5545D"/>
    <w:rsid w:val="00A63705"/>
    <w:rsid w:val="00A63DA4"/>
    <w:rsid w:val="00A653FC"/>
    <w:rsid w:val="00A66BE3"/>
    <w:rsid w:val="00A721B2"/>
    <w:rsid w:val="00A724C7"/>
    <w:rsid w:val="00A728D3"/>
    <w:rsid w:val="00A73CDB"/>
    <w:rsid w:val="00A74AB5"/>
    <w:rsid w:val="00A77618"/>
    <w:rsid w:val="00A809A5"/>
    <w:rsid w:val="00A87C1C"/>
    <w:rsid w:val="00A91FFF"/>
    <w:rsid w:val="00A93A40"/>
    <w:rsid w:val="00A959D0"/>
    <w:rsid w:val="00A96340"/>
    <w:rsid w:val="00A97940"/>
    <w:rsid w:val="00AA0461"/>
    <w:rsid w:val="00AA1B6D"/>
    <w:rsid w:val="00AA213E"/>
    <w:rsid w:val="00AA6C0F"/>
    <w:rsid w:val="00AB132A"/>
    <w:rsid w:val="00AB17D9"/>
    <w:rsid w:val="00AB3190"/>
    <w:rsid w:val="00AB4057"/>
    <w:rsid w:val="00AB484F"/>
    <w:rsid w:val="00AB4D5F"/>
    <w:rsid w:val="00AB6201"/>
    <w:rsid w:val="00AB66E8"/>
    <w:rsid w:val="00AC166D"/>
    <w:rsid w:val="00AC2425"/>
    <w:rsid w:val="00AC5118"/>
    <w:rsid w:val="00AC54F3"/>
    <w:rsid w:val="00AC5A77"/>
    <w:rsid w:val="00AC776C"/>
    <w:rsid w:val="00AD1BE0"/>
    <w:rsid w:val="00AD26E0"/>
    <w:rsid w:val="00AD2F18"/>
    <w:rsid w:val="00AD3503"/>
    <w:rsid w:val="00AD3976"/>
    <w:rsid w:val="00AD4074"/>
    <w:rsid w:val="00AD48AA"/>
    <w:rsid w:val="00AD7055"/>
    <w:rsid w:val="00AD75E0"/>
    <w:rsid w:val="00AE1257"/>
    <w:rsid w:val="00AE2EC3"/>
    <w:rsid w:val="00AE4CA5"/>
    <w:rsid w:val="00AE65C0"/>
    <w:rsid w:val="00AE78D2"/>
    <w:rsid w:val="00AE7ADF"/>
    <w:rsid w:val="00AF00AE"/>
    <w:rsid w:val="00AF010E"/>
    <w:rsid w:val="00AF2F67"/>
    <w:rsid w:val="00AF34C6"/>
    <w:rsid w:val="00AF4B36"/>
    <w:rsid w:val="00AF6C57"/>
    <w:rsid w:val="00AF72F7"/>
    <w:rsid w:val="00AF7DEB"/>
    <w:rsid w:val="00AF7E10"/>
    <w:rsid w:val="00B0036D"/>
    <w:rsid w:val="00B0385F"/>
    <w:rsid w:val="00B03ED2"/>
    <w:rsid w:val="00B046A5"/>
    <w:rsid w:val="00B06A44"/>
    <w:rsid w:val="00B11D38"/>
    <w:rsid w:val="00B12964"/>
    <w:rsid w:val="00B1312F"/>
    <w:rsid w:val="00B160AB"/>
    <w:rsid w:val="00B173C4"/>
    <w:rsid w:val="00B2055A"/>
    <w:rsid w:val="00B212EB"/>
    <w:rsid w:val="00B234D6"/>
    <w:rsid w:val="00B24843"/>
    <w:rsid w:val="00B24CC5"/>
    <w:rsid w:val="00B24E76"/>
    <w:rsid w:val="00B25E62"/>
    <w:rsid w:val="00B30CAB"/>
    <w:rsid w:val="00B30CAD"/>
    <w:rsid w:val="00B318A0"/>
    <w:rsid w:val="00B32132"/>
    <w:rsid w:val="00B326E2"/>
    <w:rsid w:val="00B33B8B"/>
    <w:rsid w:val="00B33C09"/>
    <w:rsid w:val="00B37979"/>
    <w:rsid w:val="00B407FB"/>
    <w:rsid w:val="00B421C1"/>
    <w:rsid w:val="00B42805"/>
    <w:rsid w:val="00B4638C"/>
    <w:rsid w:val="00B46ABC"/>
    <w:rsid w:val="00B478C3"/>
    <w:rsid w:val="00B51AC0"/>
    <w:rsid w:val="00B52419"/>
    <w:rsid w:val="00B5397B"/>
    <w:rsid w:val="00B5490C"/>
    <w:rsid w:val="00B55337"/>
    <w:rsid w:val="00B56F42"/>
    <w:rsid w:val="00B57952"/>
    <w:rsid w:val="00B6106A"/>
    <w:rsid w:val="00B62C4F"/>
    <w:rsid w:val="00B64A44"/>
    <w:rsid w:val="00B65361"/>
    <w:rsid w:val="00B65A7D"/>
    <w:rsid w:val="00B70202"/>
    <w:rsid w:val="00B73E91"/>
    <w:rsid w:val="00B75ED3"/>
    <w:rsid w:val="00B7642D"/>
    <w:rsid w:val="00B76481"/>
    <w:rsid w:val="00B765E6"/>
    <w:rsid w:val="00B76D79"/>
    <w:rsid w:val="00B80715"/>
    <w:rsid w:val="00B8093C"/>
    <w:rsid w:val="00B81765"/>
    <w:rsid w:val="00B81B98"/>
    <w:rsid w:val="00B835D7"/>
    <w:rsid w:val="00B836EC"/>
    <w:rsid w:val="00B83EC3"/>
    <w:rsid w:val="00B845B0"/>
    <w:rsid w:val="00B85487"/>
    <w:rsid w:val="00B86223"/>
    <w:rsid w:val="00B864E0"/>
    <w:rsid w:val="00B86F6F"/>
    <w:rsid w:val="00B87424"/>
    <w:rsid w:val="00B87600"/>
    <w:rsid w:val="00B87FC0"/>
    <w:rsid w:val="00B9161D"/>
    <w:rsid w:val="00B919A4"/>
    <w:rsid w:val="00B91F5E"/>
    <w:rsid w:val="00B929EC"/>
    <w:rsid w:val="00B936B4"/>
    <w:rsid w:val="00B95B97"/>
    <w:rsid w:val="00B96810"/>
    <w:rsid w:val="00BA204D"/>
    <w:rsid w:val="00BA2E9B"/>
    <w:rsid w:val="00BA46FF"/>
    <w:rsid w:val="00BA547A"/>
    <w:rsid w:val="00BA62AA"/>
    <w:rsid w:val="00BA6A7B"/>
    <w:rsid w:val="00BA74ED"/>
    <w:rsid w:val="00BB11A6"/>
    <w:rsid w:val="00BB7362"/>
    <w:rsid w:val="00BC020C"/>
    <w:rsid w:val="00BC068C"/>
    <w:rsid w:val="00BC190E"/>
    <w:rsid w:val="00BC41CC"/>
    <w:rsid w:val="00BC4E1F"/>
    <w:rsid w:val="00BC4FA1"/>
    <w:rsid w:val="00BC5A9E"/>
    <w:rsid w:val="00BC6E37"/>
    <w:rsid w:val="00BD24ED"/>
    <w:rsid w:val="00BD2868"/>
    <w:rsid w:val="00BD2966"/>
    <w:rsid w:val="00BD56FB"/>
    <w:rsid w:val="00BD5FEE"/>
    <w:rsid w:val="00BD7534"/>
    <w:rsid w:val="00BD7EE3"/>
    <w:rsid w:val="00BE0077"/>
    <w:rsid w:val="00BE10E2"/>
    <w:rsid w:val="00BE1BFD"/>
    <w:rsid w:val="00BE4D3A"/>
    <w:rsid w:val="00BE52DE"/>
    <w:rsid w:val="00BE5D15"/>
    <w:rsid w:val="00BE6148"/>
    <w:rsid w:val="00BF1054"/>
    <w:rsid w:val="00BF3CD7"/>
    <w:rsid w:val="00BF5B55"/>
    <w:rsid w:val="00BF6F05"/>
    <w:rsid w:val="00C0111F"/>
    <w:rsid w:val="00C045A2"/>
    <w:rsid w:val="00C05668"/>
    <w:rsid w:val="00C075E1"/>
    <w:rsid w:val="00C078E6"/>
    <w:rsid w:val="00C154BE"/>
    <w:rsid w:val="00C16A02"/>
    <w:rsid w:val="00C16DDF"/>
    <w:rsid w:val="00C16ECC"/>
    <w:rsid w:val="00C177DD"/>
    <w:rsid w:val="00C17DA7"/>
    <w:rsid w:val="00C200BF"/>
    <w:rsid w:val="00C22574"/>
    <w:rsid w:val="00C22666"/>
    <w:rsid w:val="00C2343C"/>
    <w:rsid w:val="00C234A4"/>
    <w:rsid w:val="00C23C95"/>
    <w:rsid w:val="00C26EB5"/>
    <w:rsid w:val="00C30B45"/>
    <w:rsid w:val="00C324D8"/>
    <w:rsid w:val="00C325FF"/>
    <w:rsid w:val="00C3274F"/>
    <w:rsid w:val="00C36AA2"/>
    <w:rsid w:val="00C40A40"/>
    <w:rsid w:val="00C4280A"/>
    <w:rsid w:val="00C444E6"/>
    <w:rsid w:val="00C4585E"/>
    <w:rsid w:val="00C47581"/>
    <w:rsid w:val="00C475D1"/>
    <w:rsid w:val="00C511E7"/>
    <w:rsid w:val="00C52885"/>
    <w:rsid w:val="00C54CFB"/>
    <w:rsid w:val="00C56552"/>
    <w:rsid w:val="00C604F2"/>
    <w:rsid w:val="00C609D5"/>
    <w:rsid w:val="00C64FC2"/>
    <w:rsid w:val="00C656CD"/>
    <w:rsid w:val="00C65FCB"/>
    <w:rsid w:val="00C6710F"/>
    <w:rsid w:val="00C67A3D"/>
    <w:rsid w:val="00C710B7"/>
    <w:rsid w:val="00C7139E"/>
    <w:rsid w:val="00C7188A"/>
    <w:rsid w:val="00C733FF"/>
    <w:rsid w:val="00C74ED3"/>
    <w:rsid w:val="00C75F19"/>
    <w:rsid w:val="00C81DA7"/>
    <w:rsid w:val="00C83392"/>
    <w:rsid w:val="00C856AC"/>
    <w:rsid w:val="00C856F9"/>
    <w:rsid w:val="00C86FF4"/>
    <w:rsid w:val="00C87F84"/>
    <w:rsid w:val="00C90C97"/>
    <w:rsid w:val="00C9179B"/>
    <w:rsid w:val="00C92A1F"/>
    <w:rsid w:val="00C94852"/>
    <w:rsid w:val="00C960E7"/>
    <w:rsid w:val="00C97277"/>
    <w:rsid w:val="00CA1CC3"/>
    <w:rsid w:val="00CA255D"/>
    <w:rsid w:val="00CA2765"/>
    <w:rsid w:val="00CA4549"/>
    <w:rsid w:val="00CA46AB"/>
    <w:rsid w:val="00CA5813"/>
    <w:rsid w:val="00CA5B38"/>
    <w:rsid w:val="00CA6068"/>
    <w:rsid w:val="00CA60BE"/>
    <w:rsid w:val="00CB45DF"/>
    <w:rsid w:val="00CB5B91"/>
    <w:rsid w:val="00CC04F7"/>
    <w:rsid w:val="00CC0617"/>
    <w:rsid w:val="00CC0FCE"/>
    <w:rsid w:val="00CC1B56"/>
    <w:rsid w:val="00CC4C17"/>
    <w:rsid w:val="00CC5A20"/>
    <w:rsid w:val="00CC63C9"/>
    <w:rsid w:val="00CD2BFE"/>
    <w:rsid w:val="00CD4290"/>
    <w:rsid w:val="00CD433A"/>
    <w:rsid w:val="00CD4F6D"/>
    <w:rsid w:val="00CD549D"/>
    <w:rsid w:val="00CD7A47"/>
    <w:rsid w:val="00CE0FD6"/>
    <w:rsid w:val="00CE13BF"/>
    <w:rsid w:val="00CE1911"/>
    <w:rsid w:val="00CE27D1"/>
    <w:rsid w:val="00CE3B8E"/>
    <w:rsid w:val="00CE3E0F"/>
    <w:rsid w:val="00CE4EDA"/>
    <w:rsid w:val="00CE5549"/>
    <w:rsid w:val="00CE5EFC"/>
    <w:rsid w:val="00CF0033"/>
    <w:rsid w:val="00CF0CEC"/>
    <w:rsid w:val="00CF1060"/>
    <w:rsid w:val="00CF3D68"/>
    <w:rsid w:val="00CF7267"/>
    <w:rsid w:val="00CF776C"/>
    <w:rsid w:val="00D01006"/>
    <w:rsid w:val="00D01D5A"/>
    <w:rsid w:val="00D02FE0"/>
    <w:rsid w:val="00D046AA"/>
    <w:rsid w:val="00D04B3C"/>
    <w:rsid w:val="00D04F8A"/>
    <w:rsid w:val="00D05899"/>
    <w:rsid w:val="00D060DC"/>
    <w:rsid w:val="00D10C85"/>
    <w:rsid w:val="00D112AF"/>
    <w:rsid w:val="00D11657"/>
    <w:rsid w:val="00D11C86"/>
    <w:rsid w:val="00D146CF"/>
    <w:rsid w:val="00D1702F"/>
    <w:rsid w:val="00D17656"/>
    <w:rsid w:val="00D20AB1"/>
    <w:rsid w:val="00D20E7E"/>
    <w:rsid w:val="00D2198A"/>
    <w:rsid w:val="00D21AFD"/>
    <w:rsid w:val="00D23075"/>
    <w:rsid w:val="00D234C4"/>
    <w:rsid w:val="00D2362A"/>
    <w:rsid w:val="00D24D18"/>
    <w:rsid w:val="00D32283"/>
    <w:rsid w:val="00D32CFF"/>
    <w:rsid w:val="00D33CE9"/>
    <w:rsid w:val="00D3502E"/>
    <w:rsid w:val="00D35439"/>
    <w:rsid w:val="00D42B7C"/>
    <w:rsid w:val="00D433A9"/>
    <w:rsid w:val="00D521C3"/>
    <w:rsid w:val="00D55DA9"/>
    <w:rsid w:val="00D572FE"/>
    <w:rsid w:val="00D62218"/>
    <w:rsid w:val="00D646F1"/>
    <w:rsid w:val="00D651C3"/>
    <w:rsid w:val="00D67C99"/>
    <w:rsid w:val="00D70162"/>
    <w:rsid w:val="00D73001"/>
    <w:rsid w:val="00D73373"/>
    <w:rsid w:val="00D8029F"/>
    <w:rsid w:val="00D80899"/>
    <w:rsid w:val="00D80972"/>
    <w:rsid w:val="00D816BA"/>
    <w:rsid w:val="00D82D58"/>
    <w:rsid w:val="00D8665D"/>
    <w:rsid w:val="00D86F21"/>
    <w:rsid w:val="00D87400"/>
    <w:rsid w:val="00D945CA"/>
    <w:rsid w:val="00D94D66"/>
    <w:rsid w:val="00D954BC"/>
    <w:rsid w:val="00D95DD5"/>
    <w:rsid w:val="00D96385"/>
    <w:rsid w:val="00DA059D"/>
    <w:rsid w:val="00DA1ADA"/>
    <w:rsid w:val="00DA1B5F"/>
    <w:rsid w:val="00DA279F"/>
    <w:rsid w:val="00DA33F6"/>
    <w:rsid w:val="00DA3AD1"/>
    <w:rsid w:val="00DA4F4F"/>
    <w:rsid w:val="00DA6FD9"/>
    <w:rsid w:val="00DA7B73"/>
    <w:rsid w:val="00DA7E10"/>
    <w:rsid w:val="00DB018A"/>
    <w:rsid w:val="00DB2D9D"/>
    <w:rsid w:val="00DB41FE"/>
    <w:rsid w:val="00DB6D03"/>
    <w:rsid w:val="00DB7A20"/>
    <w:rsid w:val="00DC32F5"/>
    <w:rsid w:val="00DC37EA"/>
    <w:rsid w:val="00DC4E84"/>
    <w:rsid w:val="00DD142E"/>
    <w:rsid w:val="00DD2366"/>
    <w:rsid w:val="00DD4D10"/>
    <w:rsid w:val="00DD5894"/>
    <w:rsid w:val="00DD607A"/>
    <w:rsid w:val="00DD6196"/>
    <w:rsid w:val="00DD6467"/>
    <w:rsid w:val="00DD6CB6"/>
    <w:rsid w:val="00DD7368"/>
    <w:rsid w:val="00DD76AE"/>
    <w:rsid w:val="00DD7800"/>
    <w:rsid w:val="00DE186E"/>
    <w:rsid w:val="00DE1E60"/>
    <w:rsid w:val="00DE24E3"/>
    <w:rsid w:val="00DE2C11"/>
    <w:rsid w:val="00DE3965"/>
    <w:rsid w:val="00DE5DEE"/>
    <w:rsid w:val="00DE604C"/>
    <w:rsid w:val="00DE62BB"/>
    <w:rsid w:val="00DE644D"/>
    <w:rsid w:val="00DE6DB6"/>
    <w:rsid w:val="00DF0F3C"/>
    <w:rsid w:val="00DF1ABE"/>
    <w:rsid w:val="00DF1B42"/>
    <w:rsid w:val="00DF1BB5"/>
    <w:rsid w:val="00DF53AF"/>
    <w:rsid w:val="00DF5ABE"/>
    <w:rsid w:val="00DF7DF2"/>
    <w:rsid w:val="00DF7F21"/>
    <w:rsid w:val="00E00203"/>
    <w:rsid w:val="00E00F77"/>
    <w:rsid w:val="00E018DF"/>
    <w:rsid w:val="00E01A93"/>
    <w:rsid w:val="00E0327B"/>
    <w:rsid w:val="00E032D6"/>
    <w:rsid w:val="00E0397D"/>
    <w:rsid w:val="00E03FAD"/>
    <w:rsid w:val="00E0583C"/>
    <w:rsid w:val="00E07A4B"/>
    <w:rsid w:val="00E11EFE"/>
    <w:rsid w:val="00E149A0"/>
    <w:rsid w:val="00E15A8C"/>
    <w:rsid w:val="00E16968"/>
    <w:rsid w:val="00E16B6C"/>
    <w:rsid w:val="00E20AA5"/>
    <w:rsid w:val="00E2105A"/>
    <w:rsid w:val="00E2172A"/>
    <w:rsid w:val="00E22DCD"/>
    <w:rsid w:val="00E23C1B"/>
    <w:rsid w:val="00E26BCE"/>
    <w:rsid w:val="00E3201E"/>
    <w:rsid w:val="00E33721"/>
    <w:rsid w:val="00E40B66"/>
    <w:rsid w:val="00E42446"/>
    <w:rsid w:val="00E51D2E"/>
    <w:rsid w:val="00E51D2F"/>
    <w:rsid w:val="00E52553"/>
    <w:rsid w:val="00E5329B"/>
    <w:rsid w:val="00E56418"/>
    <w:rsid w:val="00E57E62"/>
    <w:rsid w:val="00E60941"/>
    <w:rsid w:val="00E60C5E"/>
    <w:rsid w:val="00E60E56"/>
    <w:rsid w:val="00E60FC8"/>
    <w:rsid w:val="00E61697"/>
    <w:rsid w:val="00E61DF8"/>
    <w:rsid w:val="00E63887"/>
    <w:rsid w:val="00E64F85"/>
    <w:rsid w:val="00E659C9"/>
    <w:rsid w:val="00E65BD5"/>
    <w:rsid w:val="00E65E1E"/>
    <w:rsid w:val="00E67956"/>
    <w:rsid w:val="00E7021C"/>
    <w:rsid w:val="00E71C63"/>
    <w:rsid w:val="00E728DC"/>
    <w:rsid w:val="00E809BB"/>
    <w:rsid w:val="00E80A6A"/>
    <w:rsid w:val="00E814FB"/>
    <w:rsid w:val="00E82F65"/>
    <w:rsid w:val="00E87440"/>
    <w:rsid w:val="00E911BE"/>
    <w:rsid w:val="00E92492"/>
    <w:rsid w:val="00E93A4D"/>
    <w:rsid w:val="00E944E9"/>
    <w:rsid w:val="00E94D7C"/>
    <w:rsid w:val="00E95E1A"/>
    <w:rsid w:val="00E9682B"/>
    <w:rsid w:val="00E968EC"/>
    <w:rsid w:val="00EA0303"/>
    <w:rsid w:val="00EA11DA"/>
    <w:rsid w:val="00EA12C7"/>
    <w:rsid w:val="00EA1EB3"/>
    <w:rsid w:val="00EA4988"/>
    <w:rsid w:val="00EA56D9"/>
    <w:rsid w:val="00EA5846"/>
    <w:rsid w:val="00EA6B15"/>
    <w:rsid w:val="00EA6EA4"/>
    <w:rsid w:val="00EB073E"/>
    <w:rsid w:val="00EB1667"/>
    <w:rsid w:val="00EB2C75"/>
    <w:rsid w:val="00EB4297"/>
    <w:rsid w:val="00EB5381"/>
    <w:rsid w:val="00EB5E37"/>
    <w:rsid w:val="00EB613F"/>
    <w:rsid w:val="00EB7E2D"/>
    <w:rsid w:val="00EB7F3C"/>
    <w:rsid w:val="00EB7F41"/>
    <w:rsid w:val="00EC0732"/>
    <w:rsid w:val="00EC283C"/>
    <w:rsid w:val="00EC2EFF"/>
    <w:rsid w:val="00EC2F16"/>
    <w:rsid w:val="00EC331E"/>
    <w:rsid w:val="00EC381E"/>
    <w:rsid w:val="00EC65DA"/>
    <w:rsid w:val="00EC6AC3"/>
    <w:rsid w:val="00EC746B"/>
    <w:rsid w:val="00ED109B"/>
    <w:rsid w:val="00ED1927"/>
    <w:rsid w:val="00ED27D8"/>
    <w:rsid w:val="00ED4BFF"/>
    <w:rsid w:val="00ED7EEF"/>
    <w:rsid w:val="00EE00FD"/>
    <w:rsid w:val="00EE0912"/>
    <w:rsid w:val="00EE2E9D"/>
    <w:rsid w:val="00EE3A1C"/>
    <w:rsid w:val="00EE4109"/>
    <w:rsid w:val="00EE434B"/>
    <w:rsid w:val="00EE5984"/>
    <w:rsid w:val="00EE7905"/>
    <w:rsid w:val="00EF101D"/>
    <w:rsid w:val="00EF308A"/>
    <w:rsid w:val="00EF334F"/>
    <w:rsid w:val="00EF38EC"/>
    <w:rsid w:val="00EF58D4"/>
    <w:rsid w:val="00EF5B95"/>
    <w:rsid w:val="00EF7479"/>
    <w:rsid w:val="00F01659"/>
    <w:rsid w:val="00F02046"/>
    <w:rsid w:val="00F023C0"/>
    <w:rsid w:val="00F02531"/>
    <w:rsid w:val="00F04224"/>
    <w:rsid w:val="00F04C34"/>
    <w:rsid w:val="00F05A88"/>
    <w:rsid w:val="00F07B80"/>
    <w:rsid w:val="00F11B23"/>
    <w:rsid w:val="00F14185"/>
    <w:rsid w:val="00F16740"/>
    <w:rsid w:val="00F1747F"/>
    <w:rsid w:val="00F20867"/>
    <w:rsid w:val="00F212F2"/>
    <w:rsid w:val="00F22A8B"/>
    <w:rsid w:val="00F23795"/>
    <w:rsid w:val="00F23A9B"/>
    <w:rsid w:val="00F2464F"/>
    <w:rsid w:val="00F24EB2"/>
    <w:rsid w:val="00F33159"/>
    <w:rsid w:val="00F35B59"/>
    <w:rsid w:val="00F37481"/>
    <w:rsid w:val="00F37D0F"/>
    <w:rsid w:val="00F412C5"/>
    <w:rsid w:val="00F42476"/>
    <w:rsid w:val="00F45CEA"/>
    <w:rsid w:val="00F47612"/>
    <w:rsid w:val="00F50C2D"/>
    <w:rsid w:val="00F52874"/>
    <w:rsid w:val="00F52A40"/>
    <w:rsid w:val="00F52A59"/>
    <w:rsid w:val="00F52BF3"/>
    <w:rsid w:val="00F53701"/>
    <w:rsid w:val="00F53C06"/>
    <w:rsid w:val="00F53DD8"/>
    <w:rsid w:val="00F56BEB"/>
    <w:rsid w:val="00F5771D"/>
    <w:rsid w:val="00F60920"/>
    <w:rsid w:val="00F6255A"/>
    <w:rsid w:val="00F6492C"/>
    <w:rsid w:val="00F649EC"/>
    <w:rsid w:val="00F64BF7"/>
    <w:rsid w:val="00F65241"/>
    <w:rsid w:val="00F65BE0"/>
    <w:rsid w:val="00F70D27"/>
    <w:rsid w:val="00F71F63"/>
    <w:rsid w:val="00F72DA1"/>
    <w:rsid w:val="00F74BAA"/>
    <w:rsid w:val="00F75336"/>
    <w:rsid w:val="00F760DF"/>
    <w:rsid w:val="00F76FD3"/>
    <w:rsid w:val="00F80F87"/>
    <w:rsid w:val="00F817B2"/>
    <w:rsid w:val="00F85C0E"/>
    <w:rsid w:val="00F86D28"/>
    <w:rsid w:val="00F870C1"/>
    <w:rsid w:val="00F9104E"/>
    <w:rsid w:val="00F913AC"/>
    <w:rsid w:val="00F918E3"/>
    <w:rsid w:val="00F926D5"/>
    <w:rsid w:val="00F92B49"/>
    <w:rsid w:val="00F93AA4"/>
    <w:rsid w:val="00F93D1D"/>
    <w:rsid w:val="00F9434A"/>
    <w:rsid w:val="00F963D1"/>
    <w:rsid w:val="00F967CC"/>
    <w:rsid w:val="00F96F4B"/>
    <w:rsid w:val="00F9743F"/>
    <w:rsid w:val="00FA1021"/>
    <w:rsid w:val="00FA326A"/>
    <w:rsid w:val="00FA4553"/>
    <w:rsid w:val="00FA5136"/>
    <w:rsid w:val="00FA5F4D"/>
    <w:rsid w:val="00FA659E"/>
    <w:rsid w:val="00FA6AB1"/>
    <w:rsid w:val="00FA7CA1"/>
    <w:rsid w:val="00FB0800"/>
    <w:rsid w:val="00FB1B2C"/>
    <w:rsid w:val="00FB33B2"/>
    <w:rsid w:val="00FB4F5B"/>
    <w:rsid w:val="00FB561A"/>
    <w:rsid w:val="00FB79AE"/>
    <w:rsid w:val="00FC0924"/>
    <w:rsid w:val="00FC2EBF"/>
    <w:rsid w:val="00FC3799"/>
    <w:rsid w:val="00FC58CC"/>
    <w:rsid w:val="00FC6270"/>
    <w:rsid w:val="00FC676B"/>
    <w:rsid w:val="00FC6A51"/>
    <w:rsid w:val="00FD34BA"/>
    <w:rsid w:val="00FD50A8"/>
    <w:rsid w:val="00FD7259"/>
    <w:rsid w:val="00FD7D3A"/>
    <w:rsid w:val="00FE05CA"/>
    <w:rsid w:val="00FE5EEF"/>
    <w:rsid w:val="00FE60AA"/>
    <w:rsid w:val="00FE7658"/>
    <w:rsid w:val="00FE790A"/>
    <w:rsid w:val="00FF0077"/>
    <w:rsid w:val="00FF13EB"/>
    <w:rsid w:val="00FF3BF8"/>
    <w:rsid w:val="00FF3E1E"/>
    <w:rsid w:val="00FF453B"/>
    <w:rsid w:val="00FF4598"/>
    <w:rsid w:val="00FF5592"/>
    <w:rsid w:val="00FF672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3DDA39"/>
  <w15:docId w15:val="{106452C8-8139-45D7-8E81-6D1AFC7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F5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664103"/>
    <w:pPr>
      <w:keepNext/>
      <w:outlineLvl w:val="0"/>
    </w:pPr>
    <w:rPr>
      <w:rFonts w:ascii="Helvetica" w:hAnsi="Helvetica"/>
      <w:b/>
      <w:caps/>
      <w:szCs w:val="20"/>
    </w:rPr>
  </w:style>
  <w:style w:type="paragraph" w:styleId="Overskrift2">
    <w:name w:val="heading 2"/>
    <w:basedOn w:val="Normal"/>
    <w:next w:val="Normal"/>
    <w:qFormat/>
    <w:rsid w:val="00664103"/>
    <w:pPr>
      <w:keepNext/>
      <w:tabs>
        <w:tab w:val="left" w:pos="6025"/>
      </w:tabs>
      <w:outlineLvl w:val="1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41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64103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664103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664103"/>
  </w:style>
  <w:style w:type="character" w:styleId="Sterk">
    <w:name w:val="Strong"/>
    <w:basedOn w:val="Standardskriftforavsnitt"/>
    <w:qFormat/>
    <w:rsid w:val="003F08BD"/>
    <w:rPr>
      <w:b/>
      <w:bCs/>
    </w:rPr>
  </w:style>
  <w:style w:type="paragraph" w:styleId="Bobletekst">
    <w:name w:val="Balloon Text"/>
    <w:basedOn w:val="Normal"/>
    <w:link w:val="BobletekstTegn"/>
    <w:rsid w:val="00955C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5C22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locked/>
    <w:rsid w:val="00512BAD"/>
    <w:rPr>
      <w:rFonts w:ascii="Garamond" w:hAnsi="Garamond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512BAD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87047D"/>
    <w:rPr>
      <w:rFonts w:ascii="Garamond" w:hAnsi="Garamond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526ACA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6ACA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Default">
    <w:name w:val="Default"/>
    <w:rsid w:val="004537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1DE5"/>
    <w:pPr>
      <w:spacing w:before="100" w:beforeAutospacing="1" w:after="100" w:afterAutospacing="1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rsid w:val="0074033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74033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9E2C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2C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E2C3D"/>
    <w:rPr>
      <w:rFonts w:ascii="Garamond" w:hAnsi="Garamond"/>
    </w:rPr>
  </w:style>
  <w:style w:type="paragraph" w:styleId="Kommentaremne">
    <w:name w:val="annotation subject"/>
    <w:basedOn w:val="Merknadstekst"/>
    <w:next w:val="Merknadstekst"/>
    <w:link w:val="KommentaremneTegn"/>
    <w:rsid w:val="009E2C3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E2C3D"/>
    <w:rPr>
      <w:rFonts w:ascii="Garamond" w:hAnsi="Garamond"/>
      <w:b/>
      <w:bCs/>
    </w:rPr>
  </w:style>
  <w:style w:type="paragraph" w:styleId="Revisjon">
    <w:name w:val="Revision"/>
    <w:hidden/>
    <w:uiPriority w:val="99"/>
    <w:semiHidden/>
    <w:rsid w:val="00C67A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4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9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2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4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7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7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9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2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129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87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3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7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B299-AA5A-428F-9305-864D706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[Mottakers navn]</vt:lpstr>
      <vt:lpstr>[Mottakers navn]</vt:lpstr>
    </vt:vector>
  </TitlesOfParts>
  <Company>Sykehuset Innlandet Lillehammer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odegv</dc:creator>
  <cp:lastModifiedBy>Ueland, Grethe Åstrøm</cp:lastModifiedBy>
  <cp:revision>6</cp:revision>
  <cp:lastPrinted>2017-05-08T08:39:00Z</cp:lastPrinted>
  <dcterms:created xsi:type="dcterms:W3CDTF">2020-09-02T18:20:00Z</dcterms:created>
  <dcterms:modified xsi:type="dcterms:W3CDTF">2020-10-14T13:04:00Z</dcterms:modified>
</cp:coreProperties>
</file>