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E1" w:rsidRDefault="0084161B">
      <w:pPr>
        <w:rPr>
          <w:b/>
          <w:bCs/>
          <w:sz w:val="24"/>
          <w:szCs w:val="24"/>
        </w:rPr>
      </w:pPr>
      <w:r>
        <w:rPr>
          <w:b/>
          <w:bCs/>
          <w:sz w:val="24"/>
          <w:szCs w:val="24"/>
        </w:rPr>
        <w:t xml:space="preserve">Referat </w:t>
      </w:r>
      <w:r w:rsidR="002215E1" w:rsidRPr="00E327C2">
        <w:rPr>
          <w:b/>
          <w:bCs/>
          <w:sz w:val="24"/>
          <w:szCs w:val="24"/>
        </w:rPr>
        <w:t xml:space="preserve"> styremøte i arbeidsgruppen i ekkokardiografi 22.10.15, NCS Høstmøte i Oslo</w:t>
      </w:r>
    </w:p>
    <w:p w:rsidR="002215E1" w:rsidRDefault="002215E1" w:rsidP="00970218">
      <w:pPr>
        <w:spacing w:line="240" w:lineRule="auto"/>
        <w:rPr>
          <w:sz w:val="24"/>
          <w:szCs w:val="24"/>
        </w:rPr>
      </w:pPr>
      <w:r w:rsidRPr="00E327C2">
        <w:rPr>
          <w:sz w:val="24"/>
          <w:szCs w:val="24"/>
          <w:u w:val="single"/>
        </w:rPr>
        <w:t>Tilstede:</w:t>
      </w:r>
      <w:r>
        <w:rPr>
          <w:sz w:val="24"/>
          <w:szCs w:val="24"/>
        </w:rPr>
        <w:t xml:space="preserve"> Jan Otto Beitnes, Espen Holte, Eva Rice, Geir Høgalmen, Janne Mykland og Siri Malm.</w:t>
      </w:r>
    </w:p>
    <w:p w:rsidR="002215E1" w:rsidDel="00434116" w:rsidRDefault="002215E1" w:rsidP="00970218">
      <w:pPr>
        <w:spacing w:line="240" w:lineRule="auto"/>
        <w:rPr>
          <w:del w:id="0" w:author="Hanne Haslum" w:date="2015-11-25T10:07:00Z"/>
          <w:sz w:val="24"/>
          <w:szCs w:val="24"/>
        </w:rPr>
      </w:pPr>
      <w:r w:rsidRPr="00E327C2">
        <w:rPr>
          <w:sz w:val="24"/>
          <w:szCs w:val="24"/>
          <w:u w:val="single"/>
        </w:rPr>
        <w:t>Ikke tilstede:</w:t>
      </w:r>
      <w:r>
        <w:rPr>
          <w:sz w:val="24"/>
          <w:szCs w:val="24"/>
        </w:rPr>
        <w:t xml:space="preserve"> Dana Cramariuc, Henrik Brun og Harald Brunvand</w:t>
      </w:r>
    </w:p>
    <w:p w:rsidR="002215E1" w:rsidRPr="00434116" w:rsidDel="005243D8" w:rsidRDefault="002215E1" w:rsidP="00434116">
      <w:pPr>
        <w:spacing w:line="240" w:lineRule="auto"/>
        <w:rPr>
          <w:del w:id="1" w:author="Rasmus Geir Høgalmen" w:date="2015-11-24T18:11:00Z"/>
          <w:sz w:val="24"/>
          <w:szCs w:val="24"/>
        </w:rPr>
      </w:pPr>
      <w:r w:rsidRPr="00434116">
        <w:rPr>
          <w:sz w:val="24"/>
          <w:szCs w:val="24"/>
        </w:rPr>
        <w:t xml:space="preserve">Referat fra styremøte avholdt under NCI i Turku 15.03.15 ble </w:t>
      </w:r>
      <w:proofErr w:type="spellStart"/>
      <w:r w:rsidRPr="00434116">
        <w:rPr>
          <w:sz w:val="24"/>
          <w:szCs w:val="24"/>
        </w:rPr>
        <w:t>godkjent.</w:t>
      </w:r>
    </w:p>
    <w:p w:rsidR="002215E1" w:rsidRPr="00434116" w:rsidRDefault="0084161B" w:rsidP="00434116">
      <w:pPr>
        <w:pStyle w:val="Listeavsnitt"/>
        <w:numPr>
          <w:ilvl w:val="0"/>
          <w:numId w:val="2"/>
        </w:numPr>
        <w:spacing w:line="240" w:lineRule="auto"/>
        <w:rPr>
          <w:sz w:val="24"/>
          <w:szCs w:val="24"/>
          <w:u w:val="single"/>
        </w:rPr>
      </w:pPr>
      <w:r>
        <w:rPr>
          <w:sz w:val="24"/>
          <w:szCs w:val="24"/>
          <w:u w:val="single"/>
        </w:rPr>
        <w:t>Arrangering</w:t>
      </w:r>
      <w:proofErr w:type="spellEnd"/>
      <w:r>
        <w:rPr>
          <w:sz w:val="24"/>
          <w:szCs w:val="24"/>
          <w:u w:val="single"/>
        </w:rPr>
        <w:t xml:space="preserve">  </w:t>
      </w:r>
      <w:ins w:id="2" w:author="Rasmus Geir Høgalmen" w:date="2015-11-25T12:29:00Z">
        <w:r w:rsidR="00773F7E">
          <w:rPr>
            <w:sz w:val="24"/>
            <w:szCs w:val="24"/>
            <w:u w:val="single"/>
          </w:rPr>
          <w:t xml:space="preserve"> </w:t>
        </w:r>
      </w:ins>
      <w:r w:rsidR="002215E1" w:rsidRPr="002831CE">
        <w:rPr>
          <w:sz w:val="24"/>
          <w:szCs w:val="24"/>
          <w:u w:val="single"/>
        </w:rPr>
        <w:t xml:space="preserve">av Nordic Cardiac </w:t>
      </w:r>
      <w:proofErr w:type="spellStart"/>
      <w:r w:rsidR="002215E1" w:rsidRPr="002831CE">
        <w:rPr>
          <w:sz w:val="24"/>
          <w:szCs w:val="24"/>
          <w:u w:val="single"/>
        </w:rPr>
        <w:t>Imaging</w:t>
      </w:r>
      <w:proofErr w:type="spellEnd"/>
      <w:r w:rsidR="002215E1" w:rsidRPr="002831CE">
        <w:rPr>
          <w:sz w:val="24"/>
          <w:szCs w:val="24"/>
        </w:rPr>
        <w:t xml:space="preserve"> (NCI) i Oslo ble diskutert. I</w:t>
      </w:r>
      <w:r>
        <w:rPr>
          <w:sz w:val="24"/>
          <w:szCs w:val="24"/>
        </w:rPr>
        <w:t xml:space="preserve"> </w:t>
      </w:r>
      <w:r w:rsidR="002215E1" w:rsidRPr="002831CE">
        <w:rPr>
          <w:sz w:val="24"/>
          <w:szCs w:val="24"/>
        </w:rPr>
        <w:t xml:space="preserve">det både Danmark, Sverige og Finland har arrangert, er det nå vi som står for tur. Det har vært en del diskusjon om </w:t>
      </w:r>
      <w:r>
        <w:rPr>
          <w:sz w:val="24"/>
          <w:szCs w:val="24"/>
        </w:rPr>
        <w:t xml:space="preserve">møtets berettigelse, </w:t>
      </w:r>
      <w:r w:rsidR="002215E1" w:rsidRPr="002831CE">
        <w:rPr>
          <w:sz w:val="24"/>
          <w:szCs w:val="24"/>
        </w:rPr>
        <w:t xml:space="preserve"> da først og fremst pga lav møtedeltagelse/  kardiologers</w:t>
      </w:r>
      <w:r>
        <w:rPr>
          <w:sz w:val="24"/>
          <w:szCs w:val="24"/>
        </w:rPr>
        <w:t xml:space="preserve"> vansker med å få prioritert   nok et fagmøte , </w:t>
      </w:r>
      <w:r w:rsidR="002215E1" w:rsidRPr="00434116">
        <w:rPr>
          <w:sz w:val="24"/>
          <w:szCs w:val="24"/>
          <w:u w:val="single"/>
        </w:rPr>
        <w:t xml:space="preserve"> </w:t>
      </w:r>
      <w:r w:rsidR="002215E1" w:rsidRPr="00434116">
        <w:rPr>
          <w:sz w:val="24"/>
          <w:szCs w:val="24"/>
        </w:rPr>
        <w:t xml:space="preserve">men vi føler det rimelig å gjennomføre møtet når vi nå står for tur, og heller diskutere fremtiden med de andre </w:t>
      </w:r>
      <w:r w:rsidR="002215E1" w:rsidRPr="000F0D35">
        <w:t xml:space="preserve">nordiske arbeidsgruppene i etterkant. Av hensyn til tilreisende er det </w:t>
      </w:r>
      <w:r w:rsidR="00434116" w:rsidRPr="000F0D35">
        <w:t>ønskelig å</w:t>
      </w:r>
      <w:r w:rsidR="002215E1" w:rsidRPr="00434116">
        <w:rPr>
          <w:sz w:val="24"/>
          <w:szCs w:val="24"/>
        </w:rPr>
        <w:t xml:space="preserve"> </w:t>
      </w:r>
      <w:r w:rsidR="002215E1" w:rsidRPr="002831CE">
        <w:rPr>
          <w:sz w:val="24"/>
          <w:szCs w:val="24"/>
        </w:rPr>
        <w:t xml:space="preserve">arrangere møtet </w:t>
      </w:r>
      <w:r w:rsidR="002215E1" w:rsidRPr="00434116">
        <w:rPr>
          <w:sz w:val="24"/>
          <w:szCs w:val="24"/>
        </w:rPr>
        <w:t xml:space="preserve">i Oslo. Etter planen skulle neste møte vært i 2017, men dette vil i så tilfelle kollidere med Nordic Cardiac CT. </w:t>
      </w:r>
      <w:r>
        <w:rPr>
          <w:sz w:val="24"/>
          <w:szCs w:val="24"/>
        </w:rPr>
        <w:t xml:space="preserve">   </w:t>
      </w:r>
      <w:r w:rsidR="002215E1" w:rsidRPr="00434116">
        <w:rPr>
          <w:sz w:val="24"/>
          <w:szCs w:val="24"/>
        </w:rPr>
        <w:t xml:space="preserve">Et mer </w:t>
      </w:r>
      <w:proofErr w:type="spellStart"/>
      <w:r w:rsidR="002215E1" w:rsidRPr="00434116">
        <w:rPr>
          <w:sz w:val="24"/>
          <w:szCs w:val="24"/>
        </w:rPr>
        <w:t>realtistisk</w:t>
      </w:r>
      <w:proofErr w:type="spellEnd"/>
      <w:r w:rsidR="002215E1" w:rsidRPr="00434116">
        <w:rPr>
          <w:sz w:val="24"/>
          <w:szCs w:val="24"/>
        </w:rPr>
        <w:t xml:space="preserve"> alternativ er derfor å legge møtet i tilslutning til NCS Høstmøte i Oslo i 2016. Da forslagsvis fra kl 10.30 onsdag til lunsj torsdag</w:t>
      </w:r>
      <w:r w:rsidR="002215E1" w:rsidRPr="002831CE">
        <w:rPr>
          <w:sz w:val="24"/>
          <w:szCs w:val="24"/>
        </w:rPr>
        <w:t>. Plan B er å legge NCI til vårmøtet i Trondheim 2017.</w:t>
      </w:r>
    </w:p>
    <w:p w:rsidR="002215E1" w:rsidRDefault="002215E1" w:rsidP="00970218">
      <w:pPr>
        <w:pStyle w:val="Listeavsnitt"/>
        <w:spacing w:line="240" w:lineRule="auto"/>
        <w:ind w:left="360"/>
        <w:rPr>
          <w:sz w:val="24"/>
          <w:szCs w:val="24"/>
        </w:rPr>
      </w:pPr>
      <w:r>
        <w:rPr>
          <w:sz w:val="24"/>
          <w:szCs w:val="24"/>
        </w:rPr>
        <w:t>Det haster med å få tatt en avgjørelse om tid for møtet og starte forberedelser; Jan Otto må snarest sende et programforslag til NCS dersom dette skal avholdes i 2016. Programmet skal utarbeides av en lokal arr. komité i samarbeid med arb. gruppene i de øvrige nordiske land. Svend Aakhus og Håvard Dalen har allerede sagt seg villige til arbeid med å skaffe forelesere. Det var enighet om at møtet må være klinisk fundert for å kunne rekruttere høstmøtedeltakere, gjerne inneholdende ”how-to-do”-sesjoner.</w:t>
      </w:r>
    </w:p>
    <w:p w:rsidR="002215E1" w:rsidRDefault="002215E1" w:rsidP="00970218">
      <w:pPr>
        <w:pStyle w:val="Listeavsnitt"/>
        <w:numPr>
          <w:ilvl w:val="0"/>
          <w:numId w:val="2"/>
        </w:numPr>
        <w:spacing w:line="240" w:lineRule="auto"/>
        <w:rPr>
          <w:sz w:val="24"/>
          <w:szCs w:val="24"/>
        </w:rPr>
      </w:pPr>
      <w:r w:rsidRPr="00790D24">
        <w:rPr>
          <w:sz w:val="24"/>
          <w:szCs w:val="24"/>
          <w:u w:val="single"/>
        </w:rPr>
        <w:t>Inklusjon av andre billedmodaliteter i Kurs i ekkokardiografi II</w:t>
      </w:r>
      <w:r>
        <w:rPr>
          <w:sz w:val="24"/>
          <w:szCs w:val="24"/>
        </w:rPr>
        <w:t xml:space="preserve">. Det er enighet i Arbeidsgruppen om å foreslå utvidelse av dette kurset fra 4 til 5 dager slik at èn dag dedikeres til forelesninger om bruk av MR, CT, PET og scintigrafi for hjerteavbildning. Fokus bør være på klinisk indikasjonsstiling og nytte. Arbeidsgruppen må sende en forespørsel til Spesialistkomiteen for hjertesykdommer om en slik utvidelse av kurset. Evt be om kommentarer fra Ekko II- kurskomiteene først. </w:t>
      </w:r>
    </w:p>
    <w:p w:rsidR="002215E1" w:rsidRDefault="002215E1" w:rsidP="00970218">
      <w:pPr>
        <w:pStyle w:val="Listeavsnitt"/>
        <w:spacing w:line="240" w:lineRule="auto"/>
        <w:ind w:left="360"/>
        <w:rPr>
          <w:sz w:val="24"/>
          <w:szCs w:val="24"/>
        </w:rPr>
      </w:pPr>
      <w:r>
        <w:rPr>
          <w:sz w:val="24"/>
          <w:szCs w:val="24"/>
        </w:rPr>
        <w:t>Jan Otto lager et utkast til forespørsel som han sender rundt til AG-medlemmene for kommentarer.</w:t>
      </w:r>
    </w:p>
    <w:p w:rsidR="002215E1" w:rsidRDefault="002215E1" w:rsidP="00970218">
      <w:pPr>
        <w:pStyle w:val="Listeavsnitt"/>
        <w:numPr>
          <w:ilvl w:val="0"/>
          <w:numId w:val="2"/>
        </w:numPr>
        <w:spacing w:line="240" w:lineRule="auto"/>
        <w:rPr>
          <w:sz w:val="24"/>
          <w:szCs w:val="24"/>
        </w:rPr>
      </w:pPr>
      <w:r w:rsidRPr="00790D24">
        <w:rPr>
          <w:sz w:val="24"/>
          <w:szCs w:val="24"/>
          <w:u w:val="single"/>
        </w:rPr>
        <w:t>Gjennomførte og planlagte ekkokurs:</w:t>
      </w:r>
      <w:r>
        <w:rPr>
          <w:sz w:val="24"/>
          <w:szCs w:val="24"/>
        </w:rPr>
        <w:t xml:space="preserve"> Det har i 2015 vært arrangert ekko I-kurs ved UNN,  OUS og HUS, - alle skal ha vært fulltegnede. Ekko II har vært arrangert ved St. Olav, til neste år avholdes det ved HUS. Kurs i TEE ble arr første gang ved St. Olav i 2011, så i fjor ved Ullevål. Neste gang står RH for tur, men litt usikkert om det er behov for kurs hvert 2. år, eller om det holder med hvert 3. Jan Otto sjekker antall deltakere ved siste TEE-kurs. </w:t>
      </w:r>
    </w:p>
    <w:p w:rsidR="002215E1" w:rsidRDefault="002215E1" w:rsidP="00970218">
      <w:pPr>
        <w:pStyle w:val="Listeavsnitt"/>
        <w:spacing w:line="240" w:lineRule="auto"/>
        <w:ind w:left="360"/>
        <w:rPr>
          <w:sz w:val="24"/>
          <w:szCs w:val="24"/>
        </w:rPr>
      </w:pPr>
      <w:r>
        <w:rPr>
          <w:sz w:val="24"/>
          <w:szCs w:val="24"/>
        </w:rPr>
        <w:t>Jan Otto har sendt ut en oversikt over arrangement av alle ekkokurs tom 2017.</w:t>
      </w:r>
    </w:p>
    <w:p w:rsidR="002215E1" w:rsidRDefault="002215E1" w:rsidP="00970218">
      <w:pPr>
        <w:pStyle w:val="Listeavsnitt"/>
        <w:numPr>
          <w:ilvl w:val="0"/>
          <w:numId w:val="2"/>
        </w:numPr>
        <w:spacing w:line="240" w:lineRule="auto"/>
        <w:rPr>
          <w:sz w:val="24"/>
          <w:szCs w:val="24"/>
        </w:rPr>
      </w:pPr>
      <w:r w:rsidRPr="00970218">
        <w:rPr>
          <w:sz w:val="24"/>
          <w:szCs w:val="24"/>
          <w:u w:val="single"/>
        </w:rPr>
        <w:t>Neste styremø</w:t>
      </w:r>
      <w:r w:rsidR="0084161B">
        <w:rPr>
          <w:sz w:val="24"/>
          <w:szCs w:val="24"/>
          <w:u w:val="single"/>
        </w:rPr>
        <w:t xml:space="preserve">te   blir i </w:t>
      </w:r>
      <w:bookmarkStart w:id="3" w:name="_GoBack"/>
      <w:bookmarkEnd w:id="3"/>
      <w:r>
        <w:rPr>
          <w:sz w:val="24"/>
          <w:szCs w:val="24"/>
        </w:rPr>
        <w:t xml:space="preserve"> forbindelse med </w:t>
      </w:r>
      <w:proofErr w:type="spellStart"/>
      <w:r>
        <w:rPr>
          <w:sz w:val="24"/>
          <w:szCs w:val="24"/>
        </w:rPr>
        <w:t>Euroecho-Ima</w:t>
      </w:r>
      <w:r w:rsidR="0084161B">
        <w:rPr>
          <w:sz w:val="24"/>
          <w:szCs w:val="24"/>
        </w:rPr>
        <w:t>ging</w:t>
      </w:r>
      <w:proofErr w:type="spellEnd"/>
      <w:r w:rsidR="0084161B">
        <w:rPr>
          <w:sz w:val="24"/>
          <w:szCs w:val="24"/>
        </w:rPr>
        <w:t xml:space="preserve"> i Sevilla. Så langt er det </w:t>
      </w:r>
      <w:r>
        <w:rPr>
          <w:sz w:val="24"/>
          <w:szCs w:val="24"/>
        </w:rPr>
        <w:t xml:space="preserve">5 </w:t>
      </w:r>
      <w:del w:id="4" w:author="jbeitnes" w:date="2015-11-09T12:28:00Z">
        <w:r w:rsidDel="00E85085">
          <w:rPr>
            <w:sz w:val="24"/>
            <w:szCs w:val="24"/>
          </w:rPr>
          <w:delText xml:space="preserve"> </w:delText>
        </w:r>
      </w:del>
      <w:r>
        <w:rPr>
          <w:sz w:val="24"/>
          <w:szCs w:val="24"/>
        </w:rPr>
        <w:t>fra arbeidsgruppen som vil delta, kanskje blir det 6 (Espen, Dana, Henrik, Geir, Siri, Jan O ?). Planlegger å avholde møtet onsdag 09.12.15, og fordeling av referatskriving gjøres da. Utgifter til kongressdeltagelse ved EuroEcho kan ikke dekkes av arbeidsgruppen; alle bør forsøke å få mest mulig dekket via arbeidsgiver eller Fond III.</w:t>
      </w:r>
    </w:p>
    <w:p w:rsidR="002215E1" w:rsidRDefault="002215E1" w:rsidP="00970218">
      <w:pPr>
        <w:pStyle w:val="Listeavsnitt"/>
        <w:spacing w:line="240" w:lineRule="auto"/>
        <w:ind w:left="360"/>
        <w:rPr>
          <w:sz w:val="24"/>
          <w:szCs w:val="24"/>
        </w:rPr>
      </w:pPr>
    </w:p>
    <w:p w:rsidR="002215E1" w:rsidRDefault="002215E1" w:rsidP="00970218">
      <w:pPr>
        <w:pStyle w:val="Listeavsnitt"/>
        <w:spacing w:line="240" w:lineRule="auto"/>
        <w:ind w:left="360"/>
        <w:rPr>
          <w:sz w:val="24"/>
          <w:szCs w:val="24"/>
        </w:rPr>
      </w:pPr>
    </w:p>
    <w:p w:rsidR="002215E1" w:rsidDel="00434116" w:rsidRDefault="002215E1" w:rsidP="00970218">
      <w:pPr>
        <w:pStyle w:val="Listeavsnitt"/>
        <w:spacing w:line="240" w:lineRule="auto"/>
        <w:ind w:left="360"/>
        <w:rPr>
          <w:del w:id="5" w:author="Hanne Haslum" w:date="2015-11-25T10:08:00Z"/>
          <w:sz w:val="24"/>
          <w:szCs w:val="24"/>
        </w:rPr>
      </w:pPr>
      <w:r>
        <w:rPr>
          <w:sz w:val="24"/>
          <w:szCs w:val="24"/>
        </w:rPr>
        <w:t>Siri Malm</w:t>
      </w:r>
    </w:p>
    <w:p w:rsidR="002215E1" w:rsidRPr="00434116" w:rsidRDefault="002215E1" w:rsidP="00434116">
      <w:pPr>
        <w:pStyle w:val="Listeavsnitt"/>
        <w:spacing w:line="240" w:lineRule="auto"/>
        <w:ind w:left="360"/>
      </w:pPr>
    </w:p>
    <w:sectPr w:rsidR="002215E1" w:rsidRPr="00434116" w:rsidSect="0032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6E41"/>
    <w:multiLevelType w:val="hybridMultilevel"/>
    <w:tmpl w:val="176E4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05968A6"/>
    <w:multiLevelType w:val="hybridMultilevel"/>
    <w:tmpl w:val="DF86B0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649B6BB7"/>
    <w:multiLevelType w:val="hybridMultilevel"/>
    <w:tmpl w:val="315269A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2"/>
    <w:rsid w:val="000F0D35"/>
    <w:rsid w:val="002215E1"/>
    <w:rsid w:val="002831CE"/>
    <w:rsid w:val="002E7424"/>
    <w:rsid w:val="003243A1"/>
    <w:rsid w:val="003D012A"/>
    <w:rsid w:val="00434116"/>
    <w:rsid w:val="005243D8"/>
    <w:rsid w:val="00632FA6"/>
    <w:rsid w:val="006C1AFD"/>
    <w:rsid w:val="00773F7E"/>
    <w:rsid w:val="00790B17"/>
    <w:rsid w:val="00790D24"/>
    <w:rsid w:val="00793C9B"/>
    <w:rsid w:val="0084161B"/>
    <w:rsid w:val="0084334C"/>
    <w:rsid w:val="00870FFC"/>
    <w:rsid w:val="00970218"/>
    <w:rsid w:val="00D413C0"/>
    <w:rsid w:val="00E327C2"/>
    <w:rsid w:val="00E5778A"/>
    <w:rsid w:val="00E66AF3"/>
    <w:rsid w:val="00E85085"/>
    <w:rsid w:val="00E86886"/>
    <w:rsid w:val="00E947CC"/>
    <w:rsid w:val="00F03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A1"/>
    <w:pPr>
      <w:spacing w:after="200" w:line="276" w:lineRule="auto"/>
    </w:pPr>
    <w:rPr>
      <w:rFonts w:cs="Calibr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E327C2"/>
    <w:pPr>
      <w:ind w:left="720"/>
      <w:contextualSpacing/>
    </w:pPr>
  </w:style>
  <w:style w:type="paragraph" w:styleId="Bobletekst">
    <w:name w:val="Balloon Text"/>
    <w:basedOn w:val="Normal"/>
    <w:link w:val="BobletekstTegn"/>
    <w:uiPriority w:val="99"/>
    <w:semiHidden/>
    <w:rsid w:val="00E85085"/>
    <w:rPr>
      <w:rFonts w:ascii="Tahoma" w:hAnsi="Tahoma" w:cs="Tahoma"/>
      <w:sz w:val="16"/>
      <w:szCs w:val="16"/>
    </w:rPr>
  </w:style>
  <w:style w:type="character" w:customStyle="1" w:styleId="BobletekstTegn">
    <w:name w:val="Bobletekst Tegn"/>
    <w:basedOn w:val="Standardskriftforavsnitt"/>
    <w:link w:val="Bobletekst"/>
    <w:uiPriority w:val="99"/>
    <w:semiHidden/>
    <w:rsid w:val="00E41A79"/>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A1"/>
    <w:pPr>
      <w:spacing w:after="200" w:line="276" w:lineRule="auto"/>
    </w:pPr>
    <w:rPr>
      <w:rFonts w:cs="Calibr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E327C2"/>
    <w:pPr>
      <w:ind w:left="720"/>
      <w:contextualSpacing/>
    </w:pPr>
  </w:style>
  <w:style w:type="paragraph" w:styleId="Bobletekst">
    <w:name w:val="Balloon Text"/>
    <w:basedOn w:val="Normal"/>
    <w:link w:val="BobletekstTegn"/>
    <w:uiPriority w:val="99"/>
    <w:semiHidden/>
    <w:rsid w:val="00E85085"/>
    <w:rPr>
      <w:rFonts w:ascii="Tahoma" w:hAnsi="Tahoma" w:cs="Tahoma"/>
      <w:sz w:val="16"/>
      <w:szCs w:val="16"/>
    </w:rPr>
  </w:style>
  <w:style w:type="character" w:customStyle="1" w:styleId="BobletekstTegn">
    <w:name w:val="Bobletekst Tegn"/>
    <w:basedOn w:val="Standardskriftforavsnitt"/>
    <w:link w:val="Bobletekst"/>
    <w:uiPriority w:val="99"/>
    <w:semiHidden/>
    <w:rsid w:val="00E41A79"/>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32F061F0</Template>
  <TotalTime>11</TotalTime>
  <Pages>1</Pages>
  <Words>537</Words>
  <Characters>2681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Referat styremøte i arbeidsgruppen i ekkokardiografi 22</vt:lpstr>
    </vt:vector>
  </TitlesOfParts>
  <Company>Helse Sør-Øst RHF</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styremøte i arbeidsgruppen i ekkokardiografi 22</dc:title>
  <dc:creator>desktop</dc:creator>
  <cp:lastModifiedBy>Rasmus Geir Høgalmen</cp:lastModifiedBy>
  <cp:revision>3</cp:revision>
  <dcterms:created xsi:type="dcterms:W3CDTF">2015-11-25T11:32:00Z</dcterms:created>
  <dcterms:modified xsi:type="dcterms:W3CDTF">2015-11-25T12:47:00Z</dcterms:modified>
</cp:coreProperties>
</file>