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FCCEC" w14:textId="544A1DE5" w:rsidR="00BA73BC" w:rsidRPr="00BA73BC" w:rsidRDefault="004734B9" w:rsidP="00BA73BC">
      <w:pPr>
        <w:shd w:val="clear" w:color="auto" w:fill="FFFFFF"/>
        <w:spacing w:before="100" w:beforeAutospacing="1" w:after="100" w:afterAutospacing="1" w:line="270" w:lineRule="atLeast"/>
        <w:ind w:right="1110"/>
        <w:jc w:val="center"/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br/>
      </w:r>
      <w:r w:rsidR="00BA73BC" w:rsidRPr="00BA73BC"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  <w:t>European Competencies in A</w:t>
      </w:r>
      <w:r w:rsidR="00BA73BC" w:rsidRPr="00BA73BC"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  <w:t xml:space="preserve">ntimicrobial </w:t>
      </w:r>
      <w:r w:rsidR="00BA73BC" w:rsidRPr="00BA73BC"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  <w:t>P</w:t>
      </w:r>
      <w:r w:rsidR="00BA73BC" w:rsidRPr="00BA73BC"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  <w:t>rescribing and stewardship (</w:t>
      </w:r>
      <w:r w:rsidR="00BA73BC" w:rsidRPr="00BA73BC"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  <w:t>E</w:t>
      </w:r>
      <w:r w:rsidR="00BA73BC" w:rsidRPr="00BA73BC"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  <w:t>CAMPS)</w:t>
      </w:r>
      <w:r w:rsidR="00BA73BC"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  <w:br/>
      </w:r>
    </w:p>
    <w:p w14:paraId="4436DF07" w14:textId="0E79B6CA" w:rsidR="00F8327B" w:rsidRPr="006457B8" w:rsidRDefault="00F8327B" w:rsidP="00BA4914">
      <w:pPr>
        <w:ind w:right="1110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proofErr w:type="gramStart"/>
      <w:r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Dear </w:t>
      </w:r>
      <w:r w:rsidR="004734B9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 </w:t>
      </w:r>
      <w:r w:rsidR="00BA73BC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Participant</w:t>
      </w:r>
      <w:proofErr w:type="gramEnd"/>
      <w:r w:rsidR="004734B9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,</w:t>
      </w:r>
    </w:p>
    <w:p w14:paraId="5E25BB38" w14:textId="49B9B7CB" w:rsidR="00CF7739" w:rsidRPr="006457B8" w:rsidRDefault="00F8327B" w:rsidP="00BA4914">
      <w:pPr>
        <w:shd w:val="clear" w:color="auto" w:fill="FFFFFF"/>
        <w:spacing w:before="100" w:beforeAutospacing="1" w:after="100" w:afterAutospacing="1" w:line="270" w:lineRule="atLeast"/>
        <w:ind w:right="1110"/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</w:pPr>
      <w:r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Thank you for registering your </w:t>
      </w:r>
      <w:r w:rsidR="00CF7739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society’s</w:t>
      </w:r>
      <w:r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 interest in participating in th</w:t>
      </w:r>
      <w:r w:rsidR="00BA73BC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is</w:t>
      </w:r>
      <w:r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 project to implement competencies in antimicrobial prescribing and stewardship</w:t>
      </w:r>
      <w:r w:rsidR="003C61C1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 (CAMPS)</w:t>
      </w:r>
      <w:r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. </w:t>
      </w:r>
    </w:p>
    <w:p w14:paraId="6796B440" w14:textId="425C89B6" w:rsidR="00CF7739" w:rsidRPr="006457B8" w:rsidRDefault="00CF7739" w:rsidP="00BA4914">
      <w:pPr>
        <w:shd w:val="clear" w:color="auto" w:fill="FFFFFF"/>
        <w:spacing w:before="100" w:beforeAutospacing="1" w:after="100" w:afterAutospacing="1" w:line="270" w:lineRule="atLeast"/>
        <w:ind w:right="1110"/>
        <w:rPr>
          <w:rFonts w:ascii="Arial" w:hAnsi="Arial" w:cs="Arial"/>
          <w:sz w:val="24"/>
          <w:szCs w:val="24"/>
          <w:lang w:val="en-US"/>
        </w:rPr>
      </w:pPr>
      <w:r w:rsidRPr="006457B8">
        <w:rPr>
          <w:rFonts w:ascii="Arial" w:hAnsi="Arial" w:cs="Arial"/>
          <w:sz w:val="24"/>
          <w:szCs w:val="24"/>
          <w:lang w:val="en-US"/>
        </w:rPr>
        <w:t>As we mentioned in the invitation</w:t>
      </w:r>
      <w:r w:rsidR="00BC47E8" w:rsidRPr="006457B8">
        <w:rPr>
          <w:rFonts w:ascii="Arial" w:hAnsi="Arial" w:cs="Arial"/>
          <w:sz w:val="24"/>
          <w:szCs w:val="24"/>
          <w:lang w:val="en-US"/>
        </w:rPr>
        <w:t>,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 the timeline for the project may vary between countries, but our hope is that you will be able to establish </w:t>
      </w:r>
      <w:r w:rsidR="001315C1" w:rsidRPr="006457B8">
        <w:rPr>
          <w:rFonts w:ascii="Arial" w:hAnsi="Arial" w:cs="Arial"/>
          <w:sz w:val="24"/>
          <w:szCs w:val="24"/>
          <w:lang w:val="en-US"/>
        </w:rPr>
        <w:t xml:space="preserve">a </w:t>
      </w:r>
      <w:r w:rsidRPr="006457B8">
        <w:rPr>
          <w:rFonts w:ascii="Arial" w:hAnsi="Arial" w:cs="Arial"/>
          <w:sz w:val="24"/>
          <w:szCs w:val="24"/>
          <w:lang w:val="en-US"/>
        </w:rPr>
        <w:t>national societ</w:t>
      </w:r>
      <w:r w:rsidR="001315C1" w:rsidRPr="006457B8">
        <w:rPr>
          <w:rFonts w:ascii="Arial" w:hAnsi="Arial" w:cs="Arial"/>
          <w:sz w:val="24"/>
          <w:szCs w:val="24"/>
          <w:lang w:val="en-US"/>
        </w:rPr>
        <w:t xml:space="preserve">ies’ </w:t>
      </w:r>
      <w:r w:rsidRPr="006457B8">
        <w:rPr>
          <w:rFonts w:ascii="Arial" w:hAnsi="Arial" w:cs="Arial"/>
          <w:sz w:val="24"/>
          <w:szCs w:val="24"/>
          <w:lang w:val="en-US"/>
        </w:rPr>
        <w:t>working group</w:t>
      </w:r>
      <w:r w:rsidR="001315C1" w:rsidRPr="006457B8">
        <w:rPr>
          <w:rFonts w:ascii="Arial" w:hAnsi="Arial" w:cs="Arial"/>
          <w:sz w:val="24"/>
          <w:szCs w:val="24"/>
          <w:lang w:val="en-US"/>
        </w:rPr>
        <w:t xml:space="preserve"> 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by the end of </w:t>
      </w:r>
      <w:r w:rsidR="00954600" w:rsidRPr="006457B8">
        <w:rPr>
          <w:rFonts w:ascii="Arial" w:hAnsi="Arial" w:cs="Arial"/>
          <w:sz w:val="24"/>
          <w:szCs w:val="24"/>
          <w:lang w:val="en-US"/>
        </w:rPr>
        <w:t>th</w:t>
      </w:r>
      <w:r w:rsidR="00954600">
        <w:rPr>
          <w:rFonts w:ascii="Arial" w:hAnsi="Arial" w:cs="Arial"/>
          <w:sz w:val="24"/>
          <w:szCs w:val="24"/>
          <w:lang w:val="en-US"/>
        </w:rPr>
        <w:t>is</w:t>
      </w:r>
      <w:r w:rsidR="00954600" w:rsidRPr="006457B8">
        <w:rPr>
          <w:rFonts w:ascii="Arial" w:hAnsi="Arial" w:cs="Arial"/>
          <w:sz w:val="24"/>
          <w:szCs w:val="24"/>
          <w:lang w:val="en-US"/>
        </w:rPr>
        <w:t xml:space="preserve"> 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Autumn, translate and adapt the competencies set </w:t>
      </w:r>
      <w:proofErr w:type="gramStart"/>
      <w:r w:rsidRPr="006457B8">
        <w:rPr>
          <w:rFonts w:ascii="Arial" w:hAnsi="Arial" w:cs="Arial"/>
          <w:sz w:val="24"/>
          <w:szCs w:val="24"/>
          <w:lang w:val="en-US"/>
        </w:rPr>
        <w:t>during  Winter</w:t>
      </w:r>
      <w:proofErr w:type="gramEnd"/>
      <w:r w:rsidRPr="006457B8">
        <w:rPr>
          <w:rFonts w:ascii="Arial" w:hAnsi="Arial" w:cs="Arial"/>
          <w:sz w:val="24"/>
          <w:szCs w:val="24"/>
          <w:lang w:val="en-US"/>
        </w:rPr>
        <w:t xml:space="preserve">, and then start implementation efforts </w:t>
      </w:r>
      <w:r w:rsidR="00954600">
        <w:rPr>
          <w:rFonts w:ascii="Arial" w:hAnsi="Arial" w:cs="Arial"/>
          <w:sz w:val="24"/>
          <w:szCs w:val="24"/>
          <w:lang w:val="en-US"/>
        </w:rPr>
        <w:t xml:space="preserve">by next </w:t>
      </w:r>
      <w:r w:rsidRPr="006457B8">
        <w:rPr>
          <w:rFonts w:ascii="Arial" w:hAnsi="Arial" w:cs="Arial"/>
          <w:sz w:val="24"/>
          <w:szCs w:val="24"/>
          <w:lang w:val="en-US"/>
        </w:rPr>
        <w:t>Spring.</w:t>
      </w:r>
    </w:p>
    <w:p w14:paraId="0816E9D6" w14:textId="731BF536" w:rsidR="00F8327B" w:rsidRPr="006457B8" w:rsidRDefault="00CF7739" w:rsidP="00BA4914">
      <w:pPr>
        <w:shd w:val="clear" w:color="auto" w:fill="FFFFFF"/>
        <w:spacing w:before="100" w:beforeAutospacing="1" w:after="100" w:afterAutospacing="1" w:line="270" w:lineRule="atLeast"/>
        <w:ind w:right="1110"/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</w:pPr>
      <w:r w:rsidRPr="006457B8">
        <w:rPr>
          <w:rFonts w:ascii="Arial" w:hAnsi="Arial" w:cs="Arial"/>
          <w:sz w:val="24"/>
          <w:szCs w:val="24"/>
          <w:lang w:val="en-US"/>
        </w:rPr>
        <w:t xml:space="preserve">We include here </w:t>
      </w:r>
      <w:r w:rsidR="002307AF" w:rsidRPr="006457B8">
        <w:rPr>
          <w:rFonts w:ascii="Arial" w:hAnsi="Arial" w:cs="Arial"/>
          <w:sz w:val="24"/>
          <w:szCs w:val="24"/>
          <w:lang w:val="en-US"/>
        </w:rPr>
        <w:t>suggested approaches for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 the project</w:t>
      </w:r>
      <w:r w:rsidR="00391429" w:rsidRPr="006457B8">
        <w:rPr>
          <w:rFonts w:ascii="Arial" w:hAnsi="Arial" w:cs="Arial"/>
          <w:sz w:val="24"/>
          <w:szCs w:val="24"/>
          <w:lang w:val="en-US"/>
        </w:rPr>
        <w:t>,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 in case you would like to start working on this </w:t>
      </w:r>
      <w:r w:rsidR="00495136" w:rsidRPr="006457B8">
        <w:rPr>
          <w:rFonts w:ascii="Arial" w:hAnsi="Arial" w:cs="Arial"/>
          <w:sz w:val="24"/>
          <w:szCs w:val="24"/>
          <w:lang w:val="en-US"/>
        </w:rPr>
        <w:t xml:space="preserve">before </w:t>
      </w:r>
      <w:r w:rsidR="00BA0B4F" w:rsidRPr="006457B8">
        <w:rPr>
          <w:rFonts w:ascii="Arial" w:hAnsi="Arial" w:cs="Arial"/>
          <w:sz w:val="24"/>
          <w:szCs w:val="24"/>
          <w:lang w:val="en-US"/>
        </w:rPr>
        <w:t>th</w:t>
      </w:r>
      <w:r w:rsidR="00BA0B4F">
        <w:rPr>
          <w:rFonts w:ascii="Arial" w:hAnsi="Arial" w:cs="Arial"/>
          <w:sz w:val="24"/>
          <w:szCs w:val="24"/>
          <w:lang w:val="en-US"/>
        </w:rPr>
        <w:t>is</w:t>
      </w:r>
      <w:r w:rsidR="00BA0B4F" w:rsidRPr="00645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95136" w:rsidRPr="006457B8">
        <w:rPr>
          <w:rFonts w:ascii="Arial" w:hAnsi="Arial" w:cs="Arial"/>
          <w:sz w:val="24"/>
          <w:szCs w:val="24"/>
          <w:lang w:val="en-US"/>
        </w:rPr>
        <w:t>Autumn</w:t>
      </w:r>
      <w:proofErr w:type="gramEnd"/>
      <w:r w:rsidRPr="006457B8">
        <w:rPr>
          <w:rFonts w:ascii="Arial" w:hAnsi="Arial" w:cs="Arial"/>
          <w:sz w:val="24"/>
          <w:szCs w:val="24"/>
          <w:lang w:val="en-US"/>
        </w:rPr>
        <w:t xml:space="preserve">, and we (the </w:t>
      </w:r>
      <w:r w:rsidR="00117D1F" w:rsidRPr="006457B8">
        <w:rPr>
          <w:rFonts w:ascii="Arial" w:hAnsi="Arial" w:cs="Arial"/>
          <w:sz w:val="24"/>
          <w:szCs w:val="24"/>
          <w:lang w:val="en-US"/>
        </w:rPr>
        <w:t>ESCMID antimicrobial prescribing and stewardship competencies Implementation Group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) can provide support </w:t>
      </w:r>
      <w:r w:rsidR="00495136" w:rsidRPr="006457B8">
        <w:rPr>
          <w:rFonts w:ascii="Arial" w:hAnsi="Arial" w:cs="Arial"/>
          <w:sz w:val="24"/>
          <w:szCs w:val="24"/>
          <w:lang w:val="en-US"/>
        </w:rPr>
        <w:t xml:space="preserve">at any time 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by email </w:t>
      </w:r>
      <w:r w:rsidR="002F21F5" w:rsidRPr="006457B8">
        <w:rPr>
          <w:rFonts w:ascii="Arial" w:hAnsi="Arial" w:cs="Arial"/>
          <w:sz w:val="24"/>
          <w:szCs w:val="24"/>
          <w:lang w:val="en-US"/>
        </w:rPr>
        <w:t>if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 needed</w:t>
      </w:r>
      <w:r w:rsidR="00E716BD" w:rsidRPr="006457B8">
        <w:rPr>
          <w:rFonts w:ascii="Arial" w:hAnsi="Arial" w:cs="Arial"/>
          <w:sz w:val="24"/>
          <w:szCs w:val="24"/>
          <w:lang w:val="en-US"/>
        </w:rPr>
        <w:t xml:space="preserve"> – just write to us</w:t>
      </w:r>
      <w:r w:rsidR="00954600">
        <w:rPr>
          <w:rFonts w:ascii="Arial" w:hAnsi="Arial" w:cs="Arial"/>
          <w:sz w:val="24"/>
          <w:szCs w:val="24"/>
          <w:lang w:val="en-US"/>
        </w:rPr>
        <w:t xml:space="preserve"> at </w:t>
      </w:r>
      <w:hyperlink r:id="rId9" w:history="1">
        <w:r w:rsidR="00BA0B4F" w:rsidRPr="00A713B7">
          <w:rPr>
            <w:rStyle w:val="Hyperlink"/>
            <w:rFonts w:ascii="Arial" w:hAnsi="Arial" w:cs="Arial"/>
            <w:sz w:val="24"/>
            <w:szCs w:val="24"/>
            <w:lang w:val="en-US"/>
          </w:rPr>
          <w:t>escmidcompetencies@gmail.com</w:t>
        </w:r>
      </w:hyperlink>
      <w:r w:rsidR="00BA0B4F">
        <w:rPr>
          <w:rFonts w:ascii="Arial" w:hAnsi="Arial" w:cs="Arial"/>
          <w:sz w:val="24"/>
          <w:szCs w:val="24"/>
          <w:lang w:val="en-US"/>
        </w:rPr>
        <w:t xml:space="preserve"> </w:t>
      </w:r>
      <w:r w:rsidRPr="006457B8">
        <w:rPr>
          <w:rFonts w:ascii="Arial" w:hAnsi="Arial" w:cs="Arial"/>
          <w:sz w:val="24"/>
          <w:szCs w:val="24"/>
          <w:lang w:val="en-US"/>
        </w:rPr>
        <w:t>.</w:t>
      </w:r>
      <w:r w:rsidR="00495136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 </w:t>
      </w:r>
      <w:r w:rsidR="00391429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Y</w:t>
      </w:r>
      <w:r w:rsidR="00F8327B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ou may wish to </w:t>
      </w:r>
      <w:r w:rsidR="002307AF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work on </w:t>
      </w:r>
      <w:r w:rsidR="00F8327B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some or all of these </w:t>
      </w:r>
      <w:r w:rsidR="002307AF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approaches, depending </w:t>
      </w:r>
      <w:r w:rsidR="00F8327B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on what other in</w:t>
      </w:r>
      <w:r w:rsidR="003C61C1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itia</w:t>
      </w:r>
      <w:r w:rsidR="00F8327B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tives are underway in your country and what other Societies and National Bodies </w:t>
      </w:r>
      <w:r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are best </w:t>
      </w:r>
      <w:r w:rsidR="00F8327B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to be </w:t>
      </w:r>
      <w:proofErr w:type="gramStart"/>
      <w:r w:rsidR="00F8327B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involved</w:t>
      </w:r>
      <w:proofErr w:type="gramEnd"/>
      <w:r w:rsidR="00F8327B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.</w:t>
      </w:r>
    </w:p>
    <w:p w14:paraId="58307024" w14:textId="614FC327" w:rsidR="002307AF" w:rsidRPr="00BA4914" w:rsidRDefault="00BA0B4F" w:rsidP="00BA4914">
      <w:pPr>
        <w:shd w:val="clear" w:color="auto" w:fill="FFFFFF"/>
        <w:spacing w:before="100" w:beforeAutospacing="1" w:after="100" w:afterAutospacing="1" w:line="270" w:lineRule="atLeast"/>
        <w:ind w:right="1110"/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  <w:t xml:space="preserve">Possible </w:t>
      </w:r>
      <w:r w:rsidR="002307AF" w:rsidRPr="00BA4914">
        <w:rPr>
          <w:rFonts w:ascii="Arial" w:eastAsia="Times New Roman" w:hAnsi="Arial" w:cs="Arial"/>
          <w:b/>
          <w:color w:val="1D2228"/>
          <w:sz w:val="24"/>
          <w:szCs w:val="24"/>
          <w:lang w:val="en-US" w:eastAsia="en-GB"/>
        </w:rPr>
        <w:t>Approaches:</w:t>
      </w:r>
    </w:p>
    <w:p w14:paraId="7215657F" w14:textId="01853998" w:rsidR="0088101B" w:rsidRPr="006457B8" w:rsidRDefault="0088101B" w:rsidP="00BA4914">
      <w:pPr>
        <w:pStyle w:val="ListParagraph"/>
        <w:numPr>
          <w:ilvl w:val="0"/>
          <w:numId w:val="1"/>
        </w:numPr>
        <w:spacing w:after="0" w:line="240" w:lineRule="auto"/>
        <w:ind w:left="0" w:right="1110" w:firstLine="0"/>
        <w:rPr>
          <w:rFonts w:ascii="Arial" w:hAnsi="Arial" w:cs="Arial"/>
          <w:sz w:val="24"/>
          <w:szCs w:val="24"/>
          <w:lang w:val="en-US"/>
        </w:rPr>
      </w:pPr>
      <w:r w:rsidRPr="006457B8">
        <w:rPr>
          <w:rFonts w:ascii="Arial" w:hAnsi="Arial" w:cs="Arial"/>
          <w:sz w:val="24"/>
          <w:szCs w:val="24"/>
          <w:lang w:val="en-US"/>
        </w:rPr>
        <w:t xml:space="preserve">Form a national </w:t>
      </w:r>
      <w:r w:rsidR="00EC5BB1" w:rsidRPr="006457B8">
        <w:rPr>
          <w:rFonts w:ascii="Arial" w:hAnsi="Arial" w:cs="Arial"/>
          <w:sz w:val="24"/>
          <w:szCs w:val="24"/>
          <w:lang w:val="en-US"/>
        </w:rPr>
        <w:t>societ</w:t>
      </w:r>
      <w:r w:rsidR="001315C1" w:rsidRPr="006457B8">
        <w:rPr>
          <w:rFonts w:ascii="Arial" w:hAnsi="Arial" w:cs="Arial"/>
          <w:sz w:val="24"/>
          <w:szCs w:val="24"/>
          <w:lang w:val="en-US"/>
        </w:rPr>
        <w:t>ies’ w</w:t>
      </w:r>
      <w:r w:rsidR="00EC5BB1" w:rsidRPr="006457B8">
        <w:rPr>
          <w:rFonts w:ascii="Arial" w:hAnsi="Arial" w:cs="Arial"/>
          <w:sz w:val="24"/>
          <w:szCs w:val="24"/>
          <w:lang w:val="en-US"/>
        </w:rPr>
        <w:t xml:space="preserve">orking 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group that </w:t>
      </w:r>
      <w:r w:rsidR="00EC5BB1" w:rsidRPr="006457B8">
        <w:rPr>
          <w:rFonts w:ascii="Arial" w:hAnsi="Arial" w:cs="Arial"/>
          <w:sz w:val="24"/>
          <w:szCs w:val="24"/>
          <w:lang w:val="en-US"/>
        </w:rPr>
        <w:t xml:space="preserve">will 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translate </w:t>
      </w:r>
      <w:r w:rsidR="001315C1" w:rsidRPr="006457B8">
        <w:rPr>
          <w:rFonts w:ascii="Arial" w:hAnsi="Arial" w:cs="Arial"/>
          <w:sz w:val="24"/>
          <w:szCs w:val="24"/>
          <w:lang w:val="en-US"/>
        </w:rPr>
        <w:t xml:space="preserve">(if needs be) </w:t>
      </w:r>
      <w:r w:rsidRPr="006457B8">
        <w:rPr>
          <w:rFonts w:ascii="Arial" w:hAnsi="Arial" w:cs="Arial"/>
          <w:sz w:val="24"/>
          <w:szCs w:val="24"/>
          <w:lang w:val="en-US"/>
        </w:rPr>
        <w:t>and adapt the competencies to your own country’s context.</w:t>
      </w:r>
      <w:r w:rsidR="00EC5BB1" w:rsidRPr="006457B8">
        <w:rPr>
          <w:rFonts w:ascii="Arial" w:hAnsi="Arial" w:cs="Arial"/>
          <w:sz w:val="24"/>
          <w:szCs w:val="24"/>
          <w:lang w:val="en-US"/>
        </w:rPr>
        <w:t xml:space="preserve"> Each national society working group is expected to have strong local ownership and oversight of the competencies, including naming the final competencies set.</w:t>
      </w:r>
      <w:r w:rsidR="001315C1" w:rsidRPr="006457B8">
        <w:rPr>
          <w:rFonts w:ascii="Arial" w:hAnsi="Arial" w:cs="Arial"/>
          <w:sz w:val="24"/>
          <w:szCs w:val="24"/>
          <w:lang w:val="en-US"/>
        </w:rPr>
        <w:t xml:space="preserve"> </w:t>
      </w:r>
      <w:r w:rsidR="001315C1" w:rsidRPr="006457B8">
        <w:rPr>
          <w:rFonts w:ascii="Arial" w:hAnsi="Arial" w:cs="Arial"/>
          <w:sz w:val="24"/>
          <w:szCs w:val="24"/>
          <w:lang w:val="en-US"/>
        </w:rPr>
        <w:br/>
      </w:r>
      <w:r w:rsidRPr="006457B8">
        <w:rPr>
          <w:rFonts w:ascii="Arial" w:hAnsi="Arial" w:cs="Arial"/>
          <w:sz w:val="24"/>
          <w:szCs w:val="24"/>
          <w:lang w:val="en-US"/>
        </w:rPr>
        <w:br/>
      </w:r>
      <w:r w:rsidR="0065055E" w:rsidRPr="006457B8">
        <w:rPr>
          <w:rFonts w:ascii="Arial" w:hAnsi="Arial" w:cs="Arial"/>
          <w:sz w:val="24"/>
          <w:szCs w:val="24"/>
          <w:lang w:val="en-US"/>
        </w:rPr>
        <w:t xml:space="preserve">We 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suggest that this group should initially consist, as a </w:t>
      </w:r>
      <w:r w:rsidRPr="00BA4914">
        <w:rPr>
          <w:rFonts w:ascii="Arial" w:hAnsi="Arial" w:cs="Arial"/>
          <w:b/>
          <w:sz w:val="24"/>
          <w:szCs w:val="24"/>
          <w:u w:val="single"/>
          <w:lang w:val="en-US"/>
        </w:rPr>
        <w:t>minimum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, of </w:t>
      </w:r>
      <w:r w:rsidR="00EC5BB1" w:rsidRPr="006457B8">
        <w:rPr>
          <w:rFonts w:ascii="Arial" w:hAnsi="Arial" w:cs="Arial"/>
          <w:sz w:val="24"/>
          <w:szCs w:val="24"/>
          <w:lang w:val="en-US"/>
        </w:rPr>
        <w:t xml:space="preserve">experts from </w:t>
      </w:r>
      <w:r w:rsidR="00EC5BB1" w:rsidRPr="00BA4914">
        <w:rPr>
          <w:rFonts w:ascii="Arial" w:hAnsi="Arial" w:cs="Arial"/>
          <w:b/>
          <w:sz w:val="24"/>
          <w:szCs w:val="24"/>
          <w:lang w:val="en-US"/>
        </w:rPr>
        <w:t>medical microbiology, infectious diseases and clinical pharmacy</w:t>
      </w:r>
      <w:r w:rsidRPr="006457B8">
        <w:rPr>
          <w:rFonts w:ascii="Arial" w:hAnsi="Arial" w:cs="Arial"/>
          <w:sz w:val="24"/>
          <w:szCs w:val="24"/>
          <w:lang w:val="en-US"/>
        </w:rPr>
        <w:t>.</w:t>
      </w:r>
      <w:r w:rsidR="00EC5BB1" w:rsidRPr="006457B8">
        <w:rPr>
          <w:rFonts w:ascii="Arial" w:hAnsi="Arial" w:cs="Arial"/>
          <w:sz w:val="24"/>
          <w:szCs w:val="24"/>
          <w:lang w:val="en-US"/>
        </w:rPr>
        <w:t xml:space="preserve"> It might be useful to also invite experts from organisations that will be relevant to the later implementation stages (see point</w:t>
      </w:r>
      <w:r w:rsidR="00954600">
        <w:rPr>
          <w:rFonts w:ascii="Arial" w:hAnsi="Arial" w:cs="Arial"/>
          <w:sz w:val="24"/>
          <w:szCs w:val="24"/>
          <w:lang w:val="en-US"/>
        </w:rPr>
        <w:t>s</w:t>
      </w:r>
      <w:r w:rsidR="00EC5BB1" w:rsidRPr="006457B8">
        <w:rPr>
          <w:rFonts w:ascii="Arial" w:hAnsi="Arial" w:cs="Arial"/>
          <w:sz w:val="24"/>
          <w:szCs w:val="24"/>
          <w:lang w:val="en-US"/>
        </w:rPr>
        <w:t xml:space="preserve"> 4 </w:t>
      </w:r>
      <w:r w:rsidR="00954600">
        <w:rPr>
          <w:rFonts w:ascii="Arial" w:hAnsi="Arial" w:cs="Arial"/>
          <w:sz w:val="24"/>
          <w:szCs w:val="24"/>
          <w:lang w:val="en-US"/>
        </w:rPr>
        <w:t xml:space="preserve">and 5 </w:t>
      </w:r>
      <w:r w:rsidR="00EC5BB1" w:rsidRPr="006457B8">
        <w:rPr>
          <w:rFonts w:ascii="Arial" w:hAnsi="Arial" w:cs="Arial"/>
          <w:sz w:val="24"/>
          <w:szCs w:val="24"/>
          <w:lang w:val="en-US"/>
        </w:rPr>
        <w:t>below).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 </w:t>
      </w:r>
      <w:r w:rsidRPr="006457B8">
        <w:rPr>
          <w:rFonts w:ascii="Arial" w:hAnsi="Arial" w:cs="Arial"/>
          <w:sz w:val="24"/>
          <w:szCs w:val="24"/>
          <w:lang w:val="en-US"/>
        </w:rPr>
        <w:br/>
      </w:r>
    </w:p>
    <w:p w14:paraId="16B0E5E4" w14:textId="1E142D0F" w:rsidR="00AA5FEB" w:rsidRPr="00BA4914" w:rsidRDefault="00AA5FEB" w:rsidP="00BA49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 w:right="1110" w:firstLine="0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Before you start to consider these generic competencies</w:t>
      </w:r>
      <w:r w:rsidR="00954600" w:rsidRP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,</w:t>
      </w:r>
      <w:r w:rsidRP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 it would be a good idea to review </w:t>
      </w:r>
      <w:proofErr w:type="gramStart"/>
      <w:r w:rsidR="003A62B8" w:rsidRP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whether  </w:t>
      </w:r>
      <w:r w:rsidR="00F8327B" w:rsidRP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there</w:t>
      </w:r>
      <w:proofErr w:type="gramEnd"/>
      <w:r w:rsidR="00F8327B" w:rsidRP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 are any other similar frameworks in existence at a</w:t>
      </w:r>
      <w:r w:rsidR="00F8327B" w:rsidRPr="00954600">
        <w:rPr>
          <w:rFonts w:ascii="Arial" w:eastAsia="Times New Roman" w:hAnsi="Arial" w:cs="Arial"/>
          <w:b/>
          <w:bCs/>
          <w:color w:val="1D2228"/>
          <w:sz w:val="24"/>
          <w:szCs w:val="24"/>
          <w:lang w:val="en-US" w:eastAsia="en-GB"/>
        </w:rPr>
        <w:t xml:space="preserve"> national level</w:t>
      </w:r>
      <w:r w:rsidR="00F8327B" w:rsidRP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 in your country for </w:t>
      </w:r>
      <w:r w:rsidR="00F8327B" w:rsidRPr="00954600">
        <w:rPr>
          <w:rFonts w:ascii="Arial" w:eastAsia="Times New Roman" w:hAnsi="Arial" w:cs="Arial"/>
          <w:b/>
          <w:bCs/>
          <w:color w:val="1D2228"/>
          <w:sz w:val="24"/>
          <w:szCs w:val="24"/>
          <w:lang w:val="en-US" w:eastAsia="en-GB"/>
        </w:rPr>
        <w:t>all independent prescribers</w:t>
      </w:r>
      <w:r w:rsidR="00F8327B" w:rsidRP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.</w:t>
      </w:r>
      <w:r w:rsidR="007A5320" w:rsidRP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 </w:t>
      </w:r>
      <w:r w:rsidR="007A5320" w:rsidRPr="00954600">
        <w:rPr>
          <w:rFonts w:ascii="Arial" w:hAnsi="Arial" w:cs="Arial"/>
          <w:sz w:val="24"/>
          <w:szCs w:val="24"/>
          <w:lang w:val="en-US"/>
        </w:rPr>
        <w:t>These might be mentioned in your country’s National Action Plan on Antimicrobial Resistance, clinical certifications, healthcare audits</w:t>
      </w:r>
      <w:r w:rsidR="003A62B8" w:rsidRPr="00954600">
        <w:rPr>
          <w:rFonts w:ascii="Arial" w:hAnsi="Arial" w:cs="Arial"/>
          <w:sz w:val="24"/>
          <w:szCs w:val="24"/>
          <w:lang w:val="en-US"/>
        </w:rPr>
        <w:t xml:space="preserve"> or other documents.</w:t>
      </w:r>
      <w:r w:rsidR="00954600">
        <w:rPr>
          <w:rFonts w:ascii="Arial" w:hAnsi="Arial" w:cs="Arial"/>
          <w:sz w:val="24"/>
          <w:szCs w:val="24"/>
          <w:lang w:val="en-US"/>
        </w:rPr>
        <w:br/>
      </w:r>
      <w:r w:rsidR="003A62B8" w:rsidRPr="0095460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865D89A" w14:textId="09A90A67" w:rsidR="00AA5FEB" w:rsidRPr="00BA4914" w:rsidRDefault="00AA5FEB" w:rsidP="00BA49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110" w:firstLine="0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BA491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Review the set of ESCMID generic competencies in antimicrobial prescribing and stewardship </w:t>
      </w:r>
      <w:r w:rsidRPr="00BA491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and start thinking whether local adaptation may be needed (beyond translation)</w:t>
      </w:r>
      <w:r w:rsidRPr="00BA491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. We have </w:t>
      </w:r>
      <w:proofErr w:type="gramStart"/>
      <w:r w:rsidRPr="00BA491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attached  a</w:t>
      </w:r>
      <w:proofErr w:type="gramEnd"/>
      <w:r w:rsidRPr="00BA491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copy of the published paper that describes their development. </w:t>
      </w:r>
      <w:r w:rsidRPr="00BA491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Please note</w:t>
      </w:r>
      <w:r w:rsidRPr="00BA491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 that </w:t>
      </w:r>
      <w:proofErr w:type="gramStart"/>
      <w:r w:rsidRPr="00BA491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this competencies</w:t>
      </w:r>
      <w:proofErr w:type="gramEnd"/>
      <w:r w:rsidRPr="00BA491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set focused on antimicrobial prescribing and stewardship and did not include competencies on closely related topics (e.g. the use of vaccines, and infection prevention and control). </w:t>
      </w:r>
      <w:ins w:id="0" w:author="Barry" w:date="2019-05-20T16:48:00Z">
        <w:r w:rsidR="008815C0">
          <w:rPr>
            <w:rFonts w:ascii="Arial" w:eastAsia="Times New Roman" w:hAnsi="Arial" w:cs="Arial"/>
            <w:color w:val="1D2228"/>
            <w:sz w:val="24"/>
            <w:szCs w:val="24"/>
            <w:lang w:eastAsia="en-GB"/>
          </w:rPr>
          <w:br/>
        </w:r>
      </w:ins>
      <w:r w:rsidRPr="00BA491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If you wish to develop a broader competencies set in your country (for example, incorporating competencies on related topics), then the Appendix of the published paper (enclosed here), includes </w:t>
      </w:r>
      <w:r w:rsidR="00954600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the final competencies </w:t>
      </w:r>
      <w:r w:rsidR="006D69AB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(also sent previously) </w:t>
      </w:r>
      <w:r w:rsidR="00954600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and </w:t>
      </w:r>
      <w:r w:rsidRPr="00BA491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suggestions for additional individual competencies</w:t>
      </w:r>
      <w:r w:rsidR="006D69AB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,</w:t>
      </w:r>
      <w:r w:rsidRPr="00BA491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 as well as </w:t>
      </w:r>
      <w:r w:rsidRPr="00BA491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lastRenderedPageBreak/>
        <w:t>references to other relevant materials.</w:t>
      </w:r>
      <w:r w:rsidR="006457B8" w:rsidRPr="00BA491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br/>
      </w:r>
    </w:p>
    <w:p w14:paraId="6C843BCE" w14:textId="400B301C" w:rsidR="00DD7F7D" w:rsidRPr="00BA4914" w:rsidRDefault="00DD7F7D" w:rsidP="00BA49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right="1110" w:firstLine="0"/>
        <w:rPr>
          <w:rFonts w:ascii="Arial" w:hAnsi="Arial" w:cs="Arial"/>
          <w:lang w:val="en-US"/>
        </w:rPr>
      </w:pPr>
      <w:r w:rsidRPr="00BA4914">
        <w:rPr>
          <w:rFonts w:ascii="Arial" w:hAnsi="Arial" w:cs="Arial"/>
          <w:sz w:val="24"/>
          <w:szCs w:val="24"/>
          <w:lang w:val="en-US"/>
        </w:rPr>
        <w:t>Explore how the competencies might be used by undergraduate and postgraduate educational bodies to inform their curricula design and learning objectives.</w:t>
      </w:r>
      <w:r w:rsidR="006B225A" w:rsidRPr="00BA4914">
        <w:rPr>
          <w:rFonts w:ascii="Arial" w:hAnsi="Arial" w:cs="Arial"/>
          <w:sz w:val="24"/>
          <w:szCs w:val="24"/>
          <w:lang w:val="en-US"/>
        </w:rPr>
        <w:t xml:space="preserve"> </w:t>
      </w:r>
      <w:r w:rsidR="0065055E" w:rsidRPr="00BA4914">
        <w:rPr>
          <w:rFonts w:ascii="Arial" w:eastAsia="Times New Roman" w:hAnsi="Arial" w:cs="Arial"/>
          <w:sz w:val="24"/>
          <w:szCs w:val="24"/>
          <w:lang w:val="en-US" w:eastAsia="en-GB"/>
        </w:rPr>
        <w:br/>
      </w:r>
    </w:p>
    <w:p w14:paraId="27F731CB" w14:textId="4BFE9D3D" w:rsidR="0088101B" w:rsidRPr="006457B8" w:rsidRDefault="0065055E" w:rsidP="00BA49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right="1110" w:firstLine="0"/>
        <w:rPr>
          <w:rFonts w:ascii="Arial" w:hAnsi="Arial" w:cs="Arial"/>
          <w:sz w:val="24"/>
          <w:szCs w:val="24"/>
          <w:lang w:val="en-US"/>
        </w:rPr>
      </w:pPr>
      <w:r w:rsidRPr="006457B8">
        <w:rPr>
          <w:rFonts w:ascii="Arial" w:hAnsi="Arial" w:cs="Arial"/>
          <w:sz w:val="24"/>
          <w:szCs w:val="24"/>
          <w:lang w:val="en-US"/>
        </w:rPr>
        <w:t>E</w:t>
      </w:r>
      <w:r w:rsidR="0088101B" w:rsidRPr="006457B8">
        <w:rPr>
          <w:rFonts w:ascii="Arial" w:hAnsi="Arial" w:cs="Arial"/>
          <w:sz w:val="24"/>
          <w:szCs w:val="24"/>
          <w:lang w:val="en-US"/>
        </w:rPr>
        <w:t xml:space="preserve">xplore how the competencies might best be adopted by others.  </w:t>
      </w:r>
      <w:r w:rsidR="00DD7F7D" w:rsidRPr="006457B8">
        <w:rPr>
          <w:rFonts w:ascii="Arial" w:hAnsi="Arial" w:cs="Arial"/>
          <w:sz w:val="24"/>
          <w:szCs w:val="24"/>
          <w:lang w:val="en-US"/>
        </w:rPr>
        <w:t xml:space="preserve">Some might wish to do this </w:t>
      </w:r>
      <w:r w:rsidR="006B225A" w:rsidRPr="006457B8">
        <w:rPr>
          <w:rFonts w:ascii="Arial" w:hAnsi="Arial" w:cs="Arial"/>
          <w:sz w:val="24"/>
          <w:szCs w:val="24"/>
          <w:lang w:val="en-US"/>
        </w:rPr>
        <w:t>from the start</w:t>
      </w:r>
      <w:r w:rsidR="00DD7F7D" w:rsidRPr="006457B8">
        <w:rPr>
          <w:rFonts w:ascii="Arial" w:hAnsi="Arial" w:cs="Arial"/>
          <w:sz w:val="24"/>
          <w:szCs w:val="24"/>
          <w:lang w:val="en-US"/>
        </w:rPr>
        <w:t>, whilst others might wish to gradually explore this with key organisations such as your Department of Health, who might, for example, wish to chair such a group</w:t>
      </w:r>
      <w:r w:rsidR="006B225A" w:rsidRPr="006457B8">
        <w:rPr>
          <w:rFonts w:ascii="Arial" w:hAnsi="Arial" w:cs="Arial"/>
          <w:sz w:val="24"/>
          <w:szCs w:val="24"/>
          <w:lang w:val="en-US"/>
        </w:rPr>
        <w:t>.</w:t>
      </w:r>
      <w:r w:rsidR="006B225A" w:rsidRPr="006457B8">
        <w:rPr>
          <w:rFonts w:ascii="Arial" w:hAnsi="Arial" w:cs="Arial"/>
          <w:sz w:val="24"/>
          <w:szCs w:val="24"/>
          <w:lang w:val="en-US"/>
        </w:rPr>
        <w:br/>
      </w:r>
      <w:r w:rsidR="00DD7F7D" w:rsidRPr="006457B8">
        <w:rPr>
          <w:rFonts w:ascii="Arial" w:hAnsi="Arial" w:cs="Arial"/>
          <w:sz w:val="24"/>
          <w:szCs w:val="24"/>
          <w:lang w:val="en-US"/>
        </w:rPr>
        <w:br/>
      </w:r>
      <w:r w:rsidR="0088101B" w:rsidRPr="006457B8">
        <w:rPr>
          <w:rFonts w:ascii="Arial" w:hAnsi="Arial" w:cs="Arial"/>
          <w:sz w:val="24"/>
          <w:szCs w:val="24"/>
          <w:lang w:val="en-US"/>
        </w:rPr>
        <w:t xml:space="preserve">These </w:t>
      </w:r>
      <w:r w:rsidR="001F7379" w:rsidRPr="006457B8">
        <w:rPr>
          <w:rFonts w:ascii="Arial" w:hAnsi="Arial" w:cs="Arial"/>
          <w:sz w:val="24"/>
          <w:szCs w:val="24"/>
          <w:lang w:val="en-US"/>
        </w:rPr>
        <w:t>c</w:t>
      </w:r>
      <w:r w:rsidR="0088101B" w:rsidRPr="006457B8">
        <w:rPr>
          <w:rFonts w:ascii="Arial" w:hAnsi="Arial" w:cs="Arial"/>
          <w:sz w:val="24"/>
          <w:szCs w:val="24"/>
          <w:lang w:val="en-US"/>
        </w:rPr>
        <w:t>ould include:</w:t>
      </w:r>
      <w:r w:rsidR="00BA0B4F">
        <w:rPr>
          <w:rFonts w:ascii="Arial" w:hAnsi="Arial" w:cs="Arial"/>
          <w:sz w:val="24"/>
          <w:szCs w:val="24"/>
          <w:lang w:val="en-US"/>
        </w:rPr>
        <w:br/>
      </w:r>
    </w:p>
    <w:p w14:paraId="513DF836" w14:textId="77777777" w:rsidR="0088101B" w:rsidRPr="006457B8" w:rsidRDefault="0088101B" w:rsidP="00BA4914">
      <w:pPr>
        <w:pStyle w:val="ListParagraph"/>
        <w:numPr>
          <w:ilvl w:val="1"/>
          <w:numId w:val="3"/>
        </w:numPr>
        <w:spacing w:after="0" w:line="240" w:lineRule="auto"/>
        <w:ind w:left="709" w:right="1110" w:hanging="425"/>
        <w:rPr>
          <w:rFonts w:ascii="Arial" w:hAnsi="Arial" w:cs="Arial"/>
          <w:sz w:val="24"/>
          <w:szCs w:val="24"/>
          <w:lang w:val="en-US"/>
        </w:rPr>
      </w:pPr>
      <w:r w:rsidRPr="006457B8">
        <w:rPr>
          <w:rFonts w:ascii="Arial" w:hAnsi="Arial" w:cs="Arial"/>
          <w:sz w:val="24"/>
          <w:szCs w:val="24"/>
          <w:lang w:val="en-US"/>
        </w:rPr>
        <w:t>Clinical Certification bodies</w:t>
      </w:r>
    </w:p>
    <w:p w14:paraId="516803B0" w14:textId="77777777" w:rsidR="0088101B" w:rsidRPr="006457B8" w:rsidRDefault="0088101B" w:rsidP="00BA4914">
      <w:pPr>
        <w:pStyle w:val="ListParagraph"/>
        <w:numPr>
          <w:ilvl w:val="1"/>
          <w:numId w:val="3"/>
        </w:numPr>
        <w:spacing w:after="0" w:line="240" w:lineRule="auto"/>
        <w:ind w:left="709" w:right="1110" w:hanging="425"/>
        <w:rPr>
          <w:rFonts w:ascii="Arial" w:hAnsi="Arial" w:cs="Arial"/>
          <w:sz w:val="24"/>
          <w:szCs w:val="24"/>
          <w:lang w:val="en-US"/>
        </w:rPr>
      </w:pPr>
      <w:r w:rsidRPr="006457B8">
        <w:rPr>
          <w:rFonts w:ascii="Arial" w:hAnsi="Arial" w:cs="Arial"/>
          <w:sz w:val="24"/>
          <w:szCs w:val="24"/>
          <w:lang w:val="en-US"/>
        </w:rPr>
        <w:t>Healthcare Inspection/Audit bodies</w:t>
      </w:r>
    </w:p>
    <w:p w14:paraId="1E624923" w14:textId="4E13286E" w:rsidR="0088101B" w:rsidRPr="006457B8" w:rsidRDefault="0088101B" w:rsidP="00BA4914">
      <w:pPr>
        <w:pStyle w:val="ListParagraph"/>
        <w:numPr>
          <w:ilvl w:val="1"/>
          <w:numId w:val="3"/>
        </w:numPr>
        <w:spacing w:after="0" w:line="240" w:lineRule="auto"/>
        <w:ind w:left="709" w:right="1110" w:hanging="425"/>
        <w:rPr>
          <w:rFonts w:ascii="Arial" w:hAnsi="Arial" w:cs="Arial"/>
          <w:sz w:val="24"/>
          <w:szCs w:val="24"/>
          <w:lang w:val="en-US"/>
        </w:rPr>
      </w:pPr>
      <w:r w:rsidRPr="006457B8">
        <w:rPr>
          <w:rFonts w:ascii="Arial" w:hAnsi="Arial" w:cs="Arial"/>
          <w:sz w:val="24"/>
          <w:szCs w:val="24"/>
          <w:lang w:val="en-US"/>
        </w:rPr>
        <w:t xml:space="preserve">Departments of Health/Governmental Bodies for </w:t>
      </w:r>
      <w:r w:rsidR="00EF1B3F" w:rsidRPr="006457B8">
        <w:rPr>
          <w:rFonts w:ascii="Arial" w:hAnsi="Arial" w:cs="Arial"/>
          <w:sz w:val="24"/>
          <w:szCs w:val="24"/>
          <w:lang w:val="en-US"/>
        </w:rPr>
        <w:t>National Action Plans on Antimicrobial Resistance</w:t>
      </w:r>
    </w:p>
    <w:p w14:paraId="1F1D34FF" w14:textId="08417888" w:rsidR="0088101B" w:rsidRPr="00954600" w:rsidRDefault="0088101B" w:rsidP="00BA4914">
      <w:pPr>
        <w:pStyle w:val="ListParagraph"/>
        <w:numPr>
          <w:ilvl w:val="1"/>
          <w:numId w:val="3"/>
        </w:numPr>
        <w:spacing w:after="0" w:line="240" w:lineRule="auto"/>
        <w:ind w:left="709" w:right="1110" w:hanging="425"/>
        <w:rPr>
          <w:rFonts w:ascii="Arial" w:hAnsi="Arial" w:cs="Arial"/>
          <w:sz w:val="24"/>
          <w:szCs w:val="24"/>
          <w:lang w:val="en-US"/>
        </w:rPr>
      </w:pPr>
      <w:r w:rsidRPr="00954600">
        <w:rPr>
          <w:rFonts w:ascii="Arial" w:hAnsi="Arial" w:cs="Arial"/>
          <w:sz w:val="24"/>
          <w:szCs w:val="24"/>
          <w:lang w:val="en-US"/>
        </w:rPr>
        <w:t>Other professional prescribers or others with particular interests, for example:</w:t>
      </w:r>
      <w:r w:rsidR="00A271F8" w:rsidRPr="00954600">
        <w:rPr>
          <w:rFonts w:ascii="Arial" w:hAnsi="Arial" w:cs="Arial"/>
          <w:sz w:val="24"/>
          <w:szCs w:val="24"/>
          <w:lang w:val="en-US"/>
        </w:rPr>
        <w:t xml:space="preserve"> </w:t>
      </w:r>
      <w:r w:rsidRPr="00954600">
        <w:rPr>
          <w:rFonts w:ascii="Arial" w:hAnsi="Arial" w:cs="Arial"/>
          <w:sz w:val="24"/>
          <w:szCs w:val="24"/>
          <w:lang w:val="en-US"/>
        </w:rPr>
        <w:t>General Physicians</w:t>
      </w:r>
      <w:r w:rsidR="00A271F8" w:rsidRPr="00954600">
        <w:rPr>
          <w:rFonts w:ascii="Arial" w:hAnsi="Arial" w:cs="Arial"/>
          <w:sz w:val="24"/>
          <w:szCs w:val="24"/>
          <w:lang w:val="en-US"/>
        </w:rPr>
        <w:t xml:space="preserve">; </w:t>
      </w:r>
      <w:r w:rsidRPr="00954600">
        <w:rPr>
          <w:rFonts w:ascii="Arial" w:hAnsi="Arial" w:cs="Arial"/>
          <w:sz w:val="24"/>
          <w:szCs w:val="24"/>
          <w:lang w:val="en-US"/>
        </w:rPr>
        <w:t>Paediatricians</w:t>
      </w:r>
      <w:r w:rsidR="00A271F8" w:rsidRPr="00954600">
        <w:rPr>
          <w:rFonts w:ascii="Arial" w:hAnsi="Arial" w:cs="Arial"/>
          <w:sz w:val="24"/>
          <w:szCs w:val="24"/>
          <w:lang w:val="en-US"/>
        </w:rPr>
        <w:t xml:space="preserve">; </w:t>
      </w:r>
      <w:r w:rsidR="00AF5624" w:rsidRPr="00954600">
        <w:rPr>
          <w:rFonts w:ascii="Arial" w:hAnsi="Arial" w:cs="Arial"/>
          <w:sz w:val="24"/>
          <w:szCs w:val="24"/>
          <w:lang w:val="en-US"/>
        </w:rPr>
        <w:t>Intensivists</w:t>
      </w:r>
      <w:r w:rsidR="00A271F8" w:rsidRPr="00954600">
        <w:rPr>
          <w:rFonts w:ascii="Arial" w:hAnsi="Arial" w:cs="Arial"/>
          <w:sz w:val="24"/>
          <w:szCs w:val="24"/>
          <w:lang w:val="en-US"/>
        </w:rPr>
        <w:t xml:space="preserve">; </w:t>
      </w:r>
      <w:r w:rsidRPr="00954600">
        <w:rPr>
          <w:rFonts w:ascii="Arial" w:hAnsi="Arial" w:cs="Arial"/>
          <w:sz w:val="24"/>
          <w:szCs w:val="24"/>
          <w:lang w:val="en-US"/>
        </w:rPr>
        <w:t>General Practitioners</w:t>
      </w:r>
      <w:r w:rsidR="00A271F8" w:rsidRPr="00954600">
        <w:rPr>
          <w:rFonts w:ascii="Arial" w:hAnsi="Arial" w:cs="Arial"/>
          <w:sz w:val="24"/>
          <w:szCs w:val="24"/>
          <w:lang w:val="en-US"/>
        </w:rPr>
        <w:t xml:space="preserve">; </w:t>
      </w:r>
      <w:r w:rsidRPr="00954600">
        <w:rPr>
          <w:rFonts w:ascii="Arial" w:hAnsi="Arial" w:cs="Arial"/>
          <w:sz w:val="24"/>
          <w:szCs w:val="24"/>
          <w:lang w:val="en-US"/>
        </w:rPr>
        <w:t>Surgeons</w:t>
      </w:r>
      <w:r w:rsidR="00A271F8" w:rsidRPr="00954600">
        <w:rPr>
          <w:rFonts w:ascii="Arial" w:hAnsi="Arial" w:cs="Arial"/>
          <w:sz w:val="24"/>
          <w:szCs w:val="24"/>
          <w:lang w:val="en-US"/>
        </w:rPr>
        <w:t xml:space="preserve">; </w:t>
      </w:r>
      <w:r w:rsidRPr="00954600">
        <w:rPr>
          <w:rFonts w:ascii="Arial" w:hAnsi="Arial" w:cs="Arial"/>
          <w:sz w:val="24"/>
          <w:szCs w:val="24"/>
          <w:lang w:val="en-US"/>
        </w:rPr>
        <w:t>Dentists</w:t>
      </w:r>
      <w:r w:rsidR="00A271F8" w:rsidRPr="00954600">
        <w:rPr>
          <w:rFonts w:ascii="Arial" w:hAnsi="Arial" w:cs="Arial"/>
          <w:sz w:val="24"/>
          <w:szCs w:val="24"/>
          <w:lang w:val="en-US"/>
        </w:rPr>
        <w:t xml:space="preserve">; </w:t>
      </w:r>
      <w:r w:rsidRPr="00954600">
        <w:rPr>
          <w:rFonts w:ascii="Arial" w:hAnsi="Arial" w:cs="Arial"/>
          <w:sz w:val="24"/>
          <w:szCs w:val="24"/>
          <w:lang w:val="en-US"/>
        </w:rPr>
        <w:t>Nurses</w:t>
      </w:r>
      <w:r w:rsidR="00A271F8" w:rsidRPr="00954600">
        <w:rPr>
          <w:rFonts w:ascii="Arial" w:hAnsi="Arial" w:cs="Arial"/>
          <w:sz w:val="24"/>
          <w:szCs w:val="24"/>
          <w:lang w:val="en-US"/>
        </w:rPr>
        <w:t xml:space="preserve">; </w:t>
      </w:r>
      <w:r w:rsidR="009E0652" w:rsidRPr="00954600">
        <w:rPr>
          <w:rFonts w:ascii="Arial" w:hAnsi="Arial" w:cs="Arial"/>
          <w:sz w:val="24"/>
          <w:szCs w:val="24"/>
          <w:lang w:val="en-US"/>
        </w:rPr>
        <w:t>Midwives</w:t>
      </w:r>
      <w:r w:rsidR="00A271F8" w:rsidRPr="00954600">
        <w:rPr>
          <w:rFonts w:ascii="Arial" w:hAnsi="Arial" w:cs="Arial"/>
          <w:sz w:val="24"/>
          <w:szCs w:val="24"/>
          <w:lang w:val="en-US"/>
        </w:rPr>
        <w:t xml:space="preserve">; </w:t>
      </w:r>
      <w:r w:rsidRPr="00954600">
        <w:rPr>
          <w:rFonts w:ascii="Arial" w:hAnsi="Arial" w:cs="Arial"/>
          <w:sz w:val="24"/>
          <w:szCs w:val="24"/>
          <w:lang w:val="en-US"/>
        </w:rPr>
        <w:t>Public Health clinicians</w:t>
      </w:r>
      <w:r w:rsidR="00A271F8" w:rsidRPr="00954600">
        <w:rPr>
          <w:rFonts w:ascii="Arial" w:hAnsi="Arial" w:cs="Arial"/>
          <w:sz w:val="24"/>
          <w:szCs w:val="24"/>
          <w:lang w:val="en-US"/>
        </w:rPr>
        <w:t xml:space="preserve">; </w:t>
      </w:r>
      <w:r w:rsidRPr="00954600">
        <w:rPr>
          <w:rFonts w:ascii="Arial" w:hAnsi="Arial" w:cs="Arial"/>
          <w:sz w:val="24"/>
          <w:szCs w:val="24"/>
          <w:lang w:val="en-US"/>
        </w:rPr>
        <w:t>Podiatrists</w:t>
      </w:r>
      <w:r w:rsidR="00240C6D" w:rsidRPr="00954600">
        <w:rPr>
          <w:rFonts w:ascii="Arial" w:hAnsi="Arial" w:cs="Arial"/>
          <w:sz w:val="24"/>
          <w:szCs w:val="24"/>
          <w:lang w:val="en-US"/>
        </w:rPr>
        <w:t xml:space="preserve">. </w:t>
      </w:r>
      <w:r w:rsidR="00954600">
        <w:rPr>
          <w:rFonts w:ascii="Arial" w:hAnsi="Arial" w:cs="Arial"/>
          <w:sz w:val="24"/>
          <w:szCs w:val="24"/>
          <w:lang w:val="en-US"/>
        </w:rPr>
        <w:br/>
      </w:r>
    </w:p>
    <w:p w14:paraId="3E86E664" w14:textId="52B9A6D0" w:rsidR="0011085A" w:rsidRPr="006457B8" w:rsidRDefault="0011085A" w:rsidP="00BA4914">
      <w:pPr>
        <w:ind w:right="1110"/>
        <w:rPr>
          <w:rFonts w:ascii="Arial" w:hAnsi="Arial" w:cs="Arial"/>
          <w:sz w:val="24"/>
          <w:szCs w:val="24"/>
        </w:rPr>
      </w:pPr>
      <w:r w:rsidRPr="006457B8">
        <w:rPr>
          <w:rFonts w:ascii="Arial" w:hAnsi="Arial" w:cs="Arial"/>
          <w:sz w:val="24"/>
          <w:szCs w:val="24"/>
          <w:lang w:val="en-US"/>
        </w:rPr>
        <w:t xml:space="preserve">As you know, </w:t>
      </w:r>
      <w:r w:rsidR="00F254A2" w:rsidRPr="006457B8">
        <w:rPr>
          <w:rFonts w:ascii="Arial" w:hAnsi="Arial" w:cs="Arial"/>
          <w:sz w:val="24"/>
          <w:szCs w:val="24"/>
          <w:lang w:val="en-US"/>
        </w:rPr>
        <w:t>we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 will </w:t>
      </w:r>
      <w:r w:rsidR="00BA0B4F">
        <w:rPr>
          <w:rFonts w:ascii="Arial" w:hAnsi="Arial" w:cs="Arial"/>
          <w:sz w:val="24"/>
          <w:szCs w:val="24"/>
          <w:lang w:val="en-US"/>
        </w:rPr>
        <w:t xml:space="preserve">of course </w:t>
      </w:r>
      <w:r w:rsidRPr="006457B8">
        <w:rPr>
          <w:rFonts w:ascii="Arial" w:hAnsi="Arial" w:cs="Arial"/>
          <w:sz w:val="24"/>
          <w:szCs w:val="24"/>
          <w:lang w:val="en-US"/>
        </w:rPr>
        <w:t>help throughout the project by</w:t>
      </w:r>
      <w:r w:rsidR="00954600">
        <w:rPr>
          <w:rFonts w:ascii="Arial" w:hAnsi="Arial" w:cs="Arial"/>
          <w:sz w:val="24"/>
          <w:szCs w:val="24"/>
          <w:lang w:val="en-US"/>
        </w:rPr>
        <w:t>:</w:t>
      </w:r>
    </w:p>
    <w:p w14:paraId="5841564E" w14:textId="7C9647EB" w:rsidR="0011085A" w:rsidRPr="006457B8" w:rsidRDefault="0011085A" w:rsidP="00BA4914">
      <w:pPr>
        <w:pStyle w:val="ListParagraph"/>
        <w:numPr>
          <w:ilvl w:val="0"/>
          <w:numId w:val="2"/>
        </w:numPr>
        <w:spacing w:after="0" w:line="240" w:lineRule="auto"/>
        <w:ind w:left="0" w:right="1110" w:firstLine="0"/>
        <w:rPr>
          <w:rFonts w:ascii="Arial" w:hAnsi="Arial" w:cs="Arial"/>
          <w:sz w:val="24"/>
          <w:szCs w:val="24"/>
          <w:lang w:val="en-US"/>
        </w:rPr>
      </w:pPr>
      <w:r w:rsidRPr="006457B8">
        <w:rPr>
          <w:rFonts w:ascii="Arial" w:hAnsi="Arial" w:cs="Arial"/>
          <w:sz w:val="24"/>
          <w:szCs w:val="24"/>
          <w:lang w:val="en-US"/>
        </w:rPr>
        <w:t xml:space="preserve">Facilitating </w:t>
      </w:r>
      <w:r w:rsidR="00BA0B4F">
        <w:rPr>
          <w:rFonts w:ascii="Arial" w:hAnsi="Arial" w:cs="Arial"/>
          <w:sz w:val="24"/>
          <w:szCs w:val="24"/>
          <w:lang w:val="en-US"/>
        </w:rPr>
        <w:t xml:space="preserve">(if needs be) your </w:t>
      </w:r>
      <w:r w:rsidRPr="006457B8">
        <w:rPr>
          <w:rFonts w:ascii="Arial" w:hAnsi="Arial" w:cs="Arial"/>
          <w:sz w:val="24"/>
          <w:szCs w:val="24"/>
          <w:lang w:val="en-US"/>
        </w:rPr>
        <w:t>forming national society working groups</w:t>
      </w:r>
    </w:p>
    <w:p w14:paraId="5D98CF37" w14:textId="37415640" w:rsidR="0011085A" w:rsidRPr="006457B8" w:rsidRDefault="0011085A" w:rsidP="00BA4914">
      <w:pPr>
        <w:pStyle w:val="ListParagraph"/>
        <w:numPr>
          <w:ilvl w:val="0"/>
          <w:numId w:val="2"/>
        </w:numPr>
        <w:spacing w:after="0" w:line="240" w:lineRule="auto"/>
        <w:ind w:left="0" w:right="1110" w:firstLine="0"/>
        <w:rPr>
          <w:rFonts w:ascii="Arial" w:hAnsi="Arial" w:cs="Arial"/>
          <w:sz w:val="24"/>
          <w:szCs w:val="24"/>
          <w:lang w:val="en-US"/>
        </w:rPr>
      </w:pPr>
      <w:r w:rsidRPr="006457B8">
        <w:rPr>
          <w:rFonts w:ascii="Arial" w:hAnsi="Arial" w:cs="Arial"/>
          <w:sz w:val="24"/>
          <w:szCs w:val="24"/>
          <w:lang w:val="en-US"/>
        </w:rPr>
        <w:t xml:space="preserve">Providing scientific input for adaptation </w:t>
      </w:r>
      <w:r w:rsidR="00BA0B4F">
        <w:rPr>
          <w:rFonts w:ascii="Arial" w:hAnsi="Arial" w:cs="Arial"/>
          <w:sz w:val="24"/>
          <w:szCs w:val="24"/>
          <w:lang w:val="en-US"/>
        </w:rPr>
        <w:t>as required</w:t>
      </w:r>
    </w:p>
    <w:p w14:paraId="4975D609" w14:textId="1D49E196" w:rsidR="006B225A" w:rsidRPr="006457B8" w:rsidRDefault="0011085A" w:rsidP="00BA4914">
      <w:pPr>
        <w:pStyle w:val="ListParagraph"/>
        <w:numPr>
          <w:ilvl w:val="0"/>
          <w:numId w:val="2"/>
        </w:numPr>
        <w:spacing w:after="0" w:line="240" w:lineRule="auto"/>
        <w:ind w:left="0" w:right="1110" w:firstLine="0"/>
        <w:rPr>
          <w:rFonts w:ascii="Arial" w:hAnsi="Arial" w:cs="Arial"/>
          <w:sz w:val="24"/>
          <w:szCs w:val="24"/>
          <w:lang w:val="en-US"/>
        </w:rPr>
      </w:pPr>
      <w:r w:rsidRPr="006457B8">
        <w:rPr>
          <w:rFonts w:ascii="Arial" w:hAnsi="Arial" w:cs="Arial"/>
          <w:sz w:val="24"/>
          <w:szCs w:val="24"/>
          <w:lang w:val="en-US"/>
        </w:rPr>
        <w:t xml:space="preserve">Sharing ideas and implementation successes between countries through regular </w:t>
      </w:r>
      <w:r w:rsidR="00954600">
        <w:rPr>
          <w:rFonts w:ascii="Arial" w:hAnsi="Arial" w:cs="Arial"/>
          <w:sz w:val="24"/>
          <w:szCs w:val="24"/>
          <w:lang w:val="en-US"/>
        </w:rPr>
        <w:t xml:space="preserve">    </w:t>
      </w:r>
      <w:r w:rsidR="00954600">
        <w:rPr>
          <w:rFonts w:ascii="Arial" w:hAnsi="Arial" w:cs="Arial"/>
          <w:sz w:val="24"/>
          <w:szCs w:val="24"/>
          <w:lang w:val="en-US"/>
        </w:rPr>
        <w:br/>
        <w:t xml:space="preserve">           </w:t>
      </w:r>
      <w:r w:rsidRPr="006457B8">
        <w:rPr>
          <w:rFonts w:ascii="Arial" w:hAnsi="Arial" w:cs="Arial"/>
          <w:sz w:val="24"/>
          <w:szCs w:val="24"/>
          <w:lang w:val="en-US"/>
        </w:rPr>
        <w:t>updates</w:t>
      </w:r>
      <w:r w:rsidR="006B225A" w:rsidRPr="006457B8">
        <w:rPr>
          <w:rFonts w:ascii="Arial" w:hAnsi="Arial" w:cs="Arial"/>
          <w:sz w:val="24"/>
          <w:szCs w:val="24"/>
          <w:lang w:val="en-US"/>
        </w:rPr>
        <w:t>.</w:t>
      </w:r>
      <w:r w:rsidR="00642EBD" w:rsidRPr="006457B8">
        <w:rPr>
          <w:rFonts w:ascii="Arial" w:hAnsi="Arial" w:cs="Arial"/>
          <w:sz w:val="24"/>
          <w:szCs w:val="24"/>
          <w:lang w:val="en-US"/>
        </w:rPr>
        <w:br/>
      </w:r>
    </w:p>
    <w:p w14:paraId="3BE53833" w14:textId="4ADD5B08" w:rsidR="00642EBD" w:rsidRPr="00BA73BC" w:rsidRDefault="006B225A" w:rsidP="00BA4914">
      <w:pPr>
        <w:shd w:val="clear" w:color="auto" w:fill="FFFFFF"/>
        <w:spacing w:after="240"/>
        <w:ind w:right="1110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6457B8">
        <w:rPr>
          <w:rFonts w:ascii="Arial" w:hAnsi="Arial" w:cs="Arial"/>
          <w:sz w:val="24"/>
          <w:szCs w:val="24"/>
          <w:lang w:val="en-US"/>
        </w:rPr>
        <w:t xml:space="preserve">We </w:t>
      </w:r>
      <w:r w:rsidR="00642EBD" w:rsidRPr="006457B8">
        <w:rPr>
          <w:rFonts w:ascii="Arial" w:hAnsi="Arial" w:cs="Arial"/>
          <w:sz w:val="24"/>
          <w:szCs w:val="24"/>
          <w:lang w:val="en-US"/>
        </w:rPr>
        <w:t xml:space="preserve">think the following statements will be useful 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when discussing </w:t>
      </w:r>
      <w:r w:rsidR="00642EBD" w:rsidRPr="006457B8">
        <w:rPr>
          <w:rFonts w:ascii="Arial" w:hAnsi="Arial" w:cs="Arial"/>
          <w:sz w:val="24"/>
          <w:szCs w:val="24"/>
          <w:lang w:val="en-US"/>
        </w:rPr>
        <w:t>your own country’s CAMPS.</w:t>
      </w:r>
      <w:r w:rsidRPr="006457B8">
        <w:rPr>
          <w:rFonts w:ascii="Arial" w:hAnsi="Arial" w:cs="Arial"/>
          <w:sz w:val="24"/>
          <w:szCs w:val="24"/>
          <w:lang w:val="en-US"/>
        </w:rPr>
        <w:br/>
      </w:r>
      <w:r w:rsidR="00642EBD" w:rsidRPr="006457B8">
        <w:rPr>
          <w:rFonts w:ascii="Arial" w:eastAsia="Times New Roman" w:hAnsi="Arial" w:cs="Arial"/>
          <w:b/>
          <w:sz w:val="24"/>
          <w:szCs w:val="24"/>
          <w:lang w:eastAsia="en-GB"/>
        </w:rPr>
        <w:t>EU Guidelines for the prudent use of antimicrobials in human health</w:t>
      </w:r>
      <w:r w:rsidR="0095460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642EBD" w:rsidRPr="006457B8">
        <w:rPr>
          <w:rFonts w:ascii="Arial" w:eastAsia="Times New Roman" w:hAnsi="Arial" w:cs="Arial"/>
          <w:b/>
          <w:sz w:val="24"/>
          <w:szCs w:val="24"/>
          <w:lang w:eastAsia="en-GB"/>
        </w:rPr>
        <w:t>(</w:t>
      </w:r>
      <w:r w:rsidR="00642EBD" w:rsidRPr="00BA4914">
        <w:rPr>
          <w:rFonts w:ascii="Arial" w:hAnsi="Arial" w:cs="Arial"/>
          <w:b/>
          <w:bCs/>
          <w:sz w:val="24"/>
          <w:szCs w:val="24"/>
          <w:shd w:val="clear" w:color="auto" w:fill="FFFFFF"/>
        </w:rPr>
        <w:t>C/2017/4326;</w:t>
      </w:r>
      <w:proofErr w:type="gramStart"/>
      <w:r w:rsidR="00642EBD" w:rsidRPr="00BA4914">
        <w:rPr>
          <w:rFonts w:ascii="Arial" w:hAnsi="Arial" w:cs="Arial"/>
          <w:b/>
          <w:bCs/>
          <w:sz w:val="24"/>
          <w:szCs w:val="24"/>
          <w:shd w:val="clear" w:color="auto" w:fill="FFFFFF"/>
        </w:rPr>
        <w:t>  OJ</w:t>
      </w:r>
      <w:proofErr w:type="gramEnd"/>
      <w:r w:rsidR="00642EBD" w:rsidRPr="00BA491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 212, 1.7.2017, p. 1–12)</w:t>
      </w:r>
      <w:r w:rsidR="00642EBD" w:rsidRPr="00BA4914">
        <w:rPr>
          <w:rFonts w:ascii="Arial" w:hAnsi="Arial" w:cs="Arial"/>
          <w:sz w:val="24"/>
          <w:szCs w:val="24"/>
          <w:shd w:val="clear" w:color="auto" w:fill="FFFFFF"/>
        </w:rPr>
        <w:t> </w:t>
      </w:r>
      <w:bookmarkStart w:id="1" w:name="_GoBack"/>
      <w:bookmarkEnd w:id="1"/>
      <w:r w:rsidR="00642EBD" w:rsidRPr="006457B8">
        <w:rPr>
          <w:rFonts w:ascii="Arial" w:eastAsia="Times New Roman" w:hAnsi="Arial" w:cs="Arial"/>
          <w:b/>
          <w:sz w:val="24"/>
          <w:szCs w:val="24"/>
          <w:lang w:eastAsia="en-GB"/>
        </w:rPr>
        <w:br/>
        <w:t>“</w:t>
      </w:r>
      <w:r w:rsidR="00642EBD" w:rsidRPr="00BA73BC">
        <w:rPr>
          <w:rFonts w:ascii="Arial" w:eastAsia="Times New Roman" w:hAnsi="Arial" w:cs="Arial"/>
          <w:b/>
          <w:i/>
          <w:sz w:val="24"/>
          <w:szCs w:val="24"/>
          <w:lang w:eastAsia="en-GB"/>
        </w:rPr>
        <w:t>Actions in Education:</w:t>
      </w:r>
    </w:p>
    <w:p w14:paraId="63A9D611" w14:textId="50A88968" w:rsidR="00642EBD" w:rsidRPr="00BA73BC" w:rsidRDefault="00642EBD" w:rsidP="00BA491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right="1110" w:hanging="425"/>
        <w:textAlignment w:val="baseline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A73BC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Make sure that the competency of all healthcare professionals is guaranteed by continuous professional development activities on appropriate antimicrobial use.</w:t>
      </w:r>
    </w:p>
    <w:p w14:paraId="1CDC62EF" w14:textId="77777777" w:rsidR="00642EBD" w:rsidRPr="00BA73BC" w:rsidRDefault="00642EBD" w:rsidP="00BA491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right="1110" w:hanging="425"/>
        <w:textAlignment w:val="baseline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A73BC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Ensure that antimicrobial stewardship is included in all specialty training curricula for clinical specialties.</w:t>
      </w:r>
    </w:p>
    <w:p w14:paraId="7FDFAE00" w14:textId="528F7A2D" w:rsidR="00954600" w:rsidRPr="00954600" w:rsidRDefault="00642EBD" w:rsidP="00BA4914">
      <w:pPr>
        <w:pStyle w:val="ListParagraph"/>
        <w:numPr>
          <w:ilvl w:val="0"/>
          <w:numId w:val="6"/>
        </w:numPr>
        <w:shd w:val="clear" w:color="auto" w:fill="FFFFFF"/>
        <w:spacing w:before="134" w:after="0" w:line="240" w:lineRule="auto"/>
        <w:ind w:left="709" w:right="1110" w:hanging="425"/>
        <w:textAlignment w:val="baseline"/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n-GB"/>
        </w:rPr>
      </w:pPr>
      <w:r w:rsidRPr="00BA73BC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Include training on prudent antimicrobial use in medical, nursing, pharmacy, dentistry and midwifery schools. This training should include a strong practical component as part of an inter-professional approach</w:t>
      </w:r>
      <w:r w:rsidRPr="00954600"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.”</w:t>
      </w:r>
      <w:r w:rsidR="00954600" w:rsidRPr="00954600"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 xml:space="preserve"> </w:t>
      </w:r>
      <w:r w:rsidR="00954600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n-GB"/>
        </w:rPr>
        <w:br/>
      </w:r>
    </w:p>
    <w:p w14:paraId="45C8EB1F" w14:textId="208938F4" w:rsidR="00F8327B" w:rsidRPr="00BA4914" w:rsidRDefault="00F254A2" w:rsidP="00BA4914">
      <w:pPr>
        <w:spacing w:after="0" w:line="240" w:lineRule="auto"/>
        <w:ind w:right="1110"/>
        <w:rPr>
          <w:rFonts w:ascii="Arial" w:hAnsi="Arial" w:cs="Arial"/>
          <w:sz w:val="24"/>
          <w:szCs w:val="24"/>
          <w:lang w:val="en-US"/>
        </w:rPr>
      </w:pPr>
      <w:r w:rsidRPr="006457B8">
        <w:rPr>
          <w:rFonts w:ascii="Arial" w:hAnsi="Arial" w:cs="Arial"/>
          <w:sz w:val="24"/>
          <w:szCs w:val="24"/>
          <w:lang w:val="en-US"/>
        </w:rPr>
        <w:t>W</w:t>
      </w:r>
      <w:r w:rsidR="00EF1B3F" w:rsidRPr="006457B8">
        <w:rPr>
          <w:rFonts w:ascii="Arial" w:hAnsi="Arial" w:cs="Arial"/>
          <w:sz w:val="24"/>
          <w:szCs w:val="24"/>
          <w:lang w:val="en-US"/>
        </w:rPr>
        <w:t xml:space="preserve">e will write again in the </w:t>
      </w:r>
      <w:r w:rsidR="00BC7405" w:rsidRPr="006457B8">
        <w:rPr>
          <w:rFonts w:ascii="Arial" w:hAnsi="Arial" w:cs="Arial"/>
          <w:sz w:val="24"/>
          <w:szCs w:val="24"/>
          <w:lang w:val="en-US"/>
        </w:rPr>
        <w:t xml:space="preserve">early </w:t>
      </w:r>
      <w:proofErr w:type="gramStart"/>
      <w:r w:rsidR="00EF1B3F" w:rsidRPr="006457B8">
        <w:rPr>
          <w:rFonts w:ascii="Arial" w:hAnsi="Arial" w:cs="Arial"/>
          <w:sz w:val="24"/>
          <w:szCs w:val="24"/>
          <w:lang w:val="en-US"/>
        </w:rPr>
        <w:t>Autumn</w:t>
      </w:r>
      <w:proofErr w:type="gramEnd"/>
      <w:r w:rsidR="00EF1B3F" w:rsidRPr="006457B8">
        <w:rPr>
          <w:rFonts w:ascii="Arial" w:hAnsi="Arial" w:cs="Arial"/>
          <w:sz w:val="24"/>
          <w:szCs w:val="24"/>
          <w:lang w:val="en-US"/>
        </w:rPr>
        <w:t>,</w:t>
      </w:r>
      <w:r w:rsidRPr="006457B8">
        <w:rPr>
          <w:rFonts w:ascii="Arial" w:hAnsi="Arial" w:cs="Arial"/>
          <w:sz w:val="24"/>
          <w:szCs w:val="24"/>
          <w:lang w:val="en-US"/>
        </w:rPr>
        <w:t xml:space="preserve"> and look forward to working with you on this </w:t>
      </w:r>
      <w:r w:rsidR="00954600">
        <w:rPr>
          <w:rFonts w:ascii="Arial" w:hAnsi="Arial" w:cs="Arial"/>
          <w:sz w:val="24"/>
          <w:szCs w:val="24"/>
          <w:lang w:val="en-US"/>
        </w:rPr>
        <w:t xml:space="preserve">exciting and very important </w:t>
      </w:r>
      <w:r w:rsidRPr="006457B8">
        <w:rPr>
          <w:rFonts w:ascii="Arial" w:hAnsi="Arial" w:cs="Arial"/>
          <w:sz w:val="24"/>
          <w:szCs w:val="24"/>
          <w:lang w:val="en-US"/>
        </w:rPr>
        <w:t>project,</w:t>
      </w:r>
    </w:p>
    <w:p w14:paraId="7F62B328" w14:textId="7342C198" w:rsidR="00F8327B" w:rsidRPr="006457B8" w:rsidRDefault="00954600" w:rsidP="00BA4914">
      <w:pPr>
        <w:shd w:val="clear" w:color="auto" w:fill="FFFFFF"/>
        <w:spacing w:before="100" w:beforeAutospacing="1" w:after="100" w:afterAutospacing="1" w:line="270" w:lineRule="atLeast"/>
        <w:ind w:right="1110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Kind regards</w:t>
      </w:r>
      <w:r w:rsidR="00F8327B"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, </w:t>
      </w:r>
    </w:p>
    <w:p w14:paraId="03FC9F15" w14:textId="0D9294BA" w:rsidR="00F8327B" w:rsidRPr="006457B8" w:rsidRDefault="00F8327B" w:rsidP="00BA4914">
      <w:pPr>
        <w:shd w:val="clear" w:color="auto" w:fill="FFFFFF"/>
        <w:spacing w:before="100" w:beforeAutospacing="1" w:after="100" w:afterAutospacing="1" w:line="270" w:lineRule="atLeast"/>
        <w:ind w:right="1110"/>
        <w:rPr>
          <w:rFonts w:ascii="Arial" w:hAnsi="Arial" w:cs="Arial"/>
          <w:sz w:val="24"/>
          <w:szCs w:val="24"/>
        </w:rPr>
      </w:pPr>
      <w:r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Barry </w:t>
      </w:r>
      <w:r w:rsid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Cookson </w:t>
      </w:r>
      <w:r w:rsidRPr="006457B8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>and Oliver</w:t>
      </w:r>
      <w:r w:rsidR="00954600">
        <w:rPr>
          <w:rFonts w:ascii="Arial" w:eastAsia="Times New Roman" w:hAnsi="Arial" w:cs="Arial"/>
          <w:color w:val="1D2228"/>
          <w:sz w:val="24"/>
          <w:szCs w:val="24"/>
          <w:lang w:val="en-US" w:eastAsia="en-GB"/>
        </w:rPr>
        <w:t xml:space="preserve"> Dyer</w:t>
      </w:r>
      <w:r w:rsidR="00954600">
        <w:rPr>
          <w:rFonts w:ascii="Arial" w:eastAsia="Times New Roman" w:hAnsi="Arial" w:cs="Arial"/>
          <w:i/>
          <w:iCs/>
          <w:color w:val="1D2228"/>
          <w:sz w:val="24"/>
          <w:szCs w:val="24"/>
          <w:lang w:val="en-US" w:eastAsia="en-GB"/>
        </w:rPr>
        <w:br/>
      </w:r>
      <w:r w:rsidR="00954600">
        <w:rPr>
          <w:rFonts w:ascii="Arial" w:eastAsia="Times New Roman" w:hAnsi="Arial" w:cs="Arial"/>
          <w:i/>
          <w:iCs/>
          <w:color w:val="1D2228"/>
          <w:sz w:val="24"/>
          <w:szCs w:val="24"/>
          <w:lang w:val="en-US" w:eastAsia="en-GB"/>
        </w:rPr>
        <w:br/>
      </w:r>
      <w:r w:rsidRPr="006457B8">
        <w:rPr>
          <w:rFonts w:ascii="Arial" w:eastAsia="Times New Roman" w:hAnsi="Arial" w:cs="Arial"/>
          <w:i/>
          <w:iCs/>
          <w:color w:val="1D2228"/>
          <w:sz w:val="24"/>
          <w:szCs w:val="24"/>
          <w:lang w:val="en-US" w:eastAsia="en-GB"/>
        </w:rPr>
        <w:t xml:space="preserve">On behalf of the ESCMID antimicrobial prescribing and stewardship </w:t>
      </w:r>
      <w:r w:rsidR="00F254A2" w:rsidRPr="006457B8">
        <w:rPr>
          <w:rFonts w:ascii="Arial" w:eastAsia="Times New Roman" w:hAnsi="Arial" w:cs="Arial"/>
          <w:i/>
          <w:iCs/>
          <w:color w:val="1D2228"/>
          <w:sz w:val="24"/>
          <w:szCs w:val="24"/>
          <w:lang w:val="en-US" w:eastAsia="en-GB"/>
        </w:rPr>
        <w:t xml:space="preserve">competencies </w:t>
      </w:r>
      <w:r w:rsidRPr="006457B8">
        <w:rPr>
          <w:rFonts w:ascii="Arial" w:eastAsia="Times New Roman" w:hAnsi="Arial" w:cs="Arial"/>
          <w:i/>
          <w:iCs/>
          <w:color w:val="1D2228"/>
          <w:sz w:val="24"/>
          <w:szCs w:val="24"/>
          <w:lang w:val="en-US" w:eastAsia="en-GB"/>
        </w:rPr>
        <w:t>Implementation Group</w:t>
      </w:r>
    </w:p>
    <w:sectPr w:rsidR="00F8327B" w:rsidRPr="006457B8" w:rsidSect="00642EBD">
      <w:headerReference w:type="default" r:id="rId10"/>
      <w:footerReference w:type="default" r:id="rId11"/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6C673B" w15:done="0"/>
  <w15:commentEx w15:paraId="62AB5FDB" w15:done="0"/>
  <w15:commentEx w15:paraId="3FA3B97E" w15:done="0"/>
  <w15:commentEx w15:paraId="6656C305" w15:done="0"/>
  <w15:commentEx w15:paraId="7E76A202" w15:done="0"/>
  <w15:commentEx w15:paraId="6204B2C8" w15:paraIdParent="7E76A202" w15:done="0"/>
  <w15:commentEx w15:paraId="002A279A" w15:done="0"/>
  <w15:commentEx w15:paraId="01E8DCDB" w15:paraIdParent="002A279A" w15:done="0"/>
  <w15:commentEx w15:paraId="577F2340" w15:done="0"/>
  <w15:commentEx w15:paraId="59946180" w15:done="0"/>
  <w15:commentEx w15:paraId="398D70E4" w15:paraIdParent="59946180" w15:done="0"/>
  <w15:commentEx w15:paraId="2C29201E" w15:done="0"/>
  <w15:commentEx w15:paraId="6A3AF88C" w15:paraIdParent="2C29201E" w15:done="0"/>
  <w15:commentEx w15:paraId="6AD46E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6C673B" w16cid:durableId="2087ACAD"/>
  <w16cid:commentId w16cid:paraId="62AB5FDB" w16cid:durableId="2087ABB0"/>
  <w16cid:commentId w16cid:paraId="3FA3B97E" w16cid:durableId="2087AB83"/>
  <w16cid:commentId w16cid:paraId="6656C305" w16cid:durableId="2087AB84"/>
  <w16cid:commentId w16cid:paraId="7E76A202" w16cid:durableId="2087AB85"/>
  <w16cid:commentId w16cid:paraId="6204B2C8" w16cid:durableId="2087AC64"/>
  <w16cid:commentId w16cid:paraId="002A279A" w16cid:durableId="2087AB86"/>
  <w16cid:commentId w16cid:paraId="01E8DCDB" w16cid:durableId="2087ACF3"/>
  <w16cid:commentId w16cid:paraId="577F2340" w16cid:durableId="2086EBDC"/>
  <w16cid:commentId w16cid:paraId="59946180" w16cid:durableId="2087AB88"/>
  <w16cid:commentId w16cid:paraId="398D70E4" w16cid:durableId="2087ADA4"/>
  <w16cid:commentId w16cid:paraId="2C29201E" w16cid:durableId="2087AB89"/>
  <w16cid:commentId w16cid:paraId="6A3AF88C" w16cid:durableId="2087ADD0"/>
  <w16cid:commentId w16cid:paraId="6AD46E40" w16cid:durableId="2087AB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6A797" w14:textId="77777777" w:rsidR="00081BC6" w:rsidRDefault="00081BC6" w:rsidP="00954600">
      <w:pPr>
        <w:spacing w:after="0" w:line="240" w:lineRule="auto"/>
      </w:pPr>
      <w:r>
        <w:separator/>
      </w:r>
    </w:p>
  </w:endnote>
  <w:endnote w:type="continuationSeparator" w:id="0">
    <w:p w14:paraId="273D73F0" w14:textId="77777777" w:rsidR="00081BC6" w:rsidRDefault="00081BC6" w:rsidP="0095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MID Conduit IT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62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D99CC" w14:textId="3055D78E" w:rsidR="00954600" w:rsidRDefault="00954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2132C0" w14:textId="77777777" w:rsidR="00954600" w:rsidRDefault="00954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D8519" w14:textId="77777777" w:rsidR="00081BC6" w:rsidRDefault="00081BC6" w:rsidP="00954600">
      <w:pPr>
        <w:spacing w:after="0" w:line="240" w:lineRule="auto"/>
      </w:pPr>
      <w:r>
        <w:separator/>
      </w:r>
    </w:p>
  </w:footnote>
  <w:footnote w:type="continuationSeparator" w:id="0">
    <w:p w14:paraId="03DE9962" w14:textId="77777777" w:rsidR="00081BC6" w:rsidRDefault="00081BC6" w:rsidP="0095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4570" w14:textId="74394573" w:rsidR="00954600" w:rsidRDefault="00BA73BC">
    <w:pPr>
      <w:pStyle w:val="Header"/>
    </w:pPr>
    <w:r>
      <w:rPr>
        <w:rFonts w:ascii="Arial" w:eastAsia="Times New Roman" w:hAnsi="Arial" w:cs="Arial"/>
        <w:color w:val="1D2228"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FA"/>
    <w:multiLevelType w:val="hybridMultilevel"/>
    <w:tmpl w:val="43348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DAB"/>
    <w:multiLevelType w:val="hybridMultilevel"/>
    <w:tmpl w:val="217AB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1A5B"/>
    <w:multiLevelType w:val="hybridMultilevel"/>
    <w:tmpl w:val="50A0A136"/>
    <w:lvl w:ilvl="0" w:tplc="57721A46">
      <w:start w:val="3"/>
      <w:numFmt w:val="bullet"/>
      <w:lvlText w:val="-"/>
      <w:lvlJc w:val="left"/>
      <w:pPr>
        <w:ind w:left="720" w:hanging="360"/>
      </w:pPr>
      <w:rPr>
        <w:rFonts w:ascii="ESCMID Conduit ITC Bold" w:eastAsia="Times New Roman" w:hAnsi="ESCMID Conduit ITC Bol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2CD6"/>
    <w:multiLevelType w:val="hybridMultilevel"/>
    <w:tmpl w:val="C7B4F210"/>
    <w:lvl w:ilvl="0" w:tplc="320C62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2E0C"/>
    <w:multiLevelType w:val="hybridMultilevel"/>
    <w:tmpl w:val="E286D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B24E7"/>
    <w:multiLevelType w:val="hybridMultilevel"/>
    <w:tmpl w:val="408A63F8"/>
    <w:lvl w:ilvl="0" w:tplc="7920203E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7"/>
    <w:rsid w:val="00016054"/>
    <w:rsid w:val="000215C3"/>
    <w:rsid w:val="00081BC6"/>
    <w:rsid w:val="000F201B"/>
    <w:rsid w:val="0011085A"/>
    <w:rsid w:val="00117D1F"/>
    <w:rsid w:val="001315C1"/>
    <w:rsid w:val="001470B7"/>
    <w:rsid w:val="001E1246"/>
    <w:rsid w:val="001F7379"/>
    <w:rsid w:val="002307AF"/>
    <w:rsid w:val="00240C6D"/>
    <w:rsid w:val="002F21F5"/>
    <w:rsid w:val="002F343C"/>
    <w:rsid w:val="00313F96"/>
    <w:rsid w:val="00354B4F"/>
    <w:rsid w:val="00391429"/>
    <w:rsid w:val="003A62B8"/>
    <w:rsid w:val="003B30AF"/>
    <w:rsid w:val="003C61C1"/>
    <w:rsid w:val="003D721A"/>
    <w:rsid w:val="0044038C"/>
    <w:rsid w:val="004734B9"/>
    <w:rsid w:val="00495136"/>
    <w:rsid w:val="004D4524"/>
    <w:rsid w:val="00642EBD"/>
    <w:rsid w:val="006457B8"/>
    <w:rsid w:val="0065055E"/>
    <w:rsid w:val="006B225A"/>
    <w:rsid w:val="006D69AB"/>
    <w:rsid w:val="007A5320"/>
    <w:rsid w:val="007D608B"/>
    <w:rsid w:val="007E7785"/>
    <w:rsid w:val="007F7A34"/>
    <w:rsid w:val="00811981"/>
    <w:rsid w:val="008178D3"/>
    <w:rsid w:val="008468CE"/>
    <w:rsid w:val="0088101B"/>
    <w:rsid w:val="008815C0"/>
    <w:rsid w:val="008F3089"/>
    <w:rsid w:val="009250CA"/>
    <w:rsid w:val="00954600"/>
    <w:rsid w:val="0097129B"/>
    <w:rsid w:val="009A6D3E"/>
    <w:rsid w:val="009E0652"/>
    <w:rsid w:val="00A255C5"/>
    <w:rsid w:val="00A26E69"/>
    <w:rsid w:val="00A271F8"/>
    <w:rsid w:val="00A467BA"/>
    <w:rsid w:val="00AA4CD2"/>
    <w:rsid w:val="00AA5FEB"/>
    <w:rsid w:val="00AB78F7"/>
    <w:rsid w:val="00AC5CC6"/>
    <w:rsid w:val="00AE089D"/>
    <w:rsid w:val="00AF5624"/>
    <w:rsid w:val="00B3217B"/>
    <w:rsid w:val="00BA0B4F"/>
    <w:rsid w:val="00BA4914"/>
    <w:rsid w:val="00BA73BC"/>
    <w:rsid w:val="00BC47E8"/>
    <w:rsid w:val="00BC7405"/>
    <w:rsid w:val="00BD47EF"/>
    <w:rsid w:val="00BD4A6F"/>
    <w:rsid w:val="00C65AC8"/>
    <w:rsid w:val="00CF7739"/>
    <w:rsid w:val="00D6130D"/>
    <w:rsid w:val="00DC1F98"/>
    <w:rsid w:val="00DD7F7D"/>
    <w:rsid w:val="00E030DF"/>
    <w:rsid w:val="00E34989"/>
    <w:rsid w:val="00E716BD"/>
    <w:rsid w:val="00E76A62"/>
    <w:rsid w:val="00EC5BB1"/>
    <w:rsid w:val="00EF1B3F"/>
    <w:rsid w:val="00F254A2"/>
    <w:rsid w:val="00F8327B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9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0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2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10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8810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1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62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62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yiv2202557241msonormal">
    <w:name w:val="yiv2202557241msonormal"/>
    <w:basedOn w:val="Normal"/>
    <w:rsid w:val="0024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202557241ydp4ca5b50dmsonormal">
    <w:name w:val="yiv2202557241ydp4ca5b50dmsonormal"/>
    <w:basedOn w:val="Normal"/>
    <w:rsid w:val="0024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951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4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00"/>
  </w:style>
  <w:style w:type="paragraph" w:styleId="Footer">
    <w:name w:val="footer"/>
    <w:basedOn w:val="Normal"/>
    <w:link w:val="FooterChar"/>
    <w:uiPriority w:val="99"/>
    <w:unhideWhenUsed/>
    <w:rsid w:val="00954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0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2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10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8810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1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62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62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yiv2202557241msonormal">
    <w:name w:val="yiv2202557241msonormal"/>
    <w:basedOn w:val="Normal"/>
    <w:rsid w:val="0024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202557241ydp4ca5b50dmsonormal">
    <w:name w:val="yiv2202557241ydp4ca5b50dmsonormal"/>
    <w:basedOn w:val="Normal"/>
    <w:rsid w:val="0024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951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4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00"/>
  </w:style>
  <w:style w:type="paragraph" w:styleId="Footer">
    <w:name w:val="footer"/>
    <w:basedOn w:val="Normal"/>
    <w:link w:val="FooterChar"/>
    <w:uiPriority w:val="99"/>
    <w:unhideWhenUsed/>
    <w:rsid w:val="00954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858">
              <w:marLeft w:val="547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41">
              <w:marLeft w:val="547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446">
              <w:marLeft w:val="547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085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53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92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790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0079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5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74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82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506117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05070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67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cmidcompetencies@gmail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586966-EB73-406B-A73E-11439F50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dcterms:created xsi:type="dcterms:W3CDTF">2019-05-31T08:55:00Z</dcterms:created>
  <dcterms:modified xsi:type="dcterms:W3CDTF">2019-05-31T08:55:00Z</dcterms:modified>
</cp:coreProperties>
</file>