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A9EEE" w14:textId="77777777" w:rsidR="00F22F95" w:rsidRDefault="00F22F95" w:rsidP="00F22F95">
      <w:pPr>
        <w:pStyle w:val="Default"/>
        <w:rPr>
          <w:rFonts w:asciiTheme="minorHAnsi" w:hAnsiTheme="minorHAnsi"/>
          <w:sz w:val="40"/>
          <w:szCs w:val="40"/>
        </w:rPr>
      </w:pPr>
      <w:bookmarkStart w:id="0" w:name="_GoBack"/>
      <w:bookmarkEnd w:id="0"/>
      <w:r>
        <w:rPr>
          <w:rFonts w:asciiTheme="minorHAnsi" w:hAnsiTheme="minorHAnsi"/>
          <w:b/>
          <w:bCs/>
          <w:sz w:val="40"/>
          <w:szCs w:val="40"/>
        </w:rPr>
        <w:t xml:space="preserve">Retningslinjer for behandling av </w:t>
      </w:r>
    </w:p>
    <w:p w14:paraId="5F6FDD69" w14:textId="77777777" w:rsidR="00F22F95" w:rsidRDefault="00F22F95" w:rsidP="00F22F95">
      <w:pPr>
        <w:pStyle w:val="Default"/>
        <w:rPr>
          <w:rFonts w:asciiTheme="minorHAnsi" w:hAnsiTheme="minorHAnsi"/>
          <w:sz w:val="40"/>
          <w:szCs w:val="40"/>
        </w:rPr>
      </w:pPr>
      <w:r>
        <w:rPr>
          <w:rFonts w:asciiTheme="minorHAnsi" w:hAnsiTheme="minorHAnsi"/>
          <w:b/>
          <w:bCs/>
          <w:sz w:val="40"/>
          <w:szCs w:val="40"/>
        </w:rPr>
        <w:t xml:space="preserve">kvinner med epilepsi </w:t>
      </w:r>
    </w:p>
    <w:p w14:paraId="618DF3E3" w14:textId="77777777" w:rsidR="00F22F95" w:rsidRDefault="00F22F95" w:rsidP="00F22F95">
      <w:pPr>
        <w:pStyle w:val="Default"/>
        <w:rPr>
          <w:rFonts w:asciiTheme="minorHAnsi" w:hAnsiTheme="minorHAnsi"/>
          <w:b/>
          <w:bCs/>
          <w:sz w:val="28"/>
          <w:szCs w:val="28"/>
        </w:rPr>
      </w:pPr>
    </w:p>
    <w:p w14:paraId="1DD23724" w14:textId="77777777" w:rsidR="00F22F95" w:rsidRDefault="00F22F95" w:rsidP="00F22F95">
      <w:pPr>
        <w:pStyle w:val="Default"/>
        <w:rPr>
          <w:rFonts w:asciiTheme="minorHAnsi" w:hAnsiTheme="minorHAnsi"/>
          <w:b/>
          <w:bCs/>
          <w:sz w:val="28"/>
          <w:szCs w:val="28"/>
        </w:rPr>
      </w:pPr>
    </w:p>
    <w:p w14:paraId="249A143B" w14:textId="77777777" w:rsidR="00F22F95" w:rsidRDefault="00F22F95" w:rsidP="00F22F95">
      <w:pPr>
        <w:pStyle w:val="Default"/>
        <w:rPr>
          <w:rFonts w:asciiTheme="minorHAnsi" w:hAnsiTheme="minorHAnsi"/>
          <w:b/>
          <w:bCs/>
          <w:sz w:val="28"/>
          <w:szCs w:val="28"/>
        </w:rPr>
      </w:pPr>
    </w:p>
    <w:p w14:paraId="4606DF18" w14:textId="77777777" w:rsidR="00F22F95" w:rsidRPr="00202E47" w:rsidRDefault="00F22F95" w:rsidP="00F22F95">
      <w:pPr>
        <w:pStyle w:val="Default"/>
        <w:rPr>
          <w:rFonts w:asciiTheme="minorHAnsi" w:hAnsiTheme="minorHAnsi"/>
          <w:sz w:val="32"/>
          <w:szCs w:val="32"/>
        </w:rPr>
      </w:pPr>
      <w:r w:rsidRPr="00202E47">
        <w:rPr>
          <w:rFonts w:asciiTheme="minorHAnsi" w:hAnsiTheme="minorHAnsi"/>
          <w:b/>
          <w:bCs/>
          <w:sz w:val="32"/>
          <w:szCs w:val="32"/>
        </w:rPr>
        <w:t xml:space="preserve">Konsensusrapport 2017 </w:t>
      </w:r>
    </w:p>
    <w:p w14:paraId="10A97663" w14:textId="77777777" w:rsidR="00F22F95" w:rsidRPr="00202E47" w:rsidRDefault="00F22F95" w:rsidP="00F22F95">
      <w:pPr>
        <w:pStyle w:val="Default"/>
        <w:rPr>
          <w:rFonts w:asciiTheme="minorHAnsi" w:hAnsiTheme="minorHAnsi"/>
          <w:b/>
          <w:bCs/>
          <w:sz w:val="32"/>
          <w:szCs w:val="32"/>
        </w:rPr>
      </w:pPr>
    </w:p>
    <w:p w14:paraId="502F5F33" w14:textId="77777777" w:rsidR="00F22F95" w:rsidRPr="00202E47" w:rsidRDefault="00F22F95" w:rsidP="00F22F95">
      <w:pPr>
        <w:pStyle w:val="Default"/>
        <w:rPr>
          <w:rFonts w:asciiTheme="minorHAnsi" w:hAnsiTheme="minorHAnsi"/>
          <w:b/>
          <w:bCs/>
          <w:sz w:val="32"/>
          <w:szCs w:val="32"/>
        </w:rPr>
      </w:pPr>
    </w:p>
    <w:p w14:paraId="4463F9F3" w14:textId="77777777" w:rsidR="00F22F95" w:rsidRPr="00202E47" w:rsidRDefault="00F22F95" w:rsidP="00F22F95">
      <w:pPr>
        <w:pStyle w:val="Default"/>
        <w:rPr>
          <w:rFonts w:asciiTheme="minorHAnsi" w:hAnsiTheme="minorHAnsi"/>
          <w:sz w:val="32"/>
          <w:szCs w:val="32"/>
        </w:rPr>
      </w:pPr>
      <w:r w:rsidRPr="00202E47">
        <w:rPr>
          <w:rFonts w:asciiTheme="minorHAnsi" w:hAnsiTheme="minorHAnsi"/>
          <w:b/>
          <w:bCs/>
          <w:sz w:val="32"/>
          <w:szCs w:val="32"/>
        </w:rPr>
        <w:t xml:space="preserve">Arbeidsgrupper </w:t>
      </w:r>
    </w:p>
    <w:p w14:paraId="4A78B1A0" w14:textId="77777777" w:rsidR="00F22F95" w:rsidRPr="00D33CCD" w:rsidRDefault="00F22F95" w:rsidP="00F22F95">
      <w:pPr>
        <w:pStyle w:val="Default"/>
        <w:rPr>
          <w:rFonts w:asciiTheme="minorHAnsi" w:hAnsiTheme="minorHAnsi"/>
        </w:rPr>
      </w:pPr>
    </w:p>
    <w:p w14:paraId="13431282" w14:textId="77777777" w:rsidR="00F22F95" w:rsidRPr="00D33CCD" w:rsidRDefault="00F22F95" w:rsidP="00F22F95">
      <w:pPr>
        <w:pStyle w:val="Default"/>
        <w:rPr>
          <w:rFonts w:asciiTheme="minorHAnsi" w:hAnsiTheme="minorHAnsi"/>
        </w:rPr>
      </w:pPr>
    </w:p>
    <w:p w14:paraId="0F29AE5E" w14:textId="77777777" w:rsidR="00F22F95" w:rsidRPr="00D33CCD" w:rsidRDefault="00F22F95" w:rsidP="00F22F95">
      <w:pPr>
        <w:pStyle w:val="Default"/>
        <w:rPr>
          <w:rFonts w:asciiTheme="minorHAnsi" w:hAnsiTheme="minorHAnsi"/>
        </w:rPr>
      </w:pPr>
    </w:p>
    <w:p w14:paraId="4D12F4E9" w14:textId="77777777" w:rsidR="00F22F95" w:rsidRPr="00202E47" w:rsidRDefault="00F22F95" w:rsidP="00F22F95">
      <w:pPr>
        <w:pStyle w:val="Default"/>
        <w:rPr>
          <w:rFonts w:asciiTheme="minorHAnsi" w:hAnsiTheme="minorHAnsi"/>
          <w:sz w:val="32"/>
          <w:szCs w:val="32"/>
        </w:rPr>
      </w:pPr>
      <w:r w:rsidRPr="00202E47">
        <w:rPr>
          <w:rFonts w:asciiTheme="minorHAnsi" w:hAnsiTheme="minorHAnsi"/>
          <w:sz w:val="32"/>
          <w:szCs w:val="32"/>
        </w:rPr>
        <w:t xml:space="preserve">1. Pubertet, menstruasjonsforstyrrelser, katamenial epilepsi, hormonelle effekter av antiepileptika </w:t>
      </w:r>
    </w:p>
    <w:p w14:paraId="6B4A614A" w14:textId="77777777" w:rsidR="00F22F95" w:rsidRPr="00202E47" w:rsidRDefault="00F22F95" w:rsidP="00F22F95">
      <w:pPr>
        <w:pStyle w:val="Default"/>
        <w:rPr>
          <w:rFonts w:asciiTheme="minorHAnsi" w:hAnsiTheme="minorHAnsi"/>
          <w:sz w:val="32"/>
          <w:szCs w:val="32"/>
        </w:rPr>
      </w:pPr>
    </w:p>
    <w:p w14:paraId="1F833B23" w14:textId="77777777" w:rsidR="00F22F95" w:rsidRPr="00202E47" w:rsidRDefault="00F22F95" w:rsidP="00F22F95">
      <w:pPr>
        <w:pStyle w:val="Default"/>
        <w:rPr>
          <w:rFonts w:asciiTheme="minorHAnsi" w:hAnsiTheme="minorHAnsi"/>
          <w:sz w:val="32"/>
          <w:szCs w:val="32"/>
        </w:rPr>
      </w:pPr>
      <w:r w:rsidRPr="00202E47">
        <w:rPr>
          <w:rFonts w:asciiTheme="minorHAnsi" w:hAnsiTheme="minorHAnsi"/>
          <w:sz w:val="32"/>
          <w:szCs w:val="32"/>
        </w:rPr>
        <w:t xml:space="preserve">2. Prevensjon </w:t>
      </w:r>
    </w:p>
    <w:p w14:paraId="08806CE2" w14:textId="77777777" w:rsidR="00F22F95" w:rsidRPr="00202E47" w:rsidRDefault="00F22F95" w:rsidP="00F22F95">
      <w:pPr>
        <w:pStyle w:val="Default"/>
        <w:rPr>
          <w:rFonts w:asciiTheme="minorHAnsi" w:hAnsiTheme="minorHAnsi"/>
          <w:sz w:val="32"/>
          <w:szCs w:val="32"/>
        </w:rPr>
      </w:pPr>
    </w:p>
    <w:p w14:paraId="41DDD24C" w14:textId="77777777" w:rsidR="00F22F95" w:rsidRPr="00202E47" w:rsidRDefault="00F22F95" w:rsidP="00F22F95">
      <w:pPr>
        <w:pStyle w:val="Default"/>
        <w:rPr>
          <w:rFonts w:asciiTheme="minorHAnsi" w:hAnsiTheme="minorHAnsi"/>
          <w:sz w:val="32"/>
          <w:szCs w:val="32"/>
        </w:rPr>
      </w:pPr>
      <w:r w:rsidRPr="00202E47">
        <w:rPr>
          <w:rFonts w:asciiTheme="minorHAnsi" w:hAnsiTheme="minorHAnsi"/>
          <w:sz w:val="32"/>
          <w:szCs w:val="32"/>
        </w:rPr>
        <w:t xml:space="preserve">3. Psykiatrisk komorbiditet </w:t>
      </w:r>
    </w:p>
    <w:p w14:paraId="75D99049" w14:textId="77777777" w:rsidR="00F22F95" w:rsidRPr="00202E47" w:rsidRDefault="00F22F95" w:rsidP="00F22F95">
      <w:pPr>
        <w:pStyle w:val="Default"/>
        <w:rPr>
          <w:rFonts w:asciiTheme="minorHAnsi" w:hAnsiTheme="minorHAnsi"/>
          <w:sz w:val="32"/>
          <w:szCs w:val="32"/>
        </w:rPr>
      </w:pPr>
    </w:p>
    <w:p w14:paraId="36814931" w14:textId="77777777" w:rsidR="00F22F95" w:rsidRPr="00202E47" w:rsidRDefault="00F22F95" w:rsidP="00F22F95">
      <w:pPr>
        <w:pStyle w:val="Default"/>
        <w:rPr>
          <w:rFonts w:asciiTheme="minorHAnsi" w:hAnsiTheme="minorHAnsi"/>
          <w:sz w:val="32"/>
          <w:szCs w:val="32"/>
        </w:rPr>
      </w:pPr>
      <w:r w:rsidRPr="00202E47">
        <w:rPr>
          <w:rFonts w:asciiTheme="minorHAnsi" w:hAnsiTheme="minorHAnsi"/>
          <w:sz w:val="32"/>
          <w:szCs w:val="32"/>
        </w:rPr>
        <w:t xml:space="preserve">4. Svangerskap og fødsel, prekonsepsjonell rådgivning, fosterskader </w:t>
      </w:r>
    </w:p>
    <w:p w14:paraId="18E19C45" w14:textId="77777777" w:rsidR="00F22F95" w:rsidRPr="00202E47" w:rsidRDefault="00F22F95" w:rsidP="00F22F95">
      <w:pPr>
        <w:pStyle w:val="Default"/>
        <w:rPr>
          <w:rFonts w:asciiTheme="minorHAnsi" w:hAnsiTheme="minorHAnsi"/>
          <w:sz w:val="32"/>
          <w:szCs w:val="32"/>
        </w:rPr>
      </w:pPr>
    </w:p>
    <w:p w14:paraId="2234B0C6" w14:textId="77777777" w:rsidR="00F22F95" w:rsidRPr="00202E47" w:rsidRDefault="00F22F95" w:rsidP="00F22F95">
      <w:pPr>
        <w:pStyle w:val="Default"/>
        <w:rPr>
          <w:rFonts w:asciiTheme="minorHAnsi" w:hAnsiTheme="minorHAnsi"/>
          <w:sz w:val="32"/>
          <w:szCs w:val="32"/>
        </w:rPr>
      </w:pPr>
      <w:r w:rsidRPr="00202E47">
        <w:rPr>
          <w:rFonts w:asciiTheme="minorHAnsi" w:hAnsiTheme="minorHAnsi"/>
          <w:sz w:val="32"/>
          <w:szCs w:val="32"/>
        </w:rPr>
        <w:t xml:space="preserve">5. Amming </w:t>
      </w:r>
    </w:p>
    <w:p w14:paraId="5A6E6E20" w14:textId="77777777" w:rsidR="00F22F95" w:rsidRPr="00202E47" w:rsidRDefault="00F22F95" w:rsidP="00F22F95">
      <w:pPr>
        <w:pStyle w:val="Default"/>
        <w:rPr>
          <w:rFonts w:asciiTheme="minorHAnsi" w:hAnsiTheme="minorHAnsi"/>
          <w:sz w:val="32"/>
          <w:szCs w:val="32"/>
        </w:rPr>
      </w:pPr>
    </w:p>
    <w:p w14:paraId="5983A56E" w14:textId="77777777" w:rsidR="00F22F95" w:rsidRPr="00202E47" w:rsidRDefault="00F22F95" w:rsidP="00F22F95">
      <w:pPr>
        <w:pStyle w:val="Default"/>
        <w:rPr>
          <w:rFonts w:asciiTheme="minorHAnsi" w:hAnsiTheme="minorHAnsi"/>
          <w:sz w:val="32"/>
          <w:szCs w:val="32"/>
        </w:rPr>
      </w:pPr>
      <w:r w:rsidRPr="00202E47">
        <w:rPr>
          <w:rFonts w:asciiTheme="minorHAnsi" w:hAnsiTheme="minorHAnsi"/>
          <w:sz w:val="32"/>
          <w:szCs w:val="32"/>
        </w:rPr>
        <w:t xml:space="preserve">6. Seksualitet </w:t>
      </w:r>
    </w:p>
    <w:p w14:paraId="2A6E44B4" w14:textId="77777777" w:rsidR="00F22F95" w:rsidRPr="00202E47" w:rsidRDefault="00F22F95" w:rsidP="00F22F95">
      <w:pPr>
        <w:pStyle w:val="Default"/>
        <w:rPr>
          <w:rFonts w:asciiTheme="minorHAnsi" w:hAnsiTheme="minorHAnsi"/>
          <w:sz w:val="32"/>
          <w:szCs w:val="32"/>
        </w:rPr>
      </w:pPr>
    </w:p>
    <w:p w14:paraId="634E7BC4" w14:textId="77777777" w:rsidR="00F22F95" w:rsidRPr="00202E47" w:rsidRDefault="00F22F95" w:rsidP="00F22F95">
      <w:pPr>
        <w:pStyle w:val="Default"/>
        <w:rPr>
          <w:rFonts w:asciiTheme="minorHAnsi" w:hAnsiTheme="minorHAnsi"/>
          <w:sz w:val="32"/>
          <w:szCs w:val="32"/>
        </w:rPr>
      </w:pPr>
      <w:r w:rsidRPr="00202E47">
        <w:rPr>
          <w:rFonts w:asciiTheme="minorHAnsi" w:hAnsiTheme="minorHAnsi"/>
          <w:sz w:val="32"/>
          <w:szCs w:val="32"/>
        </w:rPr>
        <w:t xml:space="preserve">7. Menopause, hormonsubstitusjon, osteoporose </w:t>
      </w:r>
    </w:p>
    <w:p w14:paraId="54EEE7E4" w14:textId="77777777" w:rsidR="00F22F95" w:rsidRPr="00202E47" w:rsidRDefault="00F22F95" w:rsidP="00F22F95">
      <w:pPr>
        <w:pStyle w:val="Default"/>
        <w:rPr>
          <w:rFonts w:asciiTheme="minorHAnsi" w:hAnsiTheme="minorHAnsi"/>
          <w:b/>
          <w:bCs/>
          <w:sz w:val="32"/>
          <w:szCs w:val="32"/>
        </w:rPr>
      </w:pPr>
    </w:p>
    <w:p w14:paraId="6C42FFED" w14:textId="77777777" w:rsidR="00F22F95" w:rsidRPr="00202E47" w:rsidRDefault="00F22F95" w:rsidP="00F22F95">
      <w:pPr>
        <w:pStyle w:val="Default"/>
        <w:rPr>
          <w:rFonts w:asciiTheme="minorHAnsi" w:hAnsiTheme="minorHAnsi"/>
          <w:b/>
          <w:bCs/>
          <w:sz w:val="32"/>
          <w:szCs w:val="32"/>
        </w:rPr>
      </w:pPr>
    </w:p>
    <w:p w14:paraId="616108BA" w14:textId="77777777" w:rsidR="00F22F95" w:rsidRDefault="00F22F95" w:rsidP="00F22F95">
      <w:pPr>
        <w:pStyle w:val="Default"/>
        <w:rPr>
          <w:rFonts w:asciiTheme="minorHAnsi" w:hAnsiTheme="minorHAnsi"/>
          <w:b/>
          <w:bCs/>
          <w:sz w:val="23"/>
          <w:szCs w:val="23"/>
        </w:rPr>
      </w:pPr>
    </w:p>
    <w:p w14:paraId="6298BB7C" w14:textId="77777777" w:rsidR="00F22F95" w:rsidRDefault="00F22F95" w:rsidP="00F22F95">
      <w:pPr>
        <w:pStyle w:val="Default"/>
        <w:rPr>
          <w:rFonts w:asciiTheme="minorHAnsi" w:hAnsiTheme="minorHAnsi"/>
          <w:b/>
          <w:bCs/>
          <w:sz w:val="23"/>
          <w:szCs w:val="23"/>
        </w:rPr>
      </w:pPr>
    </w:p>
    <w:p w14:paraId="185D5DD0" w14:textId="77777777" w:rsidR="00F22F95" w:rsidRDefault="00F22F95" w:rsidP="00F22F95">
      <w:pPr>
        <w:autoSpaceDE w:val="0"/>
        <w:autoSpaceDN w:val="0"/>
        <w:adjustRightInd w:val="0"/>
        <w:spacing w:after="0" w:line="240" w:lineRule="auto"/>
        <w:rPr>
          <w:rFonts w:eastAsia="Times New Roman" w:cs="Times New Roman"/>
          <w:b/>
          <w:sz w:val="24"/>
          <w:szCs w:val="24"/>
          <w:lang w:eastAsia="nb-NO"/>
        </w:rPr>
      </w:pPr>
    </w:p>
    <w:p w14:paraId="50E4BF44" w14:textId="77777777" w:rsidR="00F22F95" w:rsidRDefault="00F22F95" w:rsidP="0054718E">
      <w:pPr>
        <w:autoSpaceDE w:val="0"/>
        <w:autoSpaceDN w:val="0"/>
        <w:adjustRightInd w:val="0"/>
        <w:spacing w:after="0" w:line="240" w:lineRule="auto"/>
        <w:rPr>
          <w:rFonts w:eastAsia="Times New Roman" w:cs="Times New Roman"/>
          <w:b/>
          <w:sz w:val="32"/>
          <w:szCs w:val="32"/>
          <w:lang w:eastAsia="nb-NO"/>
        </w:rPr>
      </w:pPr>
    </w:p>
    <w:p w14:paraId="728A7136" w14:textId="77777777" w:rsidR="00F22F95" w:rsidRDefault="00F22F95" w:rsidP="0054718E">
      <w:pPr>
        <w:autoSpaceDE w:val="0"/>
        <w:autoSpaceDN w:val="0"/>
        <w:adjustRightInd w:val="0"/>
        <w:spacing w:after="0" w:line="240" w:lineRule="auto"/>
        <w:rPr>
          <w:rFonts w:eastAsia="Times New Roman" w:cs="Times New Roman"/>
          <w:b/>
          <w:sz w:val="32"/>
          <w:szCs w:val="32"/>
          <w:lang w:eastAsia="nb-NO"/>
        </w:rPr>
      </w:pPr>
    </w:p>
    <w:p w14:paraId="442618D5" w14:textId="77777777" w:rsidR="00F22F95" w:rsidRDefault="00F22F95" w:rsidP="0054718E">
      <w:pPr>
        <w:autoSpaceDE w:val="0"/>
        <w:autoSpaceDN w:val="0"/>
        <w:adjustRightInd w:val="0"/>
        <w:spacing w:after="0" w:line="240" w:lineRule="auto"/>
        <w:rPr>
          <w:rFonts w:eastAsia="Times New Roman" w:cs="Times New Roman"/>
          <w:b/>
          <w:sz w:val="32"/>
          <w:szCs w:val="32"/>
          <w:lang w:eastAsia="nb-NO"/>
        </w:rPr>
      </w:pPr>
    </w:p>
    <w:p w14:paraId="049372BB" w14:textId="77777777" w:rsidR="00F22F95" w:rsidRDefault="00F22F95" w:rsidP="0054718E">
      <w:pPr>
        <w:autoSpaceDE w:val="0"/>
        <w:autoSpaceDN w:val="0"/>
        <w:adjustRightInd w:val="0"/>
        <w:spacing w:after="0" w:line="240" w:lineRule="auto"/>
        <w:rPr>
          <w:rFonts w:eastAsia="Times New Roman" w:cs="Times New Roman"/>
          <w:b/>
          <w:sz w:val="32"/>
          <w:szCs w:val="32"/>
          <w:lang w:eastAsia="nb-NO"/>
        </w:rPr>
      </w:pPr>
    </w:p>
    <w:p w14:paraId="27A5311F" w14:textId="77777777" w:rsidR="00F22F95" w:rsidRDefault="00F22F95" w:rsidP="0054718E">
      <w:pPr>
        <w:autoSpaceDE w:val="0"/>
        <w:autoSpaceDN w:val="0"/>
        <w:adjustRightInd w:val="0"/>
        <w:spacing w:after="0" w:line="240" w:lineRule="auto"/>
        <w:rPr>
          <w:rFonts w:eastAsia="Times New Roman" w:cs="Times New Roman"/>
          <w:b/>
          <w:sz w:val="32"/>
          <w:szCs w:val="32"/>
          <w:lang w:eastAsia="nb-NO"/>
        </w:rPr>
      </w:pPr>
    </w:p>
    <w:p w14:paraId="14B0F595" w14:textId="77777777" w:rsidR="000D6973" w:rsidRDefault="000D6973">
      <w:pPr>
        <w:rPr>
          <w:rFonts w:eastAsia="Times New Roman" w:cs="Times New Roman"/>
          <w:b/>
          <w:sz w:val="32"/>
          <w:szCs w:val="32"/>
          <w:lang w:eastAsia="nb-NO"/>
        </w:rPr>
      </w:pPr>
      <w:r>
        <w:rPr>
          <w:rFonts w:eastAsia="Times New Roman" w:cs="Times New Roman"/>
          <w:b/>
          <w:sz w:val="32"/>
          <w:szCs w:val="32"/>
          <w:lang w:eastAsia="nb-NO"/>
        </w:rPr>
        <w:br w:type="page"/>
      </w:r>
    </w:p>
    <w:p w14:paraId="3E1E18F3" w14:textId="40EB0F26" w:rsidR="00D33CCD" w:rsidRPr="009B120B" w:rsidRDefault="00D33CCD" w:rsidP="00D33CCD">
      <w:pPr>
        <w:rPr>
          <w:sz w:val="28"/>
          <w:szCs w:val="28"/>
        </w:rPr>
      </w:pPr>
      <w:r w:rsidRPr="009B120B">
        <w:rPr>
          <w:b/>
          <w:sz w:val="28"/>
          <w:szCs w:val="28"/>
        </w:rPr>
        <w:lastRenderedPageBreak/>
        <w:t xml:space="preserve">Innledning </w:t>
      </w:r>
    </w:p>
    <w:p w14:paraId="23AFE677" w14:textId="06BB8093" w:rsidR="00A542DE" w:rsidRDefault="00D33CCD" w:rsidP="00A542DE">
      <w:pPr>
        <w:spacing w:after="120"/>
        <w:rPr>
          <w:sz w:val="24"/>
          <w:szCs w:val="24"/>
        </w:rPr>
      </w:pPr>
      <w:r>
        <w:rPr>
          <w:sz w:val="24"/>
          <w:szCs w:val="24"/>
        </w:rPr>
        <w:t xml:space="preserve">Epilepsi har </w:t>
      </w:r>
      <w:r w:rsidRPr="00BD15F5">
        <w:rPr>
          <w:sz w:val="24"/>
          <w:szCs w:val="24"/>
        </w:rPr>
        <w:t xml:space="preserve">en </w:t>
      </w:r>
      <w:r>
        <w:rPr>
          <w:sz w:val="24"/>
          <w:szCs w:val="24"/>
        </w:rPr>
        <w:t>ins</w:t>
      </w:r>
      <w:r w:rsidRPr="00BD15F5">
        <w:rPr>
          <w:sz w:val="24"/>
          <w:szCs w:val="24"/>
        </w:rPr>
        <w:t>idens p</w:t>
      </w:r>
      <w:r>
        <w:rPr>
          <w:sz w:val="24"/>
          <w:szCs w:val="24"/>
        </w:rPr>
        <w:t>å 50/100000 og prevalens på 0,6-0,7</w:t>
      </w:r>
      <w:r w:rsidRPr="00BD15F5">
        <w:rPr>
          <w:sz w:val="24"/>
          <w:szCs w:val="24"/>
        </w:rPr>
        <w:t xml:space="preserve"> %. </w:t>
      </w:r>
      <w:r>
        <w:rPr>
          <w:sz w:val="24"/>
          <w:szCs w:val="24"/>
        </w:rPr>
        <w:t xml:space="preserve">Det vil si at </w:t>
      </w:r>
      <w:r w:rsidR="009B120B">
        <w:rPr>
          <w:sz w:val="24"/>
          <w:szCs w:val="24"/>
        </w:rPr>
        <w:t>drøyt</w:t>
      </w:r>
      <w:r>
        <w:rPr>
          <w:sz w:val="24"/>
          <w:szCs w:val="24"/>
        </w:rPr>
        <w:t xml:space="preserve"> 30 000 mennesker i Norge har epilepsi og det antas at 30-60 personer får diagnosen epilepsi per 100.000 pasientår. Dette er derfor en av de vanligste nevrologiske sykdommene. </w:t>
      </w:r>
      <w:r w:rsidR="00A542DE">
        <w:rPr>
          <w:sz w:val="24"/>
          <w:szCs w:val="24"/>
        </w:rPr>
        <w:t xml:space="preserve">Begrepet epilepsi refererer ikke til én spesifikk sykdom, men til en heterogen gruppe kroniske sykdommer som er karakterisert ved en tendens til å få gjentatte anfall. </w:t>
      </w:r>
    </w:p>
    <w:p w14:paraId="2E2921F2" w14:textId="5501C61B" w:rsidR="00D33CCD" w:rsidRPr="00A542DE" w:rsidRDefault="00D33CCD" w:rsidP="00A542DE">
      <w:pPr>
        <w:spacing w:after="120"/>
        <w:rPr>
          <w:sz w:val="24"/>
          <w:szCs w:val="24"/>
        </w:rPr>
      </w:pPr>
      <w:r w:rsidRPr="00BD15F5">
        <w:rPr>
          <w:sz w:val="24"/>
          <w:szCs w:val="24"/>
        </w:rPr>
        <w:t xml:space="preserve">Et epileptisk anfall er et uttrykk for en forbigående funksjonsforstyrrelse i hjernen karakterisert ved unormale elektriske utladninger i grupper av hjerneceller.  </w:t>
      </w:r>
      <w:r w:rsidRPr="00A542DE">
        <w:rPr>
          <w:sz w:val="24"/>
          <w:szCs w:val="24"/>
        </w:rPr>
        <w:t xml:space="preserve">Klassifisering av anfall har behandlingsmessig konsekvens. En grov inndeling av epileptiske anfall er i to hovedgrupper, avhengig av hvor i hjernen anfallet starter. Et </w:t>
      </w:r>
      <w:r w:rsidR="00306E2C" w:rsidRPr="00A542DE">
        <w:rPr>
          <w:sz w:val="24"/>
          <w:szCs w:val="24"/>
        </w:rPr>
        <w:t>anfall som starter i ett bestemt område (fokus) kalles et fokalt anfall som igjen deles inn i fokale anfall uten påvirket bevissthet og fokale anfall med påvirket bevissthet. A</w:t>
      </w:r>
      <w:r w:rsidRPr="00A542DE">
        <w:rPr>
          <w:sz w:val="24"/>
          <w:szCs w:val="24"/>
        </w:rPr>
        <w:t xml:space="preserve">nfall som ser ut til å starte i hele hjernen samtidig kalles </w:t>
      </w:r>
      <w:r w:rsidR="00306E2C" w:rsidRPr="00A542DE">
        <w:rPr>
          <w:sz w:val="24"/>
          <w:szCs w:val="24"/>
        </w:rPr>
        <w:t xml:space="preserve">bilateralt konvulsivt </w:t>
      </w:r>
      <w:r w:rsidR="008E5770" w:rsidRPr="00A542DE">
        <w:rPr>
          <w:sz w:val="24"/>
          <w:szCs w:val="24"/>
        </w:rPr>
        <w:t>anfall (GTK</w:t>
      </w:r>
      <w:r w:rsidR="00A542DE">
        <w:rPr>
          <w:sz w:val="24"/>
          <w:szCs w:val="24"/>
        </w:rPr>
        <w:t>).</w:t>
      </w:r>
      <w:r w:rsidR="008E5770">
        <w:rPr>
          <w:sz w:val="24"/>
          <w:szCs w:val="24"/>
        </w:rPr>
        <w:t xml:space="preserve"> Et fokalt anfall kan også gå over i et GTK, et slikt anfall kalles sekundær</w:t>
      </w:r>
      <w:r w:rsidR="00202E47">
        <w:rPr>
          <w:sz w:val="24"/>
          <w:szCs w:val="24"/>
        </w:rPr>
        <w:t>t</w:t>
      </w:r>
      <w:r w:rsidR="008E5770">
        <w:rPr>
          <w:sz w:val="24"/>
          <w:szCs w:val="24"/>
        </w:rPr>
        <w:t xml:space="preserve"> generalisert. For svært mange med denne diagnosen er den ofte usynlig for andre, men kreve</w:t>
      </w:r>
      <w:r w:rsidR="009B120B">
        <w:rPr>
          <w:sz w:val="24"/>
          <w:szCs w:val="24"/>
        </w:rPr>
        <w:t>r likevel behandling. Både epilepsi</w:t>
      </w:r>
      <w:r w:rsidR="00536D31">
        <w:rPr>
          <w:sz w:val="24"/>
          <w:szCs w:val="24"/>
        </w:rPr>
        <w:t xml:space="preserve"> i seg selv og ikke minst </w:t>
      </w:r>
      <w:r w:rsidR="008E5770">
        <w:rPr>
          <w:sz w:val="24"/>
          <w:szCs w:val="24"/>
        </w:rPr>
        <w:t>behandling</w:t>
      </w:r>
      <w:r w:rsidR="00536D31">
        <w:rPr>
          <w:sz w:val="24"/>
          <w:szCs w:val="24"/>
        </w:rPr>
        <w:t>en av den</w:t>
      </w:r>
      <w:r w:rsidR="008E5770">
        <w:rPr>
          <w:sz w:val="24"/>
          <w:szCs w:val="24"/>
        </w:rPr>
        <w:t xml:space="preserve"> har spesielt stor betydning for kvinner gjennom alle livsfaser.</w:t>
      </w:r>
    </w:p>
    <w:p w14:paraId="7B081C06" w14:textId="01E97F1C" w:rsidR="00D33CCD" w:rsidRPr="007E467C" w:rsidRDefault="00D33CCD" w:rsidP="00D33CCD">
      <w:pPr>
        <w:spacing w:after="120"/>
        <w:rPr>
          <w:sz w:val="24"/>
          <w:szCs w:val="24"/>
        </w:rPr>
      </w:pPr>
      <w:r w:rsidRPr="00BD15F5">
        <w:rPr>
          <w:sz w:val="24"/>
          <w:szCs w:val="24"/>
        </w:rPr>
        <w:t>Det har vist seg at kvinner med epilepsi har en overhyppighet av fertilitetsproblemer, menstruasjonsforstyrrelser og hormonelle for</w:t>
      </w:r>
      <w:r>
        <w:rPr>
          <w:sz w:val="24"/>
          <w:szCs w:val="24"/>
        </w:rPr>
        <w:t>styrrelser. K</w:t>
      </w:r>
      <w:r w:rsidRPr="00BD15F5">
        <w:rPr>
          <w:sz w:val="24"/>
          <w:szCs w:val="24"/>
        </w:rPr>
        <w:t xml:space="preserve">vinner med epilepsi </w:t>
      </w:r>
      <w:r>
        <w:rPr>
          <w:sz w:val="24"/>
          <w:szCs w:val="24"/>
        </w:rPr>
        <w:t xml:space="preserve">har </w:t>
      </w:r>
      <w:r w:rsidRPr="00BD15F5">
        <w:rPr>
          <w:sz w:val="24"/>
          <w:szCs w:val="24"/>
        </w:rPr>
        <w:t>problemstillinger knyttet til prevensjon, svangerskap</w:t>
      </w:r>
      <w:r w:rsidR="00A542DE">
        <w:rPr>
          <w:sz w:val="24"/>
          <w:szCs w:val="24"/>
        </w:rPr>
        <w:t xml:space="preserve">, </w:t>
      </w:r>
      <w:r w:rsidR="00EE76D2">
        <w:rPr>
          <w:sz w:val="24"/>
          <w:szCs w:val="24"/>
        </w:rPr>
        <w:t>amming,</w:t>
      </w:r>
      <w:r w:rsidR="00A542DE">
        <w:rPr>
          <w:sz w:val="24"/>
          <w:szCs w:val="24"/>
        </w:rPr>
        <w:t xml:space="preserve"> seksualitet </w:t>
      </w:r>
      <w:r w:rsidR="008E5770">
        <w:rPr>
          <w:sz w:val="24"/>
          <w:szCs w:val="24"/>
        </w:rPr>
        <w:t xml:space="preserve">og </w:t>
      </w:r>
      <w:r w:rsidR="008E5770" w:rsidRPr="00BD15F5">
        <w:rPr>
          <w:sz w:val="24"/>
          <w:szCs w:val="24"/>
        </w:rPr>
        <w:t>menopause</w:t>
      </w:r>
      <w:r w:rsidRPr="00BD15F5">
        <w:rPr>
          <w:sz w:val="24"/>
          <w:szCs w:val="24"/>
        </w:rPr>
        <w:t>.</w:t>
      </w:r>
      <w:r>
        <w:rPr>
          <w:sz w:val="24"/>
          <w:szCs w:val="24"/>
        </w:rPr>
        <w:t xml:space="preserve"> </w:t>
      </w:r>
      <w:r w:rsidR="00A542DE">
        <w:rPr>
          <w:sz w:val="24"/>
          <w:szCs w:val="24"/>
        </w:rPr>
        <w:t xml:space="preserve">I tillegg er ofte psykiske problemstillinger aktuelle. </w:t>
      </w:r>
      <w:r>
        <w:rPr>
          <w:sz w:val="24"/>
          <w:szCs w:val="24"/>
        </w:rPr>
        <w:t xml:space="preserve">Dette var bakgrunnen for et prosjekt mellom gynekologer og nevrologer i Norge der vi i 2006 </w:t>
      </w:r>
      <w:r w:rsidR="00A542DE">
        <w:rPr>
          <w:sz w:val="24"/>
          <w:szCs w:val="24"/>
        </w:rPr>
        <w:t xml:space="preserve">og så i 2011 </w:t>
      </w:r>
      <w:r>
        <w:rPr>
          <w:sz w:val="24"/>
          <w:szCs w:val="24"/>
        </w:rPr>
        <w:t xml:space="preserve">ga ut </w:t>
      </w:r>
      <w:r w:rsidRPr="009E29A9">
        <w:rPr>
          <w:i/>
          <w:sz w:val="24"/>
          <w:szCs w:val="24"/>
        </w:rPr>
        <w:t>Retningslinjer for behandling av kvinner med epilepsi</w:t>
      </w:r>
      <w:r>
        <w:rPr>
          <w:sz w:val="24"/>
          <w:szCs w:val="24"/>
        </w:rPr>
        <w:t xml:space="preserve"> i samarbeid med den norske l</w:t>
      </w:r>
      <w:r w:rsidR="00A542DE">
        <w:rPr>
          <w:sz w:val="24"/>
          <w:szCs w:val="24"/>
        </w:rPr>
        <w:t xml:space="preserve">egeforening. Vi får stadig </w:t>
      </w:r>
      <w:r>
        <w:rPr>
          <w:sz w:val="24"/>
          <w:szCs w:val="24"/>
        </w:rPr>
        <w:t>positive tilbakemeldinger på at dette er et nyttig</w:t>
      </w:r>
      <w:r w:rsidR="00A542DE">
        <w:rPr>
          <w:sz w:val="24"/>
          <w:szCs w:val="24"/>
        </w:rPr>
        <w:t xml:space="preserve"> verktøy i den kliniske hverdag. </w:t>
      </w:r>
      <w:r>
        <w:rPr>
          <w:sz w:val="24"/>
          <w:szCs w:val="24"/>
        </w:rPr>
        <w:t xml:space="preserve"> Ny </w:t>
      </w:r>
      <w:r w:rsidR="00A542DE">
        <w:rPr>
          <w:sz w:val="24"/>
          <w:szCs w:val="24"/>
        </w:rPr>
        <w:t xml:space="preserve">viten på området har kommet til særlig innenfor svangerskap og </w:t>
      </w:r>
      <w:r w:rsidR="00EE76D2">
        <w:rPr>
          <w:sz w:val="24"/>
          <w:szCs w:val="24"/>
        </w:rPr>
        <w:t>amming,</w:t>
      </w:r>
      <w:r w:rsidR="00A542DE">
        <w:rPr>
          <w:sz w:val="24"/>
          <w:szCs w:val="24"/>
        </w:rPr>
        <w:t xml:space="preserve"> men også innenfor de andre gruppene er det nødvendig med en ny utgave. </w:t>
      </w:r>
      <w:r>
        <w:rPr>
          <w:sz w:val="24"/>
          <w:szCs w:val="24"/>
        </w:rPr>
        <w:t xml:space="preserve"> Faggruppen rundt den aktuelle rapporten inkluderer </w:t>
      </w:r>
      <w:r w:rsidR="00A542DE">
        <w:rPr>
          <w:sz w:val="24"/>
          <w:szCs w:val="24"/>
        </w:rPr>
        <w:t>nevrologer med sp</w:t>
      </w:r>
      <w:r w:rsidR="00EE76D2">
        <w:rPr>
          <w:sz w:val="24"/>
          <w:szCs w:val="24"/>
        </w:rPr>
        <w:t>e</w:t>
      </w:r>
      <w:r w:rsidR="00A542DE">
        <w:rPr>
          <w:sz w:val="24"/>
          <w:szCs w:val="24"/>
        </w:rPr>
        <w:t xml:space="preserve">sialkompetanse innen epilepsi, </w:t>
      </w:r>
      <w:r w:rsidR="008E5770">
        <w:rPr>
          <w:sz w:val="24"/>
          <w:szCs w:val="24"/>
        </w:rPr>
        <w:t xml:space="preserve">gynekologer, </w:t>
      </w:r>
      <w:r>
        <w:rPr>
          <w:sz w:val="24"/>
          <w:szCs w:val="24"/>
        </w:rPr>
        <w:t>epilepsisykepleiere</w:t>
      </w:r>
      <w:r w:rsidR="008E5770">
        <w:rPr>
          <w:sz w:val="24"/>
          <w:szCs w:val="24"/>
        </w:rPr>
        <w:t xml:space="preserve"> </w:t>
      </w:r>
      <w:r w:rsidR="00F81625">
        <w:rPr>
          <w:sz w:val="24"/>
          <w:szCs w:val="24"/>
        </w:rPr>
        <w:t>samt representant</w:t>
      </w:r>
      <w:r w:rsidRPr="007E467C">
        <w:rPr>
          <w:sz w:val="24"/>
          <w:szCs w:val="24"/>
        </w:rPr>
        <w:t xml:space="preserve"> for pasientforeningen</w:t>
      </w:r>
      <w:r w:rsidR="00A542DE">
        <w:rPr>
          <w:sz w:val="24"/>
          <w:szCs w:val="24"/>
        </w:rPr>
        <w:t xml:space="preserve"> og psykiater</w:t>
      </w:r>
      <w:r>
        <w:rPr>
          <w:sz w:val="24"/>
          <w:szCs w:val="24"/>
        </w:rPr>
        <w:t xml:space="preserve">. </w:t>
      </w:r>
    </w:p>
    <w:p w14:paraId="01280D97" w14:textId="77777777" w:rsidR="00842D89" w:rsidRDefault="00D33CCD" w:rsidP="00D33CCD">
      <w:pPr>
        <w:spacing w:after="120"/>
        <w:rPr>
          <w:sz w:val="24"/>
          <w:szCs w:val="24"/>
        </w:rPr>
      </w:pPr>
      <w:r>
        <w:rPr>
          <w:sz w:val="24"/>
          <w:szCs w:val="24"/>
        </w:rPr>
        <w:t>I tillegg til gyne</w:t>
      </w:r>
      <w:r w:rsidR="00A542DE">
        <w:rPr>
          <w:sz w:val="24"/>
          <w:szCs w:val="24"/>
        </w:rPr>
        <w:t xml:space="preserve">kologer, nevrologer, allmennleger og </w:t>
      </w:r>
      <w:r>
        <w:rPr>
          <w:sz w:val="24"/>
          <w:szCs w:val="24"/>
        </w:rPr>
        <w:t>pediatere, har epilepsisykepleiere praktisk nytte av rapporten i veiledning av kvinner med</w:t>
      </w:r>
      <w:r w:rsidR="00842D89">
        <w:rPr>
          <w:sz w:val="24"/>
          <w:szCs w:val="24"/>
        </w:rPr>
        <w:t xml:space="preserve"> epilepsi. Pasientene søker også etter nyere kunnskap på norsk. </w:t>
      </w:r>
    </w:p>
    <w:p w14:paraId="789E139F" w14:textId="1082C5EF" w:rsidR="00D33CCD" w:rsidRDefault="00D33CCD" w:rsidP="00D33CCD">
      <w:pPr>
        <w:spacing w:after="120"/>
        <w:rPr>
          <w:sz w:val="24"/>
          <w:szCs w:val="24"/>
        </w:rPr>
      </w:pPr>
      <w:r>
        <w:rPr>
          <w:sz w:val="24"/>
          <w:szCs w:val="24"/>
        </w:rPr>
        <w:t xml:space="preserve">Materialet er gjennomgått i henhold til GRADE klassifiseringen der styrken på anbefalingene reflekterer i hvilken grad man kan være trygg på at ønskede effekter oppveier uønskede effekter. Sterke anbefalinger betyr at de fleste informerte pasienter vil følge anbefalingene og at de fleste klinikere vil anbefale å følge dem. Svake anbefalinger betyr at pasientens valg vil variere etter verdier og ønsker og at klinikeren må sørge for at behandlingen er i overensstemmelse med pasientens </w:t>
      </w:r>
      <w:r w:rsidR="00536D31">
        <w:rPr>
          <w:sz w:val="24"/>
          <w:szCs w:val="24"/>
        </w:rPr>
        <w:t>syn</w:t>
      </w:r>
      <w:r>
        <w:rPr>
          <w:sz w:val="24"/>
          <w:szCs w:val="24"/>
        </w:rPr>
        <w:t xml:space="preserve">. Kvaliteten på dokumentasjonen er vurdert i henhold til i hvilken grad man kan stole på at et effektestimat eller en sammenheng er riktig. Vi har fulgt kunnskapssenterets fire foreslåtte styrkegrader for anbefaling: sterk, middels, lav, svært lav. I noen situasjoner kan en anbefaling være sterk på tross av lavt evidensnivå hvis </w:t>
      </w:r>
      <w:r>
        <w:rPr>
          <w:sz w:val="24"/>
          <w:szCs w:val="24"/>
        </w:rPr>
        <w:lastRenderedPageBreak/>
        <w:t>nytten av å følge rådet er klart større enn ulemper og mulige bivirkninger. Det er da en samlet vurdering på bakgrunn av klinisk betydning.</w:t>
      </w:r>
    </w:p>
    <w:p w14:paraId="6363BCB0" w14:textId="77777777" w:rsidR="00D33CCD" w:rsidRDefault="00D33CCD" w:rsidP="00D33CCD">
      <w:pPr>
        <w:autoSpaceDE w:val="0"/>
        <w:autoSpaceDN w:val="0"/>
        <w:adjustRightInd w:val="0"/>
        <w:spacing w:after="120"/>
        <w:rPr>
          <w:sz w:val="24"/>
          <w:szCs w:val="24"/>
        </w:rPr>
      </w:pPr>
      <w:r w:rsidRPr="00741530">
        <w:rPr>
          <w:sz w:val="24"/>
          <w:szCs w:val="24"/>
        </w:rPr>
        <w:t>Vi ønsker at dette i fortsettelsen skal kunne o</w:t>
      </w:r>
      <w:r w:rsidR="00842D89">
        <w:rPr>
          <w:sz w:val="24"/>
          <w:szCs w:val="24"/>
        </w:rPr>
        <w:t>ppdateres</w:t>
      </w:r>
      <w:r w:rsidRPr="00741530">
        <w:rPr>
          <w:sz w:val="24"/>
          <w:szCs w:val="24"/>
        </w:rPr>
        <w:t xml:space="preserve">. Innen flere av de </w:t>
      </w:r>
      <w:r>
        <w:rPr>
          <w:sz w:val="24"/>
          <w:szCs w:val="24"/>
        </w:rPr>
        <w:t>områder som her omtales</w:t>
      </w:r>
      <w:r w:rsidRPr="00741530">
        <w:rPr>
          <w:sz w:val="24"/>
          <w:szCs w:val="24"/>
        </w:rPr>
        <w:t xml:space="preserve"> mangler </w:t>
      </w:r>
      <w:r>
        <w:rPr>
          <w:sz w:val="24"/>
          <w:szCs w:val="24"/>
        </w:rPr>
        <w:t xml:space="preserve">fortsatt </w:t>
      </w:r>
      <w:r w:rsidRPr="00741530">
        <w:rPr>
          <w:sz w:val="24"/>
          <w:szCs w:val="24"/>
        </w:rPr>
        <w:t>god dokumentasjon samtidig som det stadig kommer til ny kunnskap. Dette gjør det nødvendig å revi</w:t>
      </w:r>
      <w:r>
        <w:rPr>
          <w:sz w:val="24"/>
          <w:szCs w:val="24"/>
        </w:rPr>
        <w:t>dere og oppdatere dette</w:t>
      </w:r>
      <w:r w:rsidRPr="00741530">
        <w:rPr>
          <w:sz w:val="24"/>
          <w:szCs w:val="24"/>
        </w:rPr>
        <w:t xml:space="preserve"> med jevne mellomrom. Vi tar derfor gjerne imot kommentarer, endringsforslag etc. slik at dokumentet kan bli så godt som mulig til beste for våre pasienter. </w:t>
      </w:r>
    </w:p>
    <w:p w14:paraId="044A8FF9" w14:textId="63676083" w:rsidR="00D33CCD" w:rsidRDefault="00D33CCD" w:rsidP="00D33CCD">
      <w:pPr>
        <w:autoSpaceDE w:val="0"/>
        <w:autoSpaceDN w:val="0"/>
        <w:adjustRightInd w:val="0"/>
        <w:rPr>
          <w:b/>
          <w:sz w:val="24"/>
          <w:szCs w:val="24"/>
        </w:rPr>
      </w:pPr>
      <w:r w:rsidRPr="001260F9">
        <w:rPr>
          <w:b/>
          <w:sz w:val="24"/>
          <w:szCs w:val="24"/>
        </w:rPr>
        <w:t>Kommentarer sendes til redaktør ov</w:t>
      </w:r>
      <w:r w:rsidR="00842D89">
        <w:rPr>
          <w:b/>
          <w:sz w:val="24"/>
          <w:szCs w:val="24"/>
        </w:rPr>
        <w:t>erlege dr.med</w:t>
      </w:r>
      <w:r w:rsidR="00536D31">
        <w:rPr>
          <w:b/>
          <w:sz w:val="24"/>
          <w:szCs w:val="24"/>
        </w:rPr>
        <w:t>.</w:t>
      </w:r>
      <w:r w:rsidR="00842D89">
        <w:rPr>
          <w:b/>
          <w:sz w:val="24"/>
          <w:szCs w:val="24"/>
        </w:rPr>
        <w:t xml:space="preserve"> Line Sveberg</w:t>
      </w:r>
      <w:r w:rsidRPr="001260F9">
        <w:rPr>
          <w:b/>
          <w:sz w:val="24"/>
          <w:szCs w:val="24"/>
        </w:rPr>
        <w:t xml:space="preserve">, e-post: </w:t>
      </w:r>
      <w:hyperlink r:id="rId9" w:history="1">
        <w:r w:rsidR="00842D89" w:rsidRPr="00A02708">
          <w:rPr>
            <w:rStyle w:val="Hyperkobling"/>
            <w:b/>
            <w:sz w:val="24"/>
            <w:szCs w:val="24"/>
          </w:rPr>
          <w:t>line.sveberg@ous-hf.no</w:t>
        </w:r>
      </w:hyperlink>
    </w:p>
    <w:p w14:paraId="3B81E361" w14:textId="77777777" w:rsidR="00842D89" w:rsidRDefault="00842D89" w:rsidP="0054718E">
      <w:pPr>
        <w:autoSpaceDE w:val="0"/>
        <w:autoSpaceDN w:val="0"/>
        <w:adjustRightInd w:val="0"/>
        <w:spacing w:after="0" w:line="240" w:lineRule="auto"/>
        <w:rPr>
          <w:rFonts w:eastAsia="Times New Roman" w:cs="Times New Roman"/>
          <w:b/>
          <w:sz w:val="32"/>
          <w:szCs w:val="32"/>
          <w:lang w:eastAsia="nb-NO"/>
        </w:rPr>
      </w:pPr>
    </w:p>
    <w:p w14:paraId="00FCC241" w14:textId="77777777" w:rsidR="00842D89" w:rsidRDefault="00842D89" w:rsidP="0054718E">
      <w:pPr>
        <w:autoSpaceDE w:val="0"/>
        <w:autoSpaceDN w:val="0"/>
        <w:adjustRightInd w:val="0"/>
        <w:spacing w:after="0" w:line="240" w:lineRule="auto"/>
        <w:rPr>
          <w:rFonts w:eastAsia="Times New Roman" w:cs="Times New Roman"/>
          <w:b/>
          <w:sz w:val="32"/>
          <w:szCs w:val="32"/>
          <w:lang w:eastAsia="nb-NO"/>
        </w:rPr>
      </w:pPr>
    </w:p>
    <w:p w14:paraId="7BB4EC0F" w14:textId="77777777" w:rsidR="00842D89" w:rsidRDefault="00842D89" w:rsidP="0054718E">
      <w:pPr>
        <w:autoSpaceDE w:val="0"/>
        <w:autoSpaceDN w:val="0"/>
        <w:adjustRightInd w:val="0"/>
        <w:spacing w:after="0" w:line="240" w:lineRule="auto"/>
        <w:rPr>
          <w:rFonts w:eastAsia="Times New Roman" w:cs="Times New Roman"/>
          <w:b/>
          <w:sz w:val="32"/>
          <w:szCs w:val="32"/>
          <w:lang w:eastAsia="nb-NO"/>
        </w:rPr>
      </w:pPr>
    </w:p>
    <w:p w14:paraId="66D10158" w14:textId="77777777" w:rsidR="00842D89" w:rsidRDefault="00842D89" w:rsidP="0054718E">
      <w:pPr>
        <w:autoSpaceDE w:val="0"/>
        <w:autoSpaceDN w:val="0"/>
        <w:adjustRightInd w:val="0"/>
        <w:spacing w:after="0" w:line="240" w:lineRule="auto"/>
        <w:rPr>
          <w:rFonts w:eastAsia="Times New Roman" w:cs="Times New Roman"/>
          <w:b/>
          <w:sz w:val="32"/>
          <w:szCs w:val="32"/>
          <w:lang w:eastAsia="nb-NO"/>
        </w:rPr>
      </w:pPr>
    </w:p>
    <w:p w14:paraId="7B2D891F" w14:textId="77777777" w:rsidR="00842D89" w:rsidRDefault="00842D89" w:rsidP="0054718E">
      <w:pPr>
        <w:autoSpaceDE w:val="0"/>
        <w:autoSpaceDN w:val="0"/>
        <w:adjustRightInd w:val="0"/>
        <w:spacing w:after="0" w:line="240" w:lineRule="auto"/>
        <w:rPr>
          <w:rFonts w:eastAsia="Times New Roman" w:cs="Times New Roman"/>
          <w:b/>
          <w:sz w:val="32"/>
          <w:szCs w:val="32"/>
          <w:lang w:eastAsia="nb-NO"/>
        </w:rPr>
      </w:pPr>
    </w:p>
    <w:p w14:paraId="1CF269A4" w14:textId="77777777" w:rsidR="00842D89" w:rsidRDefault="00842D89" w:rsidP="0054718E">
      <w:pPr>
        <w:autoSpaceDE w:val="0"/>
        <w:autoSpaceDN w:val="0"/>
        <w:adjustRightInd w:val="0"/>
        <w:spacing w:after="0" w:line="240" w:lineRule="auto"/>
        <w:rPr>
          <w:rFonts w:eastAsia="Times New Roman" w:cs="Times New Roman"/>
          <w:b/>
          <w:sz w:val="32"/>
          <w:szCs w:val="32"/>
          <w:lang w:eastAsia="nb-NO"/>
        </w:rPr>
      </w:pPr>
    </w:p>
    <w:p w14:paraId="1ACB8A54" w14:textId="77777777" w:rsidR="00842D89" w:rsidRDefault="00842D89" w:rsidP="0054718E">
      <w:pPr>
        <w:autoSpaceDE w:val="0"/>
        <w:autoSpaceDN w:val="0"/>
        <w:adjustRightInd w:val="0"/>
        <w:spacing w:after="0" w:line="240" w:lineRule="auto"/>
        <w:rPr>
          <w:rFonts w:eastAsia="Times New Roman" w:cs="Times New Roman"/>
          <w:b/>
          <w:sz w:val="32"/>
          <w:szCs w:val="32"/>
          <w:lang w:eastAsia="nb-NO"/>
        </w:rPr>
      </w:pPr>
    </w:p>
    <w:p w14:paraId="0D867283" w14:textId="77777777" w:rsidR="00842D89" w:rsidRDefault="00842D89" w:rsidP="0054718E">
      <w:pPr>
        <w:autoSpaceDE w:val="0"/>
        <w:autoSpaceDN w:val="0"/>
        <w:adjustRightInd w:val="0"/>
        <w:spacing w:after="0" w:line="240" w:lineRule="auto"/>
        <w:rPr>
          <w:rFonts w:eastAsia="Times New Roman" w:cs="Times New Roman"/>
          <w:b/>
          <w:sz w:val="32"/>
          <w:szCs w:val="32"/>
          <w:lang w:eastAsia="nb-NO"/>
        </w:rPr>
      </w:pPr>
    </w:p>
    <w:p w14:paraId="79E3D5B1" w14:textId="77777777" w:rsidR="00842D89" w:rsidRDefault="00842D89" w:rsidP="0054718E">
      <w:pPr>
        <w:autoSpaceDE w:val="0"/>
        <w:autoSpaceDN w:val="0"/>
        <w:adjustRightInd w:val="0"/>
        <w:spacing w:after="0" w:line="240" w:lineRule="auto"/>
        <w:rPr>
          <w:rFonts w:eastAsia="Times New Roman" w:cs="Times New Roman"/>
          <w:b/>
          <w:sz w:val="32"/>
          <w:szCs w:val="32"/>
          <w:lang w:eastAsia="nb-NO"/>
        </w:rPr>
      </w:pPr>
    </w:p>
    <w:p w14:paraId="3489D9CB" w14:textId="77777777" w:rsidR="00842D89" w:rsidRDefault="00842D89" w:rsidP="0054718E">
      <w:pPr>
        <w:autoSpaceDE w:val="0"/>
        <w:autoSpaceDN w:val="0"/>
        <w:adjustRightInd w:val="0"/>
        <w:spacing w:after="0" w:line="240" w:lineRule="auto"/>
        <w:rPr>
          <w:rFonts w:eastAsia="Times New Roman" w:cs="Times New Roman"/>
          <w:b/>
          <w:sz w:val="32"/>
          <w:szCs w:val="32"/>
          <w:lang w:eastAsia="nb-NO"/>
        </w:rPr>
      </w:pPr>
    </w:p>
    <w:p w14:paraId="27750934" w14:textId="77777777" w:rsidR="00842D89" w:rsidRDefault="00842D89" w:rsidP="0054718E">
      <w:pPr>
        <w:autoSpaceDE w:val="0"/>
        <w:autoSpaceDN w:val="0"/>
        <w:adjustRightInd w:val="0"/>
        <w:spacing w:after="0" w:line="240" w:lineRule="auto"/>
        <w:rPr>
          <w:rFonts w:eastAsia="Times New Roman" w:cs="Times New Roman"/>
          <w:b/>
          <w:sz w:val="32"/>
          <w:szCs w:val="32"/>
          <w:lang w:eastAsia="nb-NO"/>
        </w:rPr>
      </w:pPr>
    </w:p>
    <w:p w14:paraId="4FEEDC2B" w14:textId="77777777" w:rsidR="00842D89" w:rsidRDefault="00842D89" w:rsidP="0054718E">
      <w:pPr>
        <w:autoSpaceDE w:val="0"/>
        <w:autoSpaceDN w:val="0"/>
        <w:adjustRightInd w:val="0"/>
        <w:spacing w:after="0" w:line="240" w:lineRule="auto"/>
        <w:rPr>
          <w:rFonts w:eastAsia="Times New Roman" w:cs="Times New Roman"/>
          <w:b/>
          <w:sz w:val="32"/>
          <w:szCs w:val="32"/>
          <w:lang w:eastAsia="nb-NO"/>
        </w:rPr>
      </w:pPr>
    </w:p>
    <w:p w14:paraId="19813404" w14:textId="77777777" w:rsidR="00842D89" w:rsidRDefault="00842D89" w:rsidP="0054718E">
      <w:pPr>
        <w:autoSpaceDE w:val="0"/>
        <w:autoSpaceDN w:val="0"/>
        <w:adjustRightInd w:val="0"/>
        <w:spacing w:after="0" w:line="240" w:lineRule="auto"/>
        <w:rPr>
          <w:rFonts w:eastAsia="Times New Roman" w:cs="Times New Roman"/>
          <w:b/>
          <w:sz w:val="32"/>
          <w:szCs w:val="32"/>
          <w:lang w:eastAsia="nb-NO"/>
        </w:rPr>
      </w:pPr>
    </w:p>
    <w:p w14:paraId="0CB5417E" w14:textId="77777777" w:rsidR="00842D89" w:rsidRDefault="00842D89" w:rsidP="0054718E">
      <w:pPr>
        <w:autoSpaceDE w:val="0"/>
        <w:autoSpaceDN w:val="0"/>
        <w:adjustRightInd w:val="0"/>
        <w:spacing w:after="0" w:line="240" w:lineRule="auto"/>
        <w:rPr>
          <w:rFonts w:eastAsia="Times New Roman" w:cs="Times New Roman"/>
          <w:b/>
          <w:sz w:val="32"/>
          <w:szCs w:val="32"/>
          <w:lang w:eastAsia="nb-NO"/>
        </w:rPr>
      </w:pPr>
    </w:p>
    <w:p w14:paraId="209E2F8E" w14:textId="77777777" w:rsidR="00842D89" w:rsidRDefault="00842D89" w:rsidP="0054718E">
      <w:pPr>
        <w:autoSpaceDE w:val="0"/>
        <w:autoSpaceDN w:val="0"/>
        <w:adjustRightInd w:val="0"/>
        <w:spacing w:after="0" w:line="240" w:lineRule="auto"/>
        <w:rPr>
          <w:rFonts w:eastAsia="Times New Roman" w:cs="Times New Roman"/>
          <w:b/>
          <w:sz w:val="32"/>
          <w:szCs w:val="32"/>
          <w:lang w:eastAsia="nb-NO"/>
        </w:rPr>
      </w:pPr>
    </w:p>
    <w:p w14:paraId="6F931793" w14:textId="77777777" w:rsidR="00842D89" w:rsidRDefault="00842D89" w:rsidP="0054718E">
      <w:pPr>
        <w:autoSpaceDE w:val="0"/>
        <w:autoSpaceDN w:val="0"/>
        <w:adjustRightInd w:val="0"/>
        <w:spacing w:after="0" w:line="240" w:lineRule="auto"/>
        <w:rPr>
          <w:rFonts w:eastAsia="Times New Roman" w:cs="Times New Roman"/>
          <w:b/>
          <w:sz w:val="32"/>
          <w:szCs w:val="32"/>
          <w:lang w:eastAsia="nb-NO"/>
        </w:rPr>
      </w:pPr>
    </w:p>
    <w:p w14:paraId="78FC5D0F" w14:textId="77777777" w:rsidR="00842D89" w:rsidRDefault="00842D89" w:rsidP="0054718E">
      <w:pPr>
        <w:autoSpaceDE w:val="0"/>
        <w:autoSpaceDN w:val="0"/>
        <w:adjustRightInd w:val="0"/>
        <w:spacing w:after="0" w:line="240" w:lineRule="auto"/>
        <w:rPr>
          <w:rFonts w:eastAsia="Times New Roman" w:cs="Times New Roman"/>
          <w:b/>
          <w:sz w:val="32"/>
          <w:szCs w:val="32"/>
          <w:lang w:eastAsia="nb-NO"/>
        </w:rPr>
      </w:pPr>
    </w:p>
    <w:p w14:paraId="048AEFA1" w14:textId="77777777" w:rsidR="00842D89" w:rsidRDefault="00842D89" w:rsidP="0054718E">
      <w:pPr>
        <w:autoSpaceDE w:val="0"/>
        <w:autoSpaceDN w:val="0"/>
        <w:adjustRightInd w:val="0"/>
        <w:spacing w:after="0" w:line="240" w:lineRule="auto"/>
        <w:rPr>
          <w:rFonts w:eastAsia="Times New Roman" w:cs="Times New Roman"/>
          <w:b/>
          <w:sz w:val="32"/>
          <w:szCs w:val="32"/>
          <w:lang w:eastAsia="nb-NO"/>
        </w:rPr>
      </w:pPr>
    </w:p>
    <w:p w14:paraId="6117AB9C" w14:textId="77777777" w:rsidR="00842D89" w:rsidRDefault="00842D89" w:rsidP="0054718E">
      <w:pPr>
        <w:autoSpaceDE w:val="0"/>
        <w:autoSpaceDN w:val="0"/>
        <w:adjustRightInd w:val="0"/>
        <w:spacing w:after="0" w:line="240" w:lineRule="auto"/>
        <w:rPr>
          <w:rFonts w:eastAsia="Times New Roman" w:cs="Times New Roman"/>
          <w:b/>
          <w:sz w:val="32"/>
          <w:szCs w:val="32"/>
          <w:lang w:eastAsia="nb-NO"/>
        </w:rPr>
      </w:pPr>
    </w:p>
    <w:p w14:paraId="641F5B62" w14:textId="77777777" w:rsidR="00842D89" w:rsidRDefault="00842D89" w:rsidP="0054718E">
      <w:pPr>
        <w:autoSpaceDE w:val="0"/>
        <w:autoSpaceDN w:val="0"/>
        <w:adjustRightInd w:val="0"/>
        <w:spacing w:after="0" w:line="240" w:lineRule="auto"/>
        <w:rPr>
          <w:rFonts w:eastAsia="Times New Roman" w:cs="Times New Roman"/>
          <w:b/>
          <w:sz w:val="32"/>
          <w:szCs w:val="32"/>
          <w:lang w:eastAsia="nb-NO"/>
        </w:rPr>
      </w:pPr>
    </w:p>
    <w:p w14:paraId="2201A508" w14:textId="77777777" w:rsidR="00842D89" w:rsidRDefault="00842D89" w:rsidP="0054718E">
      <w:pPr>
        <w:autoSpaceDE w:val="0"/>
        <w:autoSpaceDN w:val="0"/>
        <w:adjustRightInd w:val="0"/>
        <w:spacing w:after="0" w:line="240" w:lineRule="auto"/>
        <w:rPr>
          <w:rFonts w:eastAsia="Times New Roman" w:cs="Times New Roman"/>
          <w:b/>
          <w:sz w:val="32"/>
          <w:szCs w:val="32"/>
          <w:lang w:eastAsia="nb-NO"/>
        </w:rPr>
      </w:pPr>
    </w:p>
    <w:p w14:paraId="3424E2FF" w14:textId="77777777" w:rsidR="00842D89" w:rsidRDefault="00842D89" w:rsidP="0054718E">
      <w:pPr>
        <w:autoSpaceDE w:val="0"/>
        <w:autoSpaceDN w:val="0"/>
        <w:adjustRightInd w:val="0"/>
        <w:spacing w:after="0" w:line="240" w:lineRule="auto"/>
        <w:rPr>
          <w:rFonts w:eastAsia="Times New Roman" w:cs="Times New Roman"/>
          <w:b/>
          <w:sz w:val="32"/>
          <w:szCs w:val="32"/>
          <w:lang w:eastAsia="nb-NO"/>
        </w:rPr>
      </w:pPr>
    </w:p>
    <w:p w14:paraId="0625283B" w14:textId="77777777" w:rsidR="00842D89" w:rsidRDefault="00842D89" w:rsidP="0054718E">
      <w:pPr>
        <w:autoSpaceDE w:val="0"/>
        <w:autoSpaceDN w:val="0"/>
        <w:adjustRightInd w:val="0"/>
        <w:spacing w:after="0" w:line="240" w:lineRule="auto"/>
        <w:rPr>
          <w:rFonts w:eastAsia="Times New Roman" w:cs="Times New Roman"/>
          <w:b/>
          <w:sz w:val="32"/>
          <w:szCs w:val="32"/>
          <w:lang w:eastAsia="nb-NO"/>
        </w:rPr>
      </w:pPr>
    </w:p>
    <w:p w14:paraId="4B410291" w14:textId="77777777" w:rsidR="00536D31" w:rsidRDefault="00536D31">
      <w:pPr>
        <w:rPr>
          <w:rFonts w:eastAsia="Times New Roman" w:cs="Times New Roman"/>
          <w:b/>
          <w:sz w:val="32"/>
          <w:szCs w:val="32"/>
          <w:lang w:eastAsia="nb-NO"/>
        </w:rPr>
      </w:pPr>
      <w:r>
        <w:rPr>
          <w:rFonts w:eastAsia="Times New Roman" w:cs="Times New Roman"/>
          <w:b/>
          <w:sz w:val="32"/>
          <w:szCs w:val="32"/>
          <w:lang w:eastAsia="nb-NO"/>
        </w:rPr>
        <w:br w:type="page"/>
      </w:r>
    </w:p>
    <w:p w14:paraId="3C189A02" w14:textId="0FEE7D13" w:rsidR="000F62BE" w:rsidRDefault="000F62BE" w:rsidP="00692493">
      <w:pPr>
        <w:autoSpaceDE w:val="0"/>
        <w:autoSpaceDN w:val="0"/>
        <w:adjustRightInd w:val="0"/>
        <w:spacing w:after="0"/>
        <w:rPr>
          <w:rFonts w:eastAsia="Times New Roman" w:cs="Times New Roman"/>
          <w:sz w:val="32"/>
          <w:szCs w:val="32"/>
          <w:lang w:eastAsia="nb-NO"/>
        </w:rPr>
      </w:pPr>
      <w:r>
        <w:rPr>
          <w:rFonts w:eastAsia="Times New Roman" w:cs="Times New Roman"/>
          <w:b/>
          <w:sz w:val="32"/>
          <w:szCs w:val="32"/>
          <w:lang w:eastAsia="nb-NO"/>
        </w:rPr>
        <w:lastRenderedPageBreak/>
        <w:t>Kapittel 1.</w:t>
      </w:r>
      <w:r>
        <w:rPr>
          <w:rFonts w:eastAsia="Times New Roman" w:cs="Times New Roman"/>
          <w:sz w:val="32"/>
          <w:szCs w:val="32"/>
          <w:lang w:eastAsia="nb-NO"/>
        </w:rPr>
        <w:t xml:space="preserve"> </w:t>
      </w:r>
    </w:p>
    <w:p w14:paraId="16D91FFC" w14:textId="77777777" w:rsidR="000F62BE" w:rsidRDefault="000F62BE" w:rsidP="00692493">
      <w:pPr>
        <w:spacing w:after="0"/>
        <w:ind w:left="284" w:hanging="284"/>
        <w:rPr>
          <w:rFonts w:eastAsia="Times New Roman" w:cs="Times New Roman"/>
          <w:sz w:val="24"/>
          <w:szCs w:val="24"/>
          <w:lang w:eastAsia="nb-NO"/>
        </w:rPr>
      </w:pPr>
    </w:p>
    <w:p w14:paraId="22ACD78C" w14:textId="77777777" w:rsidR="000F62BE" w:rsidRDefault="000F62BE" w:rsidP="00692493">
      <w:pPr>
        <w:spacing w:after="0"/>
        <w:rPr>
          <w:rFonts w:eastAsia="Times New Roman" w:cs="Times New Roman"/>
          <w:b/>
          <w:sz w:val="32"/>
          <w:szCs w:val="32"/>
          <w:lang w:eastAsia="nb-NO"/>
        </w:rPr>
      </w:pPr>
      <w:r>
        <w:rPr>
          <w:rFonts w:eastAsia="Times New Roman" w:cs="Times New Roman"/>
          <w:b/>
          <w:sz w:val="32"/>
          <w:szCs w:val="32"/>
          <w:lang w:eastAsia="nb-NO"/>
        </w:rPr>
        <w:t>Pubertet, menstruasjonsforstyrrelser, menstruasjonsrelatert epilepsi, hormonelle effekter av antiepileptika.</w:t>
      </w:r>
    </w:p>
    <w:p w14:paraId="5BD5D6E5" w14:textId="77777777" w:rsidR="000F62BE" w:rsidRDefault="000F62BE" w:rsidP="00692493">
      <w:pPr>
        <w:spacing w:after="0"/>
        <w:rPr>
          <w:rFonts w:eastAsia="Times New Roman" w:cs="Times New Roman"/>
          <w:b/>
          <w:sz w:val="24"/>
          <w:szCs w:val="24"/>
          <w:lang w:eastAsia="nb-NO"/>
        </w:rPr>
      </w:pPr>
    </w:p>
    <w:p w14:paraId="35A20282" w14:textId="77777777" w:rsidR="000F62BE" w:rsidRPr="00F81625" w:rsidRDefault="000F62BE" w:rsidP="00692493">
      <w:pPr>
        <w:spacing w:after="0"/>
        <w:rPr>
          <w:rFonts w:eastAsia="Times New Roman" w:cs="Times New Roman"/>
          <w:b/>
          <w:sz w:val="24"/>
          <w:szCs w:val="24"/>
          <w:lang w:eastAsia="nb-NO"/>
        </w:rPr>
      </w:pPr>
      <w:r w:rsidRPr="00F81625">
        <w:rPr>
          <w:rFonts w:eastAsia="Times New Roman" w:cs="Times New Roman"/>
          <w:b/>
          <w:sz w:val="24"/>
          <w:szCs w:val="24"/>
          <w:lang w:eastAsia="nb-NO"/>
        </w:rPr>
        <w:t>Forfattere: Erik Taubøll, Sigrid Svalheim, Janne Marit Ertresvåg</w:t>
      </w:r>
    </w:p>
    <w:p w14:paraId="2346FD9C" w14:textId="77777777" w:rsidR="000F62BE" w:rsidRPr="00F81625" w:rsidRDefault="000F62BE" w:rsidP="00692493">
      <w:pPr>
        <w:spacing w:after="0"/>
        <w:rPr>
          <w:rFonts w:eastAsia="Times New Roman" w:cs="Times New Roman"/>
          <w:b/>
          <w:sz w:val="24"/>
          <w:szCs w:val="24"/>
          <w:lang w:eastAsia="nb-NO"/>
        </w:rPr>
      </w:pPr>
    </w:p>
    <w:p w14:paraId="757C0EFA" w14:textId="77777777" w:rsidR="000F62BE" w:rsidRDefault="000F62BE" w:rsidP="00692493">
      <w:pPr>
        <w:spacing w:after="0"/>
        <w:rPr>
          <w:rFonts w:eastAsia="Times New Roman" w:cs="Times New Roman"/>
          <w:sz w:val="28"/>
          <w:szCs w:val="28"/>
          <w:lang w:eastAsia="nb-NO"/>
        </w:rPr>
      </w:pPr>
    </w:p>
    <w:p w14:paraId="33578DB3" w14:textId="77777777" w:rsidR="000F62BE" w:rsidRDefault="000F62BE" w:rsidP="00692493">
      <w:pPr>
        <w:keepNext/>
        <w:spacing w:after="0"/>
        <w:outlineLvl w:val="0"/>
        <w:rPr>
          <w:rFonts w:eastAsia="Times New Roman" w:cs="Times New Roman"/>
          <w:b/>
          <w:sz w:val="28"/>
          <w:szCs w:val="28"/>
          <w:lang w:eastAsia="nb-NO"/>
        </w:rPr>
      </w:pPr>
      <w:r>
        <w:rPr>
          <w:rFonts w:eastAsia="Times New Roman" w:cs="Times New Roman"/>
          <w:b/>
          <w:sz w:val="28"/>
          <w:szCs w:val="28"/>
          <w:lang w:eastAsia="nb-NO"/>
        </w:rPr>
        <w:t>Pubertet</w:t>
      </w:r>
    </w:p>
    <w:p w14:paraId="40E3CFB0" w14:textId="77777777" w:rsidR="000F62BE" w:rsidRDefault="000F62BE" w:rsidP="00692493">
      <w:pPr>
        <w:spacing w:after="0"/>
        <w:rPr>
          <w:rFonts w:eastAsia="Times New Roman" w:cs="Times New Roman"/>
          <w:sz w:val="24"/>
          <w:szCs w:val="24"/>
          <w:lang w:eastAsia="nb-NO"/>
        </w:rPr>
      </w:pPr>
      <w:r>
        <w:rPr>
          <w:rFonts w:eastAsia="Times New Roman" w:cs="Times New Roman"/>
          <w:sz w:val="24"/>
          <w:szCs w:val="24"/>
          <w:lang w:eastAsia="nb-NO"/>
        </w:rPr>
        <w:t>Epilepsi påvirkes på forskjellige måter av hormonelle forandringer i puberteten. Rundt menarke kan enkelte epilepsiformer debutere, mens andre kan gå i remisjon. Juvenil myoklon epilepsi kan eksempelvis dukke opp rundt menarken, mens benign rolandisk epilepsi og absens-epilepsi kan forsvinne (1,2).</w:t>
      </w:r>
    </w:p>
    <w:p w14:paraId="7EA36D99" w14:textId="77777777" w:rsidR="000F62BE" w:rsidRDefault="000F62BE" w:rsidP="00692493">
      <w:pPr>
        <w:spacing w:after="0"/>
        <w:rPr>
          <w:rFonts w:eastAsia="Times New Roman" w:cs="Times New Roman"/>
          <w:sz w:val="24"/>
          <w:szCs w:val="24"/>
          <w:lang w:eastAsia="nb-NO"/>
        </w:rPr>
      </w:pPr>
    </w:p>
    <w:p w14:paraId="5EB07E8A" w14:textId="77777777" w:rsidR="000F62BE" w:rsidRDefault="000F62BE" w:rsidP="00692493">
      <w:pPr>
        <w:spacing w:after="0"/>
        <w:rPr>
          <w:rFonts w:eastAsia="Times New Roman" w:cs="Times New Roman"/>
          <w:sz w:val="24"/>
          <w:szCs w:val="24"/>
          <w:lang w:eastAsia="nb-NO"/>
        </w:rPr>
      </w:pPr>
      <w:r>
        <w:rPr>
          <w:rFonts w:eastAsia="Times New Roman" w:cs="Times New Roman"/>
          <w:sz w:val="24"/>
          <w:szCs w:val="24"/>
          <w:lang w:eastAsia="nb-NO"/>
        </w:rPr>
        <w:t>Pubertale hormonelle forandringer kan gi endringer i anfallshyppigheten hos jenter med etablert epilepsi. Anfallshyppigheten endrer seg hos mange jenter med epilepsi når de kommer i pubertet, med enten økt eller redusert anfallsfrekvens, eller opptreden av nye anfallsformer. Hos enkelte jenter med epilepsi kan man på dette tidspunktet ane en begynnende sammenheng mellom tidspunkt for anfall og menstruasjonssyklus.</w:t>
      </w:r>
    </w:p>
    <w:p w14:paraId="33F36CFE" w14:textId="77777777" w:rsidR="000F62BE" w:rsidRDefault="000F62BE" w:rsidP="00692493">
      <w:pPr>
        <w:spacing w:after="0"/>
        <w:rPr>
          <w:rFonts w:eastAsia="Times New Roman" w:cs="Times New Roman"/>
          <w:sz w:val="24"/>
          <w:szCs w:val="24"/>
          <w:lang w:eastAsia="nb-NO"/>
        </w:rPr>
      </w:pPr>
    </w:p>
    <w:p w14:paraId="1CA92597" w14:textId="180C4527" w:rsidR="000F62BE" w:rsidRDefault="000F62BE" w:rsidP="00692493">
      <w:pPr>
        <w:spacing w:after="0"/>
        <w:rPr>
          <w:rFonts w:eastAsia="Times New Roman" w:cs="Times New Roman"/>
          <w:sz w:val="24"/>
          <w:szCs w:val="24"/>
          <w:lang w:eastAsia="nb-NO"/>
        </w:rPr>
      </w:pPr>
      <w:r>
        <w:rPr>
          <w:rFonts w:eastAsia="Times New Roman" w:cs="Times New Roman"/>
          <w:sz w:val="24"/>
          <w:szCs w:val="24"/>
          <w:lang w:eastAsia="nb-NO"/>
        </w:rPr>
        <w:t xml:space="preserve">Hvorvidt det virkelig er en kausal sammenheng mellom epilepsidebut og menarke er ikke avklart. Mens enkelte har hevdet dette (2), har en større norsk studie av en </w:t>
      </w:r>
      <w:r w:rsidR="00413C83">
        <w:rPr>
          <w:rFonts w:eastAsia="Times New Roman" w:cs="Times New Roman"/>
          <w:sz w:val="24"/>
          <w:szCs w:val="24"/>
          <w:lang w:eastAsia="nb-NO"/>
        </w:rPr>
        <w:t>uselektert</w:t>
      </w:r>
      <w:r>
        <w:rPr>
          <w:rFonts w:eastAsia="Times New Roman" w:cs="Times New Roman"/>
          <w:sz w:val="24"/>
          <w:szCs w:val="24"/>
          <w:lang w:eastAsia="nb-NO"/>
        </w:rPr>
        <w:t xml:space="preserve"> kvinnelig epilepsipopulasjon ikke kunnet bekrefte en slik sammenheng (3). Derimot er det en noe høyere forekomst av epilepsidebut i ungdomsårene enn i de sene barneårene (3). I den nevnte norske studien er det ikke funnet holdepunkter for at epilepsi påvirker tidspunktet for menarken. Dette er i tråd med flere andre mindre studier.</w:t>
      </w:r>
    </w:p>
    <w:p w14:paraId="2013D91D" w14:textId="77777777" w:rsidR="000F62BE" w:rsidRDefault="000F62BE" w:rsidP="00692493">
      <w:pPr>
        <w:spacing w:after="0"/>
        <w:rPr>
          <w:rFonts w:eastAsia="Times New Roman" w:cs="Times New Roman"/>
          <w:sz w:val="24"/>
          <w:szCs w:val="24"/>
          <w:lang w:eastAsia="nb-NO"/>
        </w:rPr>
      </w:pPr>
    </w:p>
    <w:p w14:paraId="347CFD69" w14:textId="77777777" w:rsidR="000F62BE" w:rsidRDefault="000F62BE" w:rsidP="00692493">
      <w:pPr>
        <w:keepNext/>
        <w:spacing w:after="0"/>
        <w:outlineLvl w:val="0"/>
        <w:rPr>
          <w:rFonts w:eastAsia="Times New Roman" w:cs="Times New Roman"/>
          <w:b/>
          <w:sz w:val="28"/>
          <w:szCs w:val="28"/>
          <w:lang w:eastAsia="nb-NO"/>
        </w:rPr>
      </w:pPr>
      <w:r>
        <w:rPr>
          <w:rFonts w:eastAsia="Times New Roman" w:cs="Times New Roman"/>
          <w:b/>
          <w:sz w:val="28"/>
          <w:szCs w:val="28"/>
          <w:lang w:eastAsia="nb-NO"/>
        </w:rPr>
        <w:t>Menstruasjon</w:t>
      </w:r>
    </w:p>
    <w:p w14:paraId="3A1270BF" w14:textId="77777777" w:rsidR="000F62BE" w:rsidRDefault="000F62BE" w:rsidP="00692493">
      <w:pPr>
        <w:spacing w:after="0"/>
        <w:rPr>
          <w:rFonts w:eastAsia="Times New Roman" w:cs="Times New Roman"/>
          <w:sz w:val="24"/>
          <w:szCs w:val="24"/>
          <w:lang w:eastAsia="nb-NO"/>
        </w:rPr>
      </w:pPr>
      <w:r>
        <w:rPr>
          <w:rFonts w:eastAsia="Times New Roman" w:cs="Times New Roman"/>
          <w:sz w:val="24"/>
          <w:szCs w:val="24"/>
          <w:lang w:eastAsia="nb-NO"/>
        </w:rPr>
        <w:t>Kvinner med epilepsi har oftere menstruasjonsforstyrrelser enn andre, vanligvis i form av uregelmessig menstruasjon, anovulatoriske sykler eller økt forekomst av polycystiske ovarier. Det er flere årsaker til dette (1, 4-14).</w:t>
      </w:r>
    </w:p>
    <w:p w14:paraId="707C33CA" w14:textId="77777777" w:rsidR="000F62BE" w:rsidRDefault="000F62BE" w:rsidP="00692493">
      <w:pPr>
        <w:spacing w:after="0"/>
        <w:rPr>
          <w:rFonts w:eastAsia="Times New Roman" w:cs="Times New Roman"/>
          <w:sz w:val="24"/>
          <w:szCs w:val="24"/>
          <w:lang w:eastAsia="nb-NO"/>
        </w:rPr>
      </w:pPr>
    </w:p>
    <w:p w14:paraId="67DBB581" w14:textId="77777777" w:rsidR="000F62BE" w:rsidRDefault="000F62BE" w:rsidP="00692493">
      <w:pPr>
        <w:spacing w:after="0"/>
        <w:rPr>
          <w:rFonts w:eastAsia="Times New Roman" w:cs="Times New Roman"/>
          <w:sz w:val="24"/>
          <w:szCs w:val="24"/>
          <w:lang w:eastAsia="nb-NO"/>
        </w:rPr>
      </w:pPr>
      <w:r>
        <w:rPr>
          <w:rFonts w:eastAsia="Times New Roman" w:cs="Times New Roman"/>
          <w:sz w:val="24"/>
          <w:szCs w:val="24"/>
          <w:lang w:eastAsia="nb-NO"/>
        </w:rPr>
        <w:t xml:space="preserve">For det første vil epilepsien kunne påvirke hormonbalansen (4). Pågående epileptisk aktivitet, spesielt i temporallappene, vil kunne påvirke den sykliske hormonproduksjonen i hypothalamus, og dermed også hypofysefunksjonen. Den rytmiske frisettingen av luteiniserende hormon (LH) kan da forstyrres, noe som vil kunne </w:t>
      </w:r>
      <w:r>
        <w:rPr>
          <w:rFonts w:eastAsia="Times New Roman" w:cs="Times New Roman"/>
          <w:sz w:val="24"/>
          <w:szCs w:val="24"/>
          <w:u w:val="single"/>
          <w:lang w:eastAsia="nb-NO"/>
        </w:rPr>
        <w:t>gi</w:t>
      </w:r>
      <w:r>
        <w:rPr>
          <w:rFonts w:eastAsia="Times New Roman" w:cs="Times New Roman"/>
          <w:sz w:val="24"/>
          <w:szCs w:val="24"/>
          <w:lang w:eastAsia="nb-NO"/>
        </w:rPr>
        <w:t xml:space="preserve"> anovulatoriske sykler og uregelmessig menstruasjon. I tillegg øker prolaktinnivåene raskt og betydelig etter epileptisk aktivitet i forbindelse med de fleste anfallstyper, noe som kanskje også kan bidra til menstruasjonsforstyrrelser. Det er dessuten sett forskjellige typer av endokrine forstyrrelser, avhengig av om det epileptiske fokus er lokalisert til venstre eller høyre temporallapp.  Det </w:t>
      </w:r>
      <w:r>
        <w:rPr>
          <w:rFonts w:eastAsia="Times New Roman" w:cs="Times New Roman"/>
          <w:sz w:val="24"/>
          <w:szCs w:val="24"/>
          <w:lang w:eastAsia="nb-NO"/>
        </w:rPr>
        <w:lastRenderedPageBreak/>
        <w:t xml:space="preserve">er hevdet at epileptisk aktivitet i venstre temporallapp oftere leder til polycystiske ovarier mens aktivitet i høyre temporallapp gir hypothalamisk amenorrhea (4,6). </w:t>
      </w:r>
    </w:p>
    <w:p w14:paraId="72CF1012" w14:textId="0BD9DC9E" w:rsidR="000F62BE" w:rsidRDefault="000F62BE" w:rsidP="00692493">
      <w:pPr>
        <w:spacing w:after="0"/>
        <w:rPr>
          <w:rFonts w:eastAsia="Times New Roman" w:cs="Times New Roman"/>
          <w:sz w:val="24"/>
          <w:szCs w:val="24"/>
          <w:lang w:eastAsia="nb-NO"/>
        </w:rPr>
      </w:pPr>
      <w:r>
        <w:rPr>
          <w:rFonts w:eastAsia="Times New Roman" w:cs="Times New Roman"/>
          <w:sz w:val="24"/>
          <w:szCs w:val="24"/>
          <w:lang w:eastAsia="nb-NO"/>
        </w:rPr>
        <w:t>For det andre kan antiepileptika påvirke hormonbalansen. Valproat</w:t>
      </w:r>
      <w:r w:rsidR="00413C83">
        <w:rPr>
          <w:rFonts w:eastAsia="Times New Roman" w:cs="Times New Roman"/>
          <w:sz w:val="24"/>
          <w:szCs w:val="24"/>
          <w:lang w:eastAsia="nb-NO"/>
        </w:rPr>
        <w:t xml:space="preserve"> (VPA)</w:t>
      </w:r>
      <w:r>
        <w:rPr>
          <w:rFonts w:eastAsia="Times New Roman" w:cs="Times New Roman"/>
          <w:sz w:val="24"/>
          <w:szCs w:val="24"/>
          <w:lang w:eastAsia="nb-NO"/>
        </w:rPr>
        <w:t>, som er et ikke-enzyminduserende antiepileptikum, er vist å kunne gi økt forekomst av menstruasjonsforstyrrelser, polycystiske ovarier, hyperandrogenisme og overvekt (6, 7, 11, 15). De enzyminduserende antiepileptika, spesielt fenytoin</w:t>
      </w:r>
      <w:r w:rsidR="00413C83">
        <w:rPr>
          <w:rFonts w:eastAsia="Times New Roman" w:cs="Times New Roman"/>
          <w:sz w:val="24"/>
          <w:szCs w:val="24"/>
          <w:lang w:eastAsia="nb-NO"/>
        </w:rPr>
        <w:t xml:space="preserve"> (PHT)</w:t>
      </w:r>
      <w:r>
        <w:rPr>
          <w:rFonts w:eastAsia="Times New Roman" w:cs="Times New Roman"/>
          <w:sz w:val="24"/>
          <w:szCs w:val="24"/>
          <w:lang w:eastAsia="nb-NO"/>
        </w:rPr>
        <w:t xml:space="preserve">, fenobarbital </w:t>
      </w:r>
      <w:r w:rsidR="00413C83">
        <w:rPr>
          <w:rFonts w:eastAsia="Times New Roman" w:cs="Times New Roman"/>
          <w:sz w:val="24"/>
          <w:szCs w:val="24"/>
          <w:lang w:eastAsia="nb-NO"/>
        </w:rPr>
        <w:t xml:space="preserve">(PHB) </w:t>
      </w:r>
      <w:r>
        <w:rPr>
          <w:rFonts w:eastAsia="Times New Roman" w:cs="Times New Roman"/>
          <w:sz w:val="24"/>
          <w:szCs w:val="24"/>
          <w:lang w:eastAsia="nb-NO"/>
        </w:rPr>
        <w:t xml:space="preserve">og karbamazepin </w:t>
      </w:r>
      <w:r w:rsidR="00413C83">
        <w:rPr>
          <w:rFonts w:eastAsia="Times New Roman" w:cs="Times New Roman"/>
          <w:sz w:val="24"/>
          <w:szCs w:val="24"/>
          <w:lang w:eastAsia="nb-NO"/>
        </w:rPr>
        <w:t xml:space="preserve">(CBZ) </w:t>
      </w:r>
      <w:r>
        <w:rPr>
          <w:rFonts w:eastAsia="Times New Roman" w:cs="Times New Roman"/>
          <w:sz w:val="24"/>
          <w:szCs w:val="24"/>
          <w:lang w:eastAsia="nb-NO"/>
        </w:rPr>
        <w:t>kan redusere frie fraksjoner av steroidhormonene, først og fremst gjennom å øke det kjønnshormonbindende proteinet (SHBG), men dette ser ut til å være av liten betydning for utvikling av menstruasjonsforstyrrelser (6).</w:t>
      </w:r>
    </w:p>
    <w:p w14:paraId="0CA86632" w14:textId="77777777" w:rsidR="000F62BE" w:rsidRDefault="000F62BE" w:rsidP="00692493">
      <w:pPr>
        <w:spacing w:after="0"/>
        <w:rPr>
          <w:rFonts w:eastAsia="Times New Roman" w:cs="Times New Roman"/>
          <w:sz w:val="24"/>
          <w:szCs w:val="24"/>
          <w:lang w:eastAsia="nb-NO"/>
        </w:rPr>
      </w:pPr>
      <w:r>
        <w:rPr>
          <w:rFonts w:eastAsia="Times New Roman" w:cs="Times New Roman"/>
          <w:sz w:val="24"/>
          <w:szCs w:val="24"/>
          <w:lang w:eastAsia="nb-NO"/>
        </w:rPr>
        <w:t>For det tredje vil psykososiale problemer knyttet til det å leve med epilepsi indirekte kunne gi menstruasjonsforstyrrelser.</w:t>
      </w:r>
    </w:p>
    <w:p w14:paraId="336555F8" w14:textId="77777777" w:rsidR="000F62BE" w:rsidRDefault="000F62BE" w:rsidP="00692493">
      <w:pPr>
        <w:tabs>
          <w:tab w:val="left" w:pos="8789"/>
        </w:tabs>
        <w:spacing w:after="120"/>
        <w:ind w:right="-284"/>
        <w:rPr>
          <w:rFonts w:eastAsia="Times New Roman" w:cs="Times New Roman"/>
          <w:b/>
          <w:sz w:val="24"/>
          <w:szCs w:val="24"/>
          <w:lang w:eastAsia="nb-NO"/>
        </w:rPr>
      </w:pPr>
    </w:p>
    <w:p w14:paraId="519FE1B6" w14:textId="77777777" w:rsidR="000F62BE" w:rsidRDefault="000F62BE" w:rsidP="00692493">
      <w:pPr>
        <w:keepNext/>
        <w:spacing w:after="0"/>
        <w:outlineLvl w:val="1"/>
        <w:rPr>
          <w:rFonts w:eastAsia="Times New Roman" w:cs="Times New Roman"/>
          <w:b/>
          <w:sz w:val="28"/>
          <w:szCs w:val="28"/>
          <w:lang w:eastAsia="nb-NO"/>
        </w:rPr>
      </w:pPr>
      <w:r>
        <w:rPr>
          <w:rFonts w:eastAsia="Times New Roman" w:cs="Times New Roman"/>
          <w:b/>
          <w:sz w:val="28"/>
          <w:szCs w:val="28"/>
          <w:lang w:eastAsia="nb-NO"/>
        </w:rPr>
        <w:t>Kjønnsspesifikke bivirkninger av antiepileptika</w:t>
      </w:r>
    </w:p>
    <w:p w14:paraId="7DA2DC0E" w14:textId="77777777" w:rsidR="000F62BE" w:rsidRDefault="000F62BE" w:rsidP="00692493">
      <w:pPr>
        <w:keepNext/>
        <w:spacing w:after="0"/>
        <w:outlineLvl w:val="1"/>
        <w:rPr>
          <w:rFonts w:eastAsia="Times New Roman" w:cs="Times New Roman"/>
          <w:b/>
          <w:sz w:val="28"/>
          <w:szCs w:val="28"/>
          <w:lang w:eastAsia="nb-NO"/>
        </w:rPr>
      </w:pPr>
    </w:p>
    <w:p w14:paraId="6BE0F63A" w14:textId="77777777" w:rsidR="000F62BE" w:rsidRDefault="000F62BE" w:rsidP="00692493">
      <w:pPr>
        <w:keepNext/>
        <w:spacing w:after="0"/>
        <w:outlineLvl w:val="1"/>
        <w:rPr>
          <w:rFonts w:eastAsia="Times New Roman" w:cs="Times New Roman"/>
          <w:b/>
          <w:sz w:val="24"/>
          <w:szCs w:val="24"/>
          <w:lang w:eastAsia="nb-NO"/>
        </w:rPr>
      </w:pPr>
      <w:r>
        <w:rPr>
          <w:rFonts w:eastAsia="Times New Roman" w:cs="Times New Roman"/>
          <w:b/>
          <w:sz w:val="24"/>
          <w:szCs w:val="24"/>
          <w:lang w:eastAsia="nb-NO"/>
        </w:rPr>
        <w:t>Hormonelle bivirkninger</w:t>
      </w:r>
    </w:p>
    <w:p w14:paraId="3052F38D" w14:textId="77777777" w:rsidR="000F62BE" w:rsidRDefault="000F62BE" w:rsidP="00692493">
      <w:pPr>
        <w:spacing w:after="0"/>
        <w:rPr>
          <w:rFonts w:eastAsia="Times New Roman" w:cs="Times New Roman"/>
          <w:sz w:val="24"/>
          <w:szCs w:val="24"/>
          <w:lang w:eastAsia="nb-NO"/>
        </w:rPr>
      </w:pPr>
      <w:r>
        <w:rPr>
          <w:rFonts w:eastAsia="Times New Roman" w:cs="Times New Roman"/>
          <w:sz w:val="24"/>
          <w:szCs w:val="24"/>
          <w:lang w:eastAsia="nb-NO"/>
        </w:rPr>
        <w:t xml:space="preserve">De enzyminduserende preparatene kan som nevnt over ha endokrine effekter ved at de reduserer de frie fraksjonene av steroidhormonene. For kvinner har dette trolig liten praktisk betydning ut over interaksjonsproblematikk med andre legemidler og da i første rekke hormonholdige antikonsepsjonsmidler, spesielt P-piller (se senere kapitler). </w:t>
      </w:r>
    </w:p>
    <w:p w14:paraId="79563206" w14:textId="77777777" w:rsidR="000F62BE" w:rsidRDefault="000F62BE" w:rsidP="00692493">
      <w:pPr>
        <w:spacing w:after="0"/>
        <w:rPr>
          <w:rFonts w:eastAsia="Times New Roman" w:cs="Times New Roman"/>
          <w:sz w:val="24"/>
          <w:szCs w:val="24"/>
          <w:lang w:eastAsia="nb-NO"/>
        </w:rPr>
      </w:pPr>
    </w:p>
    <w:p w14:paraId="7ACA0D28" w14:textId="4217162E" w:rsidR="000F62BE" w:rsidRDefault="000F62BE" w:rsidP="00692493">
      <w:pPr>
        <w:spacing w:after="0"/>
        <w:rPr>
          <w:rFonts w:eastAsia="Times New Roman" w:cs="Times New Roman"/>
          <w:sz w:val="24"/>
          <w:szCs w:val="24"/>
          <w:lang w:eastAsia="nb-NO"/>
        </w:rPr>
      </w:pPr>
      <w:r>
        <w:rPr>
          <w:rFonts w:eastAsia="Times New Roman" w:cs="Times New Roman"/>
          <w:sz w:val="24"/>
          <w:szCs w:val="24"/>
          <w:lang w:eastAsia="nb-NO"/>
        </w:rPr>
        <w:t>V</w:t>
      </w:r>
      <w:r w:rsidR="00413C83">
        <w:rPr>
          <w:rFonts w:eastAsia="Times New Roman" w:cs="Times New Roman"/>
          <w:sz w:val="24"/>
          <w:szCs w:val="24"/>
          <w:lang w:eastAsia="nb-NO"/>
        </w:rPr>
        <w:t>PA</w:t>
      </w:r>
      <w:r>
        <w:rPr>
          <w:rFonts w:eastAsia="Times New Roman" w:cs="Times New Roman"/>
          <w:sz w:val="24"/>
          <w:szCs w:val="24"/>
          <w:lang w:eastAsia="nb-NO"/>
        </w:rPr>
        <w:t xml:space="preserve"> kan gi økt forekomst av menstruasjonsforstyrrelser, hyperandrogenisme og polycystiske ovarier (5-7, 10, 12-17). Dette er nå vist i en serie nasjonale og internasjonale studier og er godt dokumentert. Også i et større norsk materiale er det funnet økt forekomst av menstruasjonsforstyrrelser og endokrine forstyrrelser etter lang tids bruk av </w:t>
      </w:r>
      <w:r w:rsidR="00413C83">
        <w:rPr>
          <w:rFonts w:eastAsia="Times New Roman" w:cs="Times New Roman"/>
          <w:sz w:val="24"/>
          <w:szCs w:val="24"/>
          <w:lang w:eastAsia="nb-NO"/>
        </w:rPr>
        <w:t>VPA</w:t>
      </w:r>
      <w:r>
        <w:rPr>
          <w:rFonts w:eastAsia="Times New Roman" w:cs="Times New Roman"/>
          <w:sz w:val="24"/>
          <w:szCs w:val="24"/>
          <w:lang w:eastAsia="nb-NO"/>
        </w:rPr>
        <w:t xml:space="preserve"> (7). Effekten ser ut til å være mest uttalt om man starter med preparatet i ung alder som i denne sammenheng er anslått å være opp mot 25 års alder. At slike forstyrrelser er en legemiddeleffekt, uavhengig av epileptiske forstyrrelser, sannsynliggjøres av det faktum at tilsvarende forstyrrelser også opptrer hos kvinner uten epilepsi, men som har fått valproat på annen indikasjon enn epilepsi (18). Økte androgennivåer er også beskrevet hos prepubertale jenter som bruker </w:t>
      </w:r>
      <w:r w:rsidR="00F81625">
        <w:rPr>
          <w:rFonts w:eastAsia="Times New Roman" w:cs="Times New Roman"/>
          <w:sz w:val="24"/>
          <w:szCs w:val="24"/>
          <w:lang w:eastAsia="nb-NO"/>
        </w:rPr>
        <w:t>VPA (se</w:t>
      </w:r>
      <w:r>
        <w:rPr>
          <w:rFonts w:eastAsia="Times New Roman" w:cs="Times New Roman"/>
          <w:sz w:val="24"/>
          <w:szCs w:val="24"/>
          <w:lang w:eastAsia="nb-NO"/>
        </w:rPr>
        <w:t xml:space="preserve"> oversiktsartikler som 6 og 17). Flere dyrestudier har vist tilsvarende forstyrrelser blant dyr som ikke har epilepsi, inkludert endringer i relevante gener og intracellulære regulatorer. Dette gir ytterligere støtte til hypotesen om at forstyrrelsene er legemiddelbetingede (se oversiktsartikler som 6, 11-13). Vektøkning, endret kroppsmassefordeling, endret behåring og eventuelt hudforandringer som av og til sees ved </w:t>
      </w:r>
      <w:r w:rsidR="00413C83">
        <w:rPr>
          <w:rFonts w:eastAsia="Times New Roman" w:cs="Times New Roman"/>
          <w:sz w:val="24"/>
          <w:szCs w:val="24"/>
          <w:lang w:eastAsia="nb-NO"/>
        </w:rPr>
        <w:t xml:space="preserve">VPA </w:t>
      </w:r>
      <w:r>
        <w:rPr>
          <w:rFonts w:eastAsia="Times New Roman" w:cs="Times New Roman"/>
          <w:sz w:val="24"/>
          <w:szCs w:val="24"/>
          <w:lang w:eastAsia="nb-NO"/>
        </w:rPr>
        <w:t xml:space="preserve">har vært antatt å skyldes hormonelle endringer med vedvarende høye androgennivåer. Disse ulike </w:t>
      </w:r>
      <w:r w:rsidR="00413C83">
        <w:rPr>
          <w:rFonts w:eastAsia="Times New Roman" w:cs="Times New Roman"/>
          <w:sz w:val="24"/>
          <w:szCs w:val="24"/>
          <w:lang w:eastAsia="nb-NO"/>
        </w:rPr>
        <w:t xml:space="preserve">VPA </w:t>
      </w:r>
      <w:r>
        <w:rPr>
          <w:rFonts w:eastAsia="Times New Roman" w:cs="Times New Roman"/>
          <w:sz w:val="24"/>
          <w:szCs w:val="24"/>
          <w:lang w:eastAsia="nb-NO"/>
        </w:rPr>
        <w:t>-</w:t>
      </w:r>
      <w:r w:rsidR="00413C83">
        <w:rPr>
          <w:rFonts w:eastAsia="Times New Roman" w:cs="Times New Roman"/>
          <w:sz w:val="24"/>
          <w:szCs w:val="24"/>
          <w:lang w:eastAsia="nb-NO"/>
        </w:rPr>
        <w:t xml:space="preserve"> </w:t>
      </w:r>
      <w:r>
        <w:rPr>
          <w:rFonts w:eastAsia="Times New Roman" w:cs="Times New Roman"/>
          <w:sz w:val="24"/>
          <w:szCs w:val="24"/>
          <w:lang w:eastAsia="nb-NO"/>
        </w:rPr>
        <w:t>induserte endokrine forstyrrelsene synes å være reversible når man seponerer legemiddelet for de fleste, men ikke alle pasienter. Det er derfor viktig å kjenne til dette og eventuelt vurdere endring i medikasjon på et tidlig stadium om slike bivirkninger skulle opptre.</w:t>
      </w:r>
    </w:p>
    <w:p w14:paraId="3467B6D6" w14:textId="77777777" w:rsidR="000F62BE" w:rsidRDefault="000F62BE" w:rsidP="00692493">
      <w:pPr>
        <w:spacing w:after="0"/>
        <w:rPr>
          <w:rFonts w:eastAsia="Times New Roman" w:cs="Times New Roman"/>
          <w:sz w:val="24"/>
          <w:szCs w:val="24"/>
          <w:lang w:eastAsia="nb-NO"/>
        </w:rPr>
      </w:pPr>
    </w:p>
    <w:p w14:paraId="09DDFA99" w14:textId="505B2FC9" w:rsidR="000F62BE" w:rsidRDefault="000F62BE" w:rsidP="00692493">
      <w:pPr>
        <w:spacing w:after="0"/>
        <w:rPr>
          <w:rFonts w:eastAsia="Times New Roman" w:cs="Times New Roman"/>
          <w:sz w:val="24"/>
          <w:szCs w:val="24"/>
          <w:lang w:eastAsia="nb-NO"/>
        </w:rPr>
      </w:pPr>
      <w:r>
        <w:rPr>
          <w:rFonts w:eastAsia="Times New Roman" w:cs="Times New Roman"/>
          <w:sz w:val="24"/>
          <w:szCs w:val="24"/>
          <w:lang w:eastAsia="nb-NO"/>
        </w:rPr>
        <w:lastRenderedPageBreak/>
        <w:t xml:space="preserve">Nyere antiepileptikas effekter på hormonbalansen anses å være beskjedne, men det understrekes at gode studier på dette stort sett ikke er utført. Bedømt ut fra både dyrestudier og humane studier ser det i det minste ut til at lamotrigin </w:t>
      </w:r>
      <w:r w:rsidR="00413C83">
        <w:rPr>
          <w:rFonts w:eastAsia="Times New Roman" w:cs="Times New Roman"/>
          <w:sz w:val="24"/>
          <w:szCs w:val="24"/>
          <w:lang w:eastAsia="nb-NO"/>
        </w:rPr>
        <w:t xml:space="preserve">(LTG) </w:t>
      </w:r>
      <w:r>
        <w:rPr>
          <w:rFonts w:eastAsia="Times New Roman" w:cs="Times New Roman"/>
          <w:sz w:val="24"/>
          <w:szCs w:val="24"/>
          <w:lang w:eastAsia="nb-NO"/>
        </w:rPr>
        <w:t>som er et av de få legemidlene som er grundig undersøkt, ikke gir sikre endokrine forstyrrelser.</w:t>
      </w:r>
    </w:p>
    <w:p w14:paraId="23E384AB" w14:textId="77777777" w:rsidR="000F62BE" w:rsidRDefault="000F62BE" w:rsidP="00692493">
      <w:pPr>
        <w:spacing w:after="0"/>
        <w:rPr>
          <w:rFonts w:eastAsia="Times New Roman" w:cs="Times New Roman"/>
          <w:sz w:val="24"/>
          <w:szCs w:val="24"/>
          <w:lang w:eastAsia="nb-NO"/>
        </w:rPr>
      </w:pPr>
    </w:p>
    <w:p w14:paraId="6A6559BA" w14:textId="69676E1A" w:rsidR="000F62BE" w:rsidRDefault="000F62BE" w:rsidP="00692493">
      <w:pPr>
        <w:spacing w:after="0"/>
        <w:rPr>
          <w:rFonts w:eastAsia="Times New Roman" w:cs="Times New Roman"/>
          <w:sz w:val="24"/>
          <w:szCs w:val="24"/>
          <w:lang w:eastAsia="nb-NO"/>
        </w:rPr>
      </w:pPr>
      <w:r>
        <w:rPr>
          <w:rFonts w:eastAsia="Times New Roman" w:cs="Times New Roman"/>
          <w:sz w:val="24"/>
          <w:szCs w:val="24"/>
          <w:lang w:eastAsia="nb-NO"/>
        </w:rPr>
        <w:t xml:space="preserve">Hvorvidt antiepileptika påvirker fertilitet er ikke endelig fastslått, men kvinner med epilepsi får færre barn enn kvinner uten epilepsi. Dette skyldes nok i hovedsak sammensatte årsaker. Likevel ser man hos kvinner med epilepsi som nevnt økt forekomst av blant annet polycystiske ovarier og menstruasjonsforstyrrelser både generelt og spesielt ved bruk av </w:t>
      </w:r>
      <w:r w:rsidR="00413C83">
        <w:rPr>
          <w:rFonts w:eastAsia="Times New Roman" w:cs="Times New Roman"/>
          <w:sz w:val="24"/>
          <w:szCs w:val="24"/>
          <w:lang w:eastAsia="nb-NO"/>
        </w:rPr>
        <w:t>VPA</w:t>
      </w:r>
      <w:r>
        <w:rPr>
          <w:rFonts w:eastAsia="Times New Roman" w:cs="Times New Roman"/>
          <w:sz w:val="24"/>
          <w:szCs w:val="24"/>
          <w:lang w:eastAsia="nb-NO"/>
        </w:rPr>
        <w:t>. Dette er faktorer som i seg selv kan bidra til redusert fertilitet.</w:t>
      </w:r>
    </w:p>
    <w:p w14:paraId="4D302AF5" w14:textId="77777777" w:rsidR="000F62BE" w:rsidRDefault="000F62BE" w:rsidP="00692493">
      <w:pPr>
        <w:tabs>
          <w:tab w:val="left" w:pos="4536"/>
          <w:tab w:val="left" w:pos="8789"/>
        </w:tabs>
        <w:spacing w:after="120"/>
        <w:ind w:right="-284" w:firstLine="284"/>
        <w:rPr>
          <w:rFonts w:eastAsia="Times New Roman" w:cs="Times New Roman"/>
          <w:b/>
          <w:sz w:val="24"/>
          <w:szCs w:val="24"/>
          <w:lang w:eastAsia="nb-NO"/>
        </w:rPr>
      </w:pPr>
    </w:p>
    <w:p w14:paraId="4BECD28B" w14:textId="77777777" w:rsidR="000F62BE" w:rsidRDefault="000F62BE" w:rsidP="000F62BE">
      <w:pPr>
        <w:tabs>
          <w:tab w:val="left" w:pos="4536"/>
          <w:tab w:val="left" w:pos="8789"/>
        </w:tabs>
        <w:spacing w:after="120" w:line="240" w:lineRule="auto"/>
        <w:ind w:right="-284" w:firstLine="284"/>
        <w:rPr>
          <w:rFonts w:eastAsia="Times New Roman" w:cs="Times New Roman"/>
          <w:b/>
          <w:sz w:val="24"/>
          <w:szCs w:val="16"/>
          <w:lang w:eastAsia="nb-NO"/>
        </w:rPr>
      </w:pPr>
    </w:p>
    <w:p w14:paraId="5755FAA8" w14:textId="77777777" w:rsidR="000F62BE" w:rsidRDefault="000F62BE" w:rsidP="000F62BE">
      <w:pPr>
        <w:tabs>
          <w:tab w:val="left" w:pos="4536"/>
          <w:tab w:val="left" w:pos="8789"/>
        </w:tabs>
        <w:spacing w:after="120" w:line="240" w:lineRule="auto"/>
        <w:ind w:right="-284"/>
        <w:rPr>
          <w:rFonts w:eastAsia="Times New Roman" w:cs="Times New Roman"/>
          <w:b/>
          <w:sz w:val="16"/>
          <w:szCs w:val="16"/>
          <w:lang w:eastAsia="nb-NO"/>
        </w:rPr>
      </w:pPr>
    </w:p>
    <w:p w14:paraId="187DE8E8" w14:textId="162E6460" w:rsidR="000F62BE" w:rsidRDefault="000F62BE" w:rsidP="000F62BE">
      <w:pPr>
        <w:spacing w:after="0" w:line="240" w:lineRule="auto"/>
        <w:rPr>
          <w:rFonts w:eastAsia="Times New Roman" w:cs="Times New Roman"/>
          <w:color w:val="0000FF"/>
          <w:sz w:val="24"/>
          <w:szCs w:val="20"/>
          <w:lang w:eastAsia="nb-NO"/>
        </w:rPr>
      </w:pPr>
      <w:r>
        <w:rPr>
          <w:noProof/>
          <w:lang w:eastAsia="nb-NO"/>
        </w:rPr>
        <mc:AlternateContent>
          <mc:Choice Requires="wps">
            <w:drawing>
              <wp:anchor distT="0" distB="0" distL="114300" distR="114300" simplePos="0" relativeHeight="251672576" behindDoc="0" locked="0" layoutInCell="1" allowOverlap="1" wp14:anchorId="448FF650" wp14:editId="5665B06F">
                <wp:simplePos x="0" y="0"/>
                <wp:positionH relativeFrom="column">
                  <wp:posOffset>114300</wp:posOffset>
                </wp:positionH>
                <wp:positionV relativeFrom="paragraph">
                  <wp:posOffset>-342900</wp:posOffset>
                </wp:positionV>
                <wp:extent cx="5486400" cy="3848735"/>
                <wp:effectExtent l="0" t="0" r="19050" b="18415"/>
                <wp:wrapNone/>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848735"/>
                        </a:xfrm>
                        <a:prstGeom prst="rect">
                          <a:avLst/>
                        </a:prstGeom>
                        <a:solidFill>
                          <a:srgbClr val="FFFFFF"/>
                        </a:solidFill>
                        <a:ln w="19050">
                          <a:solidFill>
                            <a:srgbClr val="000000"/>
                          </a:solidFill>
                          <a:miter lim="800000"/>
                          <a:headEnd/>
                          <a:tailEnd/>
                        </a:ln>
                      </wps:spPr>
                      <wps:txbx>
                        <w:txbxContent>
                          <w:p w14:paraId="48326F86" w14:textId="77777777" w:rsidR="000D6973" w:rsidRDefault="000D6973" w:rsidP="000F62BE">
                            <w:pPr>
                              <w:pStyle w:val="Brdtekst3"/>
                              <w:tabs>
                                <w:tab w:val="left" w:pos="4536"/>
                                <w:tab w:val="left" w:pos="8789"/>
                              </w:tabs>
                              <w:spacing w:before="60"/>
                              <w:ind w:right="-284"/>
                              <w:rPr>
                                <w:rFonts w:asciiTheme="minorHAnsi" w:hAnsiTheme="minorHAnsi"/>
                                <w:b/>
                                <w:sz w:val="24"/>
                                <w:szCs w:val="24"/>
                                <w:lang w:val="nb-NO"/>
                              </w:rPr>
                            </w:pPr>
                            <w:r>
                              <w:rPr>
                                <w:rFonts w:asciiTheme="minorHAnsi" w:hAnsiTheme="minorHAnsi"/>
                                <w:b/>
                                <w:sz w:val="24"/>
                                <w:szCs w:val="24"/>
                                <w:lang w:val="nb-NO"/>
                              </w:rPr>
                              <w:t>Grade høy – anbefaling sterk</w:t>
                            </w:r>
                          </w:p>
                          <w:p w14:paraId="51ED48DC" w14:textId="77777777" w:rsidR="000D6973" w:rsidRDefault="000D6973" w:rsidP="000F62BE">
                            <w:pPr>
                              <w:pStyle w:val="Brdtekst3"/>
                              <w:tabs>
                                <w:tab w:val="left" w:pos="4536"/>
                                <w:tab w:val="left" w:pos="8364"/>
                              </w:tabs>
                              <w:ind w:right="616"/>
                              <w:rPr>
                                <w:rFonts w:asciiTheme="minorHAnsi" w:hAnsiTheme="minorHAnsi"/>
                                <w:sz w:val="24"/>
                                <w:szCs w:val="24"/>
                                <w:lang w:val="nb-NO"/>
                              </w:rPr>
                            </w:pPr>
                            <w:r>
                              <w:rPr>
                                <w:rFonts w:asciiTheme="minorHAnsi" w:hAnsiTheme="minorHAnsi"/>
                                <w:sz w:val="24"/>
                                <w:szCs w:val="24"/>
                                <w:lang w:val="nb-NO"/>
                              </w:rPr>
                              <w:t>Ved valg av antiepileptikum til yngre fertile kvinner må man som ellers ta hensyn til preparatenes egenskaper (effekt i forhold til pasientens aktuelle epilepsitype, bivirkningsprofil og farmakokinetiske egenskaper) og kvinnens egne preferanser. Man bør være forsiktig med å gi valproat til yngre kvinner i fertil alder, spesielt ved samtidig overvekt og menstruasjonsforstyrrelser.    (</w:t>
                            </w:r>
                            <w:r>
                              <w:rPr>
                                <w:rFonts w:asciiTheme="minorHAnsi" w:hAnsiTheme="minorHAnsi"/>
                                <w:i/>
                                <w:sz w:val="24"/>
                                <w:szCs w:val="24"/>
                                <w:lang w:val="nb-NO"/>
                              </w:rPr>
                              <w:t>Råd om forsiktighet ved bruk av valproat til fertile kvinner styrkes av kunnskapen om fosterskadelige effekter av valproat, se kapittel 4</w:t>
                            </w:r>
                            <w:r>
                              <w:rPr>
                                <w:rFonts w:asciiTheme="minorHAnsi" w:hAnsiTheme="minorHAnsi"/>
                                <w:sz w:val="24"/>
                                <w:szCs w:val="24"/>
                                <w:lang w:val="nb-NO"/>
                              </w:rPr>
                              <w:t xml:space="preserve">). </w:t>
                            </w:r>
                          </w:p>
                          <w:p w14:paraId="17111051" w14:textId="77777777" w:rsidR="000D6973" w:rsidRDefault="000D6973" w:rsidP="000F62BE">
                            <w:pPr>
                              <w:pStyle w:val="Brdtekst3"/>
                              <w:tabs>
                                <w:tab w:val="left" w:pos="4536"/>
                                <w:tab w:val="left" w:pos="8364"/>
                              </w:tabs>
                              <w:ind w:right="616"/>
                              <w:rPr>
                                <w:rFonts w:asciiTheme="minorHAnsi" w:hAnsiTheme="minorHAnsi"/>
                                <w:sz w:val="24"/>
                                <w:szCs w:val="24"/>
                                <w:lang w:val="nb-NO"/>
                              </w:rPr>
                            </w:pPr>
                          </w:p>
                          <w:p w14:paraId="04ABB897" w14:textId="77777777" w:rsidR="000D6973" w:rsidRDefault="000D6973" w:rsidP="000F62BE">
                            <w:pPr>
                              <w:pStyle w:val="Brdtekst3"/>
                              <w:tabs>
                                <w:tab w:val="left" w:pos="4536"/>
                                <w:tab w:val="left" w:pos="8364"/>
                              </w:tabs>
                              <w:ind w:right="616"/>
                              <w:rPr>
                                <w:rFonts w:asciiTheme="minorHAnsi" w:hAnsiTheme="minorHAnsi"/>
                                <w:b/>
                                <w:sz w:val="24"/>
                                <w:szCs w:val="24"/>
                                <w:lang w:val="nb-NO"/>
                              </w:rPr>
                            </w:pPr>
                            <w:r>
                              <w:rPr>
                                <w:rFonts w:asciiTheme="minorHAnsi" w:hAnsiTheme="minorHAnsi"/>
                                <w:b/>
                                <w:sz w:val="24"/>
                                <w:szCs w:val="24"/>
                                <w:lang w:val="nb-NO"/>
                              </w:rPr>
                              <w:t>Grade lav – anbefaling middels</w:t>
                            </w:r>
                          </w:p>
                          <w:p w14:paraId="4AD51F12" w14:textId="7B2A961C" w:rsidR="000D6973" w:rsidRDefault="000D6973" w:rsidP="000F62BE">
                            <w:pPr>
                              <w:pStyle w:val="Brdtekst3"/>
                              <w:tabs>
                                <w:tab w:val="left" w:pos="4536"/>
                                <w:tab w:val="left" w:pos="8364"/>
                              </w:tabs>
                              <w:ind w:right="616"/>
                              <w:rPr>
                                <w:rFonts w:asciiTheme="minorHAnsi" w:hAnsiTheme="minorHAnsi"/>
                                <w:sz w:val="24"/>
                                <w:szCs w:val="24"/>
                                <w:lang w:val="nb-NO"/>
                              </w:rPr>
                            </w:pPr>
                            <w:r>
                              <w:rPr>
                                <w:rFonts w:asciiTheme="minorHAnsi" w:hAnsiTheme="minorHAnsi"/>
                                <w:sz w:val="24"/>
                                <w:szCs w:val="24"/>
                                <w:lang w:val="nb-NO"/>
                              </w:rPr>
                              <w:t xml:space="preserve">Hvis man ut fra en totalvurdering velger å gi kvinnene VPA, anbefales å spørre om eventuelle fertilitetsproblemer og menstruasjonsforstyrrelser samt måle høyde og vekt før oppstart av behandling. Oppstår det under slik behandling en vektøkning (&gt;3-4 kg), menstruasjonsforstyrrelser eller et fertilitetsproblem, anbefaler vi en endokrinologisk screening (måling av testosteron, østrogen, FSH, LH, insulin og SHBG på dag 4-7 i menstruasjonssyklus) og evt. henvisning til gynekolog inkludert vaginal ultralyd av ovariene. </w:t>
                            </w:r>
                          </w:p>
                          <w:p w14:paraId="6D15C170" w14:textId="77777777" w:rsidR="000D6973" w:rsidRDefault="000D6973" w:rsidP="000F62BE">
                            <w:pPr>
                              <w:pStyle w:val="Brdtekst3"/>
                              <w:tabs>
                                <w:tab w:val="left" w:pos="4536"/>
                                <w:tab w:val="left" w:pos="8364"/>
                              </w:tabs>
                              <w:ind w:right="616"/>
                              <w:rPr>
                                <w:sz w:val="24"/>
                                <w:szCs w:val="24"/>
                                <w:lang w:val="nb-NO"/>
                              </w:rPr>
                            </w:pPr>
                          </w:p>
                          <w:p w14:paraId="76AAE5F6" w14:textId="77777777" w:rsidR="000D6973" w:rsidRDefault="000D6973" w:rsidP="000F62BE">
                            <w:pPr>
                              <w:pStyle w:val="Brdtekst3"/>
                              <w:tabs>
                                <w:tab w:val="left" w:pos="4536"/>
                                <w:tab w:val="left" w:pos="8364"/>
                              </w:tabs>
                              <w:ind w:right="616"/>
                              <w:rPr>
                                <w:sz w:val="24"/>
                                <w:szCs w:val="24"/>
                                <w:lang w:val="nb-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9" o:spid="_x0000_s1026" type="#_x0000_t202" style="position:absolute;margin-left:9pt;margin-top:-27pt;width:6in;height:30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" strokeweight="1.5pt">
                <v:textbox>
                  <w:txbxContent>
                    <w:p w14:paraId="48326F86" w14:textId="77777777" w:rsidR="000D6973" w:rsidRDefault="000D6973" w:rsidP="000F62BE">
                      <w:pPr>
                        <w:pStyle w:val="BodyText3"/>
                        <w:tabs>
                          <w:tab w:val="left" w:pos="4536"/>
                          <w:tab w:val="left" w:pos="8789"/>
                        </w:tabs>
                        <w:spacing w:before="60"/>
                        <w:ind w:right="-284"/>
                        <w:rPr>
                          <w:rFonts w:asciiTheme="minorHAnsi" w:hAnsiTheme="minorHAnsi"/>
                          <w:b/>
                          <w:sz w:val="24"/>
                          <w:szCs w:val="24"/>
                          <w:lang w:val="nb-NO"/>
                        </w:rPr>
                      </w:pPr>
                      <w:r>
                        <w:rPr>
                          <w:rFonts w:asciiTheme="minorHAnsi" w:hAnsiTheme="minorHAnsi"/>
                          <w:b/>
                          <w:sz w:val="24"/>
                          <w:szCs w:val="24"/>
                          <w:lang w:val="nb-NO"/>
                        </w:rPr>
                        <w:t>Grade høy – anbefaling sterk</w:t>
                      </w:r>
                    </w:p>
                    <w:p w14:paraId="51ED48DC" w14:textId="77777777" w:rsidR="000D6973" w:rsidRDefault="000D6973" w:rsidP="000F62BE">
                      <w:pPr>
                        <w:pStyle w:val="BodyText3"/>
                        <w:tabs>
                          <w:tab w:val="left" w:pos="4536"/>
                          <w:tab w:val="left" w:pos="8364"/>
                        </w:tabs>
                        <w:ind w:right="616"/>
                        <w:rPr>
                          <w:rFonts w:asciiTheme="minorHAnsi" w:hAnsiTheme="minorHAnsi"/>
                          <w:sz w:val="24"/>
                          <w:szCs w:val="24"/>
                          <w:lang w:val="nb-NO"/>
                        </w:rPr>
                      </w:pPr>
                      <w:r>
                        <w:rPr>
                          <w:rFonts w:asciiTheme="minorHAnsi" w:hAnsiTheme="minorHAnsi"/>
                          <w:sz w:val="24"/>
                          <w:szCs w:val="24"/>
                          <w:lang w:val="nb-NO"/>
                        </w:rPr>
                        <w:t>Ved valg av antiepileptikum til yngre fertile kvinner må man som ellers ta hensyn til preparatenes egenskaper (effekt i forhold til pasientens aktuelle epilepsitype, bivirkningsprofil og farmakokinetiske egenskaper) og kvinnens egne preferanser. Man bør være forsiktig med å gi valproat til yngre kvinner i fertil alder, spesielt ved samtidig overvekt og menstruasjonsforstyrrelser.    (</w:t>
                      </w:r>
                      <w:r>
                        <w:rPr>
                          <w:rFonts w:asciiTheme="minorHAnsi" w:hAnsiTheme="minorHAnsi"/>
                          <w:i/>
                          <w:sz w:val="24"/>
                          <w:szCs w:val="24"/>
                          <w:lang w:val="nb-NO"/>
                        </w:rPr>
                        <w:t>Råd om forsiktighet ved bruk av valproat til fertile kvinner styrkes av kunnskapen om fosterskadelige effekter av valproat, se kapittel 4</w:t>
                      </w:r>
                      <w:r>
                        <w:rPr>
                          <w:rFonts w:asciiTheme="minorHAnsi" w:hAnsiTheme="minorHAnsi"/>
                          <w:sz w:val="24"/>
                          <w:szCs w:val="24"/>
                          <w:lang w:val="nb-NO"/>
                        </w:rPr>
                        <w:t xml:space="preserve">). </w:t>
                      </w:r>
                    </w:p>
                    <w:p w14:paraId="17111051" w14:textId="77777777" w:rsidR="000D6973" w:rsidRDefault="000D6973" w:rsidP="000F62BE">
                      <w:pPr>
                        <w:pStyle w:val="BodyText3"/>
                        <w:tabs>
                          <w:tab w:val="left" w:pos="4536"/>
                          <w:tab w:val="left" w:pos="8364"/>
                        </w:tabs>
                        <w:ind w:right="616"/>
                        <w:rPr>
                          <w:rFonts w:asciiTheme="minorHAnsi" w:hAnsiTheme="minorHAnsi"/>
                          <w:sz w:val="24"/>
                          <w:szCs w:val="24"/>
                          <w:lang w:val="nb-NO"/>
                        </w:rPr>
                      </w:pPr>
                    </w:p>
                    <w:p w14:paraId="04ABB897" w14:textId="77777777" w:rsidR="000D6973" w:rsidRDefault="000D6973" w:rsidP="000F62BE">
                      <w:pPr>
                        <w:pStyle w:val="BodyText3"/>
                        <w:tabs>
                          <w:tab w:val="left" w:pos="4536"/>
                          <w:tab w:val="left" w:pos="8364"/>
                        </w:tabs>
                        <w:ind w:right="616"/>
                        <w:rPr>
                          <w:rFonts w:asciiTheme="minorHAnsi" w:hAnsiTheme="minorHAnsi"/>
                          <w:b/>
                          <w:sz w:val="24"/>
                          <w:szCs w:val="24"/>
                          <w:lang w:val="nb-NO"/>
                        </w:rPr>
                      </w:pPr>
                      <w:r>
                        <w:rPr>
                          <w:rFonts w:asciiTheme="minorHAnsi" w:hAnsiTheme="minorHAnsi"/>
                          <w:b/>
                          <w:sz w:val="24"/>
                          <w:szCs w:val="24"/>
                          <w:lang w:val="nb-NO"/>
                        </w:rPr>
                        <w:t>Grade lav – anbefaling middels</w:t>
                      </w:r>
                    </w:p>
                    <w:p w14:paraId="4AD51F12" w14:textId="7B2A961C" w:rsidR="000D6973" w:rsidRDefault="000D6973" w:rsidP="000F62BE">
                      <w:pPr>
                        <w:pStyle w:val="BodyText3"/>
                        <w:tabs>
                          <w:tab w:val="left" w:pos="4536"/>
                          <w:tab w:val="left" w:pos="8364"/>
                        </w:tabs>
                        <w:ind w:right="616"/>
                        <w:rPr>
                          <w:rFonts w:asciiTheme="minorHAnsi" w:hAnsiTheme="minorHAnsi"/>
                          <w:sz w:val="24"/>
                          <w:szCs w:val="24"/>
                          <w:lang w:val="nb-NO"/>
                        </w:rPr>
                      </w:pPr>
                      <w:r>
                        <w:rPr>
                          <w:rFonts w:asciiTheme="minorHAnsi" w:hAnsiTheme="minorHAnsi"/>
                          <w:sz w:val="24"/>
                          <w:szCs w:val="24"/>
                          <w:lang w:val="nb-NO"/>
                        </w:rPr>
                        <w:t xml:space="preserve">Hvis man ut fra en totalvurdering velger å gi kvinnene VPA, anbefales å spørre om eventuelle fertilitetsproblemer og menstruasjonsforstyrrelser samt måle høyde og vekt før oppstart av behandling. Oppstår det under slik behandling en vektøkning (&gt;3-4 kg), menstruasjonsforstyrrelser eller et fertilitetsproblem, anbefaler vi en endokrinologisk screening (måling av testosteron, østrogen, FSH, LH, insulin og SHBG på dag 4-7 i menstruasjonssyklus) og evt. henvisning til gynekolog inkludert vaginal ultralyd av ovariene. </w:t>
                      </w:r>
                    </w:p>
                    <w:p w14:paraId="6D15C170" w14:textId="77777777" w:rsidR="000D6973" w:rsidRDefault="000D6973" w:rsidP="000F62BE">
                      <w:pPr>
                        <w:pStyle w:val="BodyText3"/>
                        <w:tabs>
                          <w:tab w:val="left" w:pos="4536"/>
                          <w:tab w:val="left" w:pos="8364"/>
                        </w:tabs>
                        <w:ind w:right="616"/>
                        <w:rPr>
                          <w:sz w:val="24"/>
                          <w:szCs w:val="24"/>
                          <w:lang w:val="nb-NO"/>
                        </w:rPr>
                      </w:pPr>
                    </w:p>
                    <w:p w14:paraId="76AAE5F6" w14:textId="77777777" w:rsidR="000D6973" w:rsidRDefault="000D6973" w:rsidP="000F62BE">
                      <w:pPr>
                        <w:pStyle w:val="BodyText3"/>
                        <w:tabs>
                          <w:tab w:val="left" w:pos="4536"/>
                          <w:tab w:val="left" w:pos="8364"/>
                        </w:tabs>
                        <w:ind w:right="616"/>
                        <w:rPr>
                          <w:sz w:val="24"/>
                          <w:szCs w:val="24"/>
                          <w:lang w:val="nb-NO"/>
                        </w:rPr>
                      </w:pPr>
                    </w:p>
                  </w:txbxContent>
                </v:textbox>
              </v:shape>
            </w:pict>
          </mc:Fallback>
        </mc:AlternateContent>
      </w:r>
    </w:p>
    <w:p w14:paraId="315CD902" w14:textId="77777777" w:rsidR="000F62BE" w:rsidRDefault="000F62BE" w:rsidP="000F62BE">
      <w:pPr>
        <w:spacing w:after="0" w:line="240" w:lineRule="auto"/>
        <w:rPr>
          <w:rFonts w:eastAsia="Times New Roman" w:cs="Times New Roman"/>
          <w:color w:val="0000FF"/>
          <w:sz w:val="24"/>
          <w:szCs w:val="20"/>
          <w:lang w:eastAsia="nb-NO"/>
        </w:rPr>
      </w:pPr>
    </w:p>
    <w:p w14:paraId="51FDFB91" w14:textId="77777777" w:rsidR="000F62BE" w:rsidRDefault="000F62BE" w:rsidP="000F62BE">
      <w:pPr>
        <w:spacing w:after="0" w:line="240" w:lineRule="auto"/>
        <w:rPr>
          <w:rFonts w:eastAsia="Times New Roman" w:cs="Times New Roman"/>
          <w:color w:val="0000FF"/>
          <w:sz w:val="24"/>
          <w:szCs w:val="20"/>
          <w:lang w:eastAsia="nb-NO"/>
        </w:rPr>
      </w:pPr>
    </w:p>
    <w:p w14:paraId="17A8BB5A" w14:textId="77777777" w:rsidR="000F62BE" w:rsidRDefault="000F62BE" w:rsidP="000F62BE">
      <w:pPr>
        <w:spacing w:after="0" w:line="240" w:lineRule="auto"/>
        <w:rPr>
          <w:rFonts w:eastAsia="Times New Roman" w:cs="Times New Roman"/>
          <w:color w:val="0000FF"/>
          <w:sz w:val="24"/>
          <w:szCs w:val="20"/>
          <w:lang w:eastAsia="nb-NO"/>
        </w:rPr>
      </w:pPr>
    </w:p>
    <w:p w14:paraId="3F281EB9" w14:textId="77777777" w:rsidR="000F62BE" w:rsidRDefault="000F62BE" w:rsidP="000F62BE">
      <w:pPr>
        <w:spacing w:after="0" w:line="240" w:lineRule="auto"/>
        <w:rPr>
          <w:rFonts w:eastAsia="Times New Roman" w:cs="Times New Roman"/>
          <w:color w:val="0000FF"/>
          <w:sz w:val="24"/>
          <w:szCs w:val="20"/>
          <w:lang w:eastAsia="nb-NO"/>
        </w:rPr>
      </w:pPr>
    </w:p>
    <w:p w14:paraId="012F6D70" w14:textId="77777777" w:rsidR="000F62BE" w:rsidRDefault="000F62BE" w:rsidP="000F62BE">
      <w:pPr>
        <w:spacing w:after="0" w:line="240" w:lineRule="auto"/>
        <w:rPr>
          <w:rFonts w:eastAsia="Times New Roman" w:cs="Times New Roman"/>
          <w:color w:val="0000FF"/>
          <w:sz w:val="24"/>
          <w:szCs w:val="20"/>
          <w:lang w:eastAsia="nb-NO"/>
        </w:rPr>
      </w:pPr>
    </w:p>
    <w:p w14:paraId="13860714" w14:textId="77777777" w:rsidR="000F62BE" w:rsidRDefault="000F62BE" w:rsidP="000F62BE">
      <w:pPr>
        <w:spacing w:after="0" w:line="240" w:lineRule="auto"/>
        <w:rPr>
          <w:rFonts w:eastAsia="Times New Roman" w:cs="Times New Roman"/>
          <w:color w:val="0000FF"/>
          <w:sz w:val="24"/>
          <w:szCs w:val="20"/>
          <w:lang w:eastAsia="nb-NO"/>
        </w:rPr>
      </w:pPr>
    </w:p>
    <w:p w14:paraId="17CA563F" w14:textId="77777777" w:rsidR="000F62BE" w:rsidRDefault="000F62BE" w:rsidP="000F62BE">
      <w:pPr>
        <w:spacing w:after="0" w:line="240" w:lineRule="auto"/>
        <w:rPr>
          <w:rFonts w:eastAsia="Times New Roman" w:cs="Times New Roman"/>
          <w:color w:val="0000FF"/>
          <w:sz w:val="24"/>
          <w:szCs w:val="20"/>
          <w:lang w:eastAsia="nb-NO"/>
        </w:rPr>
      </w:pPr>
    </w:p>
    <w:p w14:paraId="485B74E8" w14:textId="77777777" w:rsidR="000F62BE" w:rsidRDefault="000F62BE" w:rsidP="000F62BE">
      <w:pPr>
        <w:spacing w:after="0" w:line="240" w:lineRule="auto"/>
        <w:rPr>
          <w:rFonts w:eastAsia="Times New Roman" w:cs="Times New Roman"/>
          <w:color w:val="0000FF"/>
          <w:sz w:val="24"/>
          <w:szCs w:val="20"/>
          <w:lang w:eastAsia="nb-NO"/>
        </w:rPr>
      </w:pPr>
    </w:p>
    <w:p w14:paraId="77A0CB72" w14:textId="77777777" w:rsidR="000F62BE" w:rsidRDefault="000F62BE" w:rsidP="000F62BE">
      <w:pPr>
        <w:spacing w:after="0" w:line="240" w:lineRule="auto"/>
        <w:rPr>
          <w:rFonts w:eastAsia="Times New Roman" w:cs="Times New Roman"/>
          <w:color w:val="0000FF"/>
          <w:sz w:val="24"/>
          <w:szCs w:val="20"/>
          <w:lang w:eastAsia="nb-NO"/>
        </w:rPr>
      </w:pPr>
    </w:p>
    <w:p w14:paraId="6EA9D0DE" w14:textId="77777777" w:rsidR="000F62BE" w:rsidRDefault="000F62BE" w:rsidP="000F62BE">
      <w:pPr>
        <w:spacing w:after="0" w:line="240" w:lineRule="auto"/>
        <w:rPr>
          <w:rFonts w:eastAsia="Times New Roman" w:cs="Times New Roman"/>
          <w:color w:val="0000FF"/>
          <w:sz w:val="24"/>
          <w:szCs w:val="20"/>
          <w:lang w:eastAsia="nb-NO"/>
        </w:rPr>
      </w:pPr>
    </w:p>
    <w:p w14:paraId="03BEC99E" w14:textId="77777777" w:rsidR="000F62BE" w:rsidRDefault="000F62BE" w:rsidP="000F62BE">
      <w:pPr>
        <w:spacing w:after="0" w:line="240" w:lineRule="auto"/>
        <w:rPr>
          <w:rFonts w:eastAsia="Times New Roman" w:cs="Times New Roman"/>
          <w:color w:val="0000FF"/>
          <w:sz w:val="24"/>
          <w:szCs w:val="20"/>
          <w:lang w:eastAsia="nb-NO"/>
        </w:rPr>
      </w:pPr>
    </w:p>
    <w:p w14:paraId="49495457" w14:textId="77777777" w:rsidR="000F62BE" w:rsidRDefault="000F62BE" w:rsidP="000F62BE">
      <w:pPr>
        <w:spacing w:after="0" w:line="240" w:lineRule="auto"/>
        <w:rPr>
          <w:rFonts w:eastAsia="Times New Roman" w:cs="Times New Roman"/>
          <w:color w:val="0000FF"/>
          <w:sz w:val="24"/>
          <w:szCs w:val="20"/>
          <w:lang w:eastAsia="nb-NO"/>
        </w:rPr>
      </w:pPr>
    </w:p>
    <w:p w14:paraId="1D357250" w14:textId="77777777" w:rsidR="000F62BE" w:rsidRDefault="000F62BE" w:rsidP="000F62BE">
      <w:pPr>
        <w:spacing w:after="0" w:line="240" w:lineRule="auto"/>
        <w:rPr>
          <w:rFonts w:eastAsia="Times New Roman" w:cs="Times New Roman"/>
          <w:color w:val="0000FF"/>
          <w:sz w:val="24"/>
          <w:szCs w:val="20"/>
          <w:lang w:eastAsia="nb-NO"/>
        </w:rPr>
      </w:pPr>
    </w:p>
    <w:p w14:paraId="266F1F56" w14:textId="77777777" w:rsidR="000F62BE" w:rsidRDefault="000F62BE" w:rsidP="000F62BE">
      <w:pPr>
        <w:spacing w:after="0" w:line="240" w:lineRule="auto"/>
        <w:rPr>
          <w:rFonts w:eastAsia="Times New Roman" w:cs="Times New Roman"/>
          <w:color w:val="0000FF"/>
          <w:sz w:val="24"/>
          <w:szCs w:val="20"/>
          <w:lang w:eastAsia="nb-NO"/>
        </w:rPr>
      </w:pPr>
    </w:p>
    <w:p w14:paraId="1011E988" w14:textId="77777777" w:rsidR="000F62BE" w:rsidRDefault="000F62BE" w:rsidP="000F62BE">
      <w:pPr>
        <w:spacing w:after="0" w:line="240" w:lineRule="auto"/>
        <w:rPr>
          <w:rFonts w:eastAsia="Times New Roman" w:cs="Times New Roman"/>
          <w:color w:val="0000FF"/>
          <w:sz w:val="24"/>
          <w:szCs w:val="20"/>
          <w:lang w:eastAsia="nb-NO"/>
        </w:rPr>
      </w:pPr>
    </w:p>
    <w:p w14:paraId="1A38BE3B" w14:textId="77777777" w:rsidR="000F62BE" w:rsidRDefault="000F62BE" w:rsidP="000F62BE">
      <w:pPr>
        <w:spacing w:after="0" w:line="240" w:lineRule="auto"/>
        <w:rPr>
          <w:rFonts w:eastAsia="Times New Roman" w:cs="Times New Roman"/>
          <w:sz w:val="24"/>
          <w:szCs w:val="20"/>
          <w:lang w:eastAsia="nb-NO"/>
        </w:rPr>
      </w:pPr>
    </w:p>
    <w:p w14:paraId="0DE69D47" w14:textId="77777777" w:rsidR="000F62BE" w:rsidRDefault="000F62BE" w:rsidP="000F62BE">
      <w:pPr>
        <w:spacing w:after="0" w:line="240" w:lineRule="auto"/>
        <w:rPr>
          <w:rFonts w:eastAsia="Times New Roman" w:cs="Times New Roman"/>
          <w:sz w:val="24"/>
          <w:szCs w:val="20"/>
          <w:lang w:eastAsia="nb-NO"/>
        </w:rPr>
      </w:pPr>
    </w:p>
    <w:p w14:paraId="632C56FA" w14:textId="77777777" w:rsidR="000F62BE" w:rsidRDefault="000F62BE" w:rsidP="000F62BE">
      <w:pPr>
        <w:spacing w:after="0" w:line="240" w:lineRule="auto"/>
        <w:rPr>
          <w:rFonts w:eastAsia="Times New Roman" w:cs="Times New Roman"/>
          <w:sz w:val="24"/>
          <w:szCs w:val="20"/>
          <w:lang w:eastAsia="nb-NO"/>
        </w:rPr>
      </w:pPr>
    </w:p>
    <w:p w14:paraId="371198C7" w14:textId="77777777" w:rsidR="000F62BE" w:rsidRDefault="000F62BE" w:rsidP="000F62BE">
      <w:pPr>
        <w:spacing w:after="0" w:line="240" w:lineRule="auto"/>
        <w:rPr>
          <w:rFonts w:eastAsia="Times New Roman" w:cs="Times New Roman"/>
          <w:sz w:val="24"/>
          <w:szCs w:val="20"/>
          <w:lang w:eastAsia="nb-NO"/>
        </w:rPr>
      </w:pPr>
    </w:p>
    <w:p w14:paraId="391EC99C" w14:textId="77777777" w:rsidR="000F62BE" w:rsidRDefault="000F62BE" w:rsidP="000F62BE">
      <w:pPr>
        <w:spacing w:after="0" w:line="240" w:lineRule="auto"/>
        <w:rPr>
          <w:rFonts w:eastAsia="Times New Roman" w:cs="Times New Roman"/>
          <w:b/>
          <w:sz w:val="24"/>
          <w:szCs w:val="20"/>
          <w:lang w:eastAsia="nb-NO"/>
        </w:rPr>
      </w:pPr>
    </w:p>
    <w:p w14:paraId="6D292BCD" w14:textId="77777777" w:rsidR="000F62BE" w:rsidRDefault="000F62BE" w:rsidP="000F62BE">
      <w:pPr>
        <w:spacing w:after="0" w:line="240" w:lineRule="auto"/>
        <w:rPr>
          <w:rFonts w:eastAsia="Times New Roman" w:cs="Times New Roman"/>
          <w:b/>
          <w:sz w:val="24"/>
          <w:szCs w:val="20"/>
          <w:lang w:eastAsia="nb-NO"/>
        </w:rPr>
      </w:pPr>
    </w:p>
    <w:p w14:paraId="5F825846" w14:textId="77777777" w:rsidR="000F62BE" w:rsidRDefault="000F62BE" w:rsidP="00692493">
      <w:pPr>
        <w:spacing w:after="0"/>
        <w:rPr>
          <w:rFonts w:eastAsia="Times New Roman" w:cs="Times New Roman"/>
          <w:b/>
          <w:sz w:val="24"/>
          <w:szCs w:val="20"/>
          <w:lang w:eastAsia="nb-NO"/>
        </w:rPr>
      </w:pPr>
      <w:r>
        <w:rPr>
          <w:rFonts w:eastAsia="Times New Roman" w:cs="Times New Roman"/>
          <w:b/>
          <w:sz w:val="24"/>
          <w:szCs w:val="20"/>
          <w:lang w:eastAsia="nb-NO"/>
        </w:rPr>
        <w:t>Andre langtidseffekter av særlig betydning for kvinner</w:t>
      </w:r>
    </w:p>
    <w:p w14:paraId="15512E7A" w14:textId="77777777" w:rsidR="005B2AA4" w:rsidRDefault="005B2AA4" w:rsidP="00692493">
      <w:pPr>
        <w:spacing w:after="0"/>
        <w:rPr>
          <w:rFonts w:eastAsia="Times New Roman" w:cs="Times New Roman"/>
          <w:sz w:val="24"/>
          <w:szCs w:val="20"/>
          <w:lang w:eastAsia="nb-NO"/>
        </w:rPr>
      </w:pPr>
    </w:p>
    <w:p w14:paraId="26815890" w14:textId="29C59FCB" w:rsidR="000F62BE" w:rsidRDefault="000F62BE" w:rsidP="00692493">
      <w:pPr>
        <w:spacing w:after="0"/>
        <w:rPr>
          <w:rFonts w:eastAsia="Times New Roman" w:cs="Times New Roman"/>
          <w:sz w:val="24"/>
          <w:szCs w:val="20"/>
          <w:lang w:eastAsia="nb-NO"/>
        </w:rPr>
      </w:pPr>
      <w:r>
        <w:rPr>
          <w:rFonts w:eastAsia="Times New Roman" w:cs="Times New Roman"/>
          <w:sz w:val="24"/>
          <w:szCs w:val="20"/>
          <w:lang w:eastAsia="nb-NO"/>
        </w:rPr>
        <w:t>Ved siden av endokrine forstyrrelser kan antiepileptika ha en lang rekke andre langtidsbivirkninger som kan være sjenerende for kvinner, ikke minst kosmetiske bivirkninger (19). V</w:t>
      </w:r>
      <w:r w:rsidR="00413C83">
        <w:rPr>
          <w:rFonts w:eastAsia="Times New Roman" w:cs="Times New Roman"/>
          <w:sz w:val="24"/>
          <w:szCs w:val="20"/>
          <w:lang w:eastAsia="nb-NO"/>
        </w:rPr>
        <w:t>PA</w:t>
      </w:r>
      <w:r>
        <w:rPr>
          <w:rFonts w:eastAsia="Times New Roman" w:cs="Times New Roman"/>
          <w:sz w:val="24"/>
          <w:szCs w:val="20"/>
          <w:lang w:eastAsia="nb-NO"/>
        </w:rPr>
        <w:t xml:space="preserve">, </w:t>
      </w:r>
      <w:r w:rsidR="005B2AA4">
        <w:rPr>
          <w:rFonts w:eastAsia="Times New Roman" w:cs="Times New Roman"/>
          <w:sz w:val="24"/>
          <w:szCs w:val="20"/>
          <w:lang w:eastAsia="nb-NO"/>
        </w:rPr>
        <w:t>CBZ,</w:t>
      </w:r>
      <w:r w:rsidR="005B2AA4" w:rsidDel="00F81625">
        <w:rPr>
          <w:rFonts w:eastAsia="Times New Roman" w:cs="Times New Roman"/>
          <w:sz w:val="24"/>
          <w:szCs w:val="20"/>
          <w:lang w:eastAsia="nb-NO"/>
        </w:rPr>
        <w:t xml:space="preserve"> </w:t>
      </w:r>
      <w:r w:rsidR="005B2AA4">
        <w:rPr>
          <w:rFonts w:eastAsia="Times New Roman" w:cs="Times New Roman"/>
          <w:sz w:val="24"/>
          <w:szCs w:val="20"/>
          <w:lang w:eastAsia="nb-NO"/>
        </w:rPr>
        <w:t>gabapentin</w:t>
      </w:r>
      <w:r w:rsidR="006E6ED2" w:rsidRPr="006E6ED2">
        <w:rPr>
          <w:rFonts w:eastAsia="Times New Roman" w:cs="Times New Roman"/>
          <w:sz w:val="24"/>
          <w:szCs w:val="20"/>
          <w:lang w:eastAsia="nb-NO"/>
        </w:rPr>
        <w:t xml:space="preserve"> </w:t>
      </w:r>
      <w:r w:rsidR="006E6ED2">
        <w:rPr>
          <w:rFonts w:eastAsia="Times New Roman" w:cs="Times New Roman"/>
          <w:sz w:val="24"/>
          <w:szCs w:val="20"/>
          <w:lang w:eastAsia="nb-NO"/>
        </w:rPr>
        <w:t>(GBP</w:t>
      </w:r>
      <w:r w:rsidR="00413C83">
        <w:rPr>
          <w:rFonts w:eastAsia="Times New Roman" w:cs="Times New Roman"/>
          <w:sz w:val="24"/>
          <w:szCs w:val="20"/>
          <w:lang w:eastAsia="nb-NO"/>
        </w:rPr>
        <w:t>)</w:t>
      </w:r>
      <w:r>
        <w:rPr>
          <w:rFonts w:eastAsia="Times New Roman" w:cs="Times New Roman"/>
          <w:sz w:val="24"/>
          <w:szCs w:val="20"/>
          <w:lang w:eastAsia="nb-NO"/>
        </w:rPr>
        <w:t xml:space="preserve"> </w:t>
      </w:r>
      <w:r w:rsidR="00F81625">
        <w:rPr>
          <w:rFonts w:eastAsia="Times New Roman" w:cs="Times New Roman"/>
          <w:sz w:val="24"/>
          <w:szCs w:val="20"/>
          <w:lang w:eastAsia="nb-NO"/>
        </w:rPr>
        <w:t xml:space="preserve">og </w:t>
      </w:r>
      <w:r w:rsidR="00F81625" w:rsidRPr="006C5296">
        <w:rPr>
          <w:rFonts w:eastAsia="Times New Roman" w:cs="Times New Roman"/>
          <w:sz w:val="24"/>
          <w:szCs w:val="20"/>
          <w:lang w:eastAsia="nb-NO"/>
        </w:rPr>
        <w:t>pregabalin</w:t>
      </w:r>
      <w:r w:rsidR="006C5296">
        <w:rPr>
          <w:rFonts w:eastAsia="Times New Roman" w:cs="Times New Roman"/>
          <w:sz w:val="24"/>
          <w:szCs w:val="20"/>
          <w:lang w:eastAsia="nb-NO"/>
        </w:rPr>
        <w:t xml:space="preserve"> </w:t>
      </w:r>
      <w:r w:rsidR="00413C83">
        <w:rPr>
          <w:rFonts w:eastAsia="Times New Roman" w:cs="Times New Roman"/>
          <w:sz w:val="24"/>
          <w:szCs w:val="20"/>
          <w:lang w:eastAsia="nb-NO"/>
        </w:rPr>
        <w:t>(</w:t>
      </w:r>
      <w:r w:rsidR="006C5296">
        <w:rPr>
          <w:rFonts w:eastAsia="Times New Roman" w:cs="Times New Roman"/>
          <w:sz w:val="24"/>
          <w:szCs w:val="20"/>
          <w:lang w:eastAsia="nb-NO"/>
        </w:rPr>
        <w:t>PGB</w:t>
      </w:r>
      <w:r w:rsidR="00413C83">
        <w:rPr>
          <w:rFonts w:eastAsia="Times New Roman" w:cs="Times New Roman"/>
          <w:sz w:val="24"/>
          <w:szCs w:val="20"/>
          <w:lang w:eastAsia="nb-NO"/>
        </w:rPr>
        <w:t>)</w:t>
      </w:r>
      <w:r>
        <w:rPr>
          <w:rFonts w:eastAsia="Times New Roman" w:cs="Times New Roman"/>
          <w:sz w:val="24"/>
          <w:szCs w:val="20"/>
          <w:lang w:eastAsia="nb-NO"/>
        </w:rPr>
        <w:t xml:space="preserve"> kan alle gi vektøkning mens særlig topiramat </w:t>
      </w:r>
      <w:r w:rsidR="006C5296">
        <w:rPr>
          <w:rFonts w:eastAsia="Times New Roman" w:cs="Times New Roman"/>
          <w:sz w:val="24"/>
          <w:szCs w:val="20"/>
          <w:lang w:eastAsia="nb-NO"/>
        </w:rPr>
        <w:t xml:space="preserve">(TPM) </w:t>
      </w:r>
      <w:r>
        <w:rPr>
          <w:rFonts w:eastAsia="Times New Roman" w:cs="Times New Roman"/>
          <w:sz w:val="24"/>
          <w:szCs w:val="20"/>
          <w:lang w:eastAsia="nb-NO"/>
        </w:rPr>
        <w:t xml:space="preserve">kan </w:t>
      </w:r>
      <w:r>
        <w:rPr>
          <w:rFonts w:eastAsia="Times New Roman" w:cs="Times New Roman"/>
          <w:sz w:val="24"/>
          <w:szCs w:val="20"/>
          <w:u w:val="single"/>
          <w:lang w:eastAsia="nb-NO"/>
        </w:rPr>
        <w:t xml:space="preserve">gi </w:t>
      </w:r>
      <w:r>
        <w:rPr>
          <w:rFonts w:eastAsia="Times New Roman" w:cs="Times New Roman"/>
          <w:sz w:val="24"/>
          <w:szCs w:val="20"/>
          <w:lang w:eastAsia="nb-NO"/>
        </w:rPr>
        <w:t xml:space="preserve">betydelig vekttap. </w:t>
      </w:r>
    </w:p>
    <w:p w14:paraId="4B2F4BB4" w14:textId="418C0ED7" w:rsidR="000F62BE" w:rsidRDefault="000F62BE" w:rsidP="00692493">
      <w:pPr>
        <w:spacing w:after="0"/>
        <w:rPr>
          <w:rFonts w:eastAsia="Times New Roman" w:cs="Times New Roman"/>
          <w:sz w:val="24"/>
          <w:szCs w:val="20"/>
          <w:lang w:eastAsia="nb-NO"/>
        </w:rPr>
      </w:pPr>
      <w:r>
        <w:rPr>
          <w:rFonts w:eastAsia="Times New Roman" w:cs="Times New Roman"/>
          <w:sz w:val="24"/>
          <w:szCs w:val="20"/>
          <w:lang w:eastAsia="nb-NO"/>
        </w:rPr>
        <w:t>V</w:t>
      </w:r>
      <w:r w:rsidR="006C5296">
        <w:rPr>
          <w:rFonts w:eastAsia="Times New Roman" w:cs="Times New Roman"/>
          <w:sz w:val="24"/>
          <w:szCs w:val="20"/>
          <w:lang w:eastAsia="nb-NO"/>
        </w:rPr>
        <w:t>PA</w:t>
      </w:r>
      <w:r>
        <w:rPr>
          <w:rFonts w:eastAsia="Times New Roman" w:cs="Times New Roman"/>
          <w:sz w:val="24"/>
          <w:szCs w:val="20"/>
          <w:lang w:eastAsia="nb-NO"/>
        </w:rPr>
        <w:t xml:space="preserve"> kan gi hårtap med samtidig endret kroppsbehåring, mens </w:t>
      </w:r>
      <w:r w:rsidR="006C5296">
        <w:rPr>
          <w:rFonts w:eastAsia="Times New Roman" w:cs="Times New Roman"/>
          <w:sz w:val="24"/>
          <w:szCs w:val="20"/>
          <w:lang w:eastAsia="nb-NO"/>
        </w:rPr>
        <w:t xml:space="preserve">PHT </w:t>
      </w:r>
      <w:r>
        <w:rPr>
          <w:rFonts w:eastAsia="Times New Roman" w:cs="Times New Roman"/>
          <w:sz w:val="24"/>
          <w:szCs w:val="20"/>
          <w:lang w:eastAsia="nb-NO"/>
        </w:rPr>
        <w:t xml:space="preserve">også kan gi økt kroppsbehåring. Hudbivirkninger med utslett eller «uren hud» kan sees som bivirkning ved mange antiepileptika inkludert </w:t>
      </w:r>
      <w:r w:rsidR="006C5296">
        <w:rPr>
          <w:rFonts w:eastAsia="Times New Roman" w:cs="Times New Roman"/>
          <w:sz w:val="24"/>
          <w:szCs w:val="20"/>
          <w:lang w:eastAsia="nb-NO"/>
        </w:rPr>
        <w:t>CBZ</w:t>
      </w:r>
      <w:r>
        <w:rPr>
          <w:rFonts w:eastAsia="Times New Roman" w:cs="Times New Roman"/>
          <w:sz w:val="24"/>
          <w:szCs w:val="20"/>
          <w:lang w:eastAsia="nb-NO"/>
        </w:rPr>
        <w:t xml:space="preserve">, </w:t>
      </w:r>
      <w:r w:rsidR="006C5296">
        <w:rPr>
          <w:rFonts w:eastAsia="Times New Roman" w:cs="Times New Roman"/>
          <w:sz w:val="24"/>
          <w:szCs w:val="20"/>
          <w:lang w:eastAsia="nb-NO"/>
        </w:rPr>
        <w:t>PHT</w:t>
      </w:r>
      <w:r>
        <w:rPr>
          <w:rFonts w:eastAsia="Times New Roman" w:cs="Times New Roman"/>
          <w:sz w:val="24"/>
          <w:szCs w:val="20"/>
          <w:lang w:eastAsia="nb-NO"/>
        </w:rPr>
        <w:t xml:space="preserve"> og</w:t>
      </w:r>
      <w:r>
        <w:t xml:space="preserve"> </w:t>
      </w:r>
      <w:r w:rsidR="006C5296">
        <w:t xml:space="preserve">LTG. </w:t>
      </w:r>
      <w:r>
        <w:rPr>
          <w:rFonts w:eastAsia="Times New Roman" w:cs="Times New Roman"/>
          <w:sz w:val="24"/>
          <w:szCs w:val="20"/>
          <w:lang w:eastAsia="nb-NO"/>
        </w:rPr>
        <w:t xml:space="preserve">Gjennomgående virker det som kvinner i </w:t>
      </w:r>
      <w:r>
        <w:rPr>
          <w:rFonts w:eastAsia="Times New Roman" w:cs="Times New Roman"/>
          <w:sz w:val="24"/>
          <w:szCs w:val="20"/>
          <w:lang w:eastAsia="nb-NO"/>
        </w:rPr>
        <w:lastRenderedPageBreak/>
        <w:t>fertil alder lettere får utslett og hudbivirkninger av antiepileptika enn menn (20). Fortykkelse av tannkjøttet og grove ansiktstrekk særlig opptrer ved lang tids bruk av fenytoin.</w:t>
      </w:r>
    </w:p>
    <w:p w14:paraId="7078057D" w14:textId="198F6C25" w:rsidR="000F62BE" w:rsidRDefault="000F62BE" w:rsidP="00692493">
      <w:pPr>
        <w:spacing w:after="0"/>
        <w:rPr>
          <w:rFonts w:eastAsia="Times New Roman" w:cs="Times New Roman"/>
          <w:sz w:val="24"/>
          <w:szCs w:val="20"/>
          <w:lang w:eastAsia="nb-NO"/>
        </w:rPr>
      </w:pPr>
      <w:r>
        <w:rPr>
          <w:rFonts w:eastAsia="Times New Roman" w:cs="Times New Roman"/>
          <w:sz w:val="24"/>
          <w:szCs w:val="20"/>
          <w:lang w:eastAsia="nb-NO"/>
        </w:rPr>
        <w:t xml:space="preserve">Redusert beintetthet kan sees ved bruk av en rekke antiepileptika, spesielt de enzyminduserende som </w:t>
      </w:r>
      <w:r w:rsidR="00C21AC8">
        <w:rPr>
          <w:rFonts w:eastAsia="Times New Roman" w:cs="Times New Roman"/>
          <w:sz w:val="24"/>
          <w:szCs w:val="20"/>
          <w:lang w:eastAsia="nb-NO"/>
        </w:rPr>
        <w:t>PHT</w:t>
      </w:r>
      <w:r>
        <w:rPr>
          <w:rFonts w:eastAsia="Times New Roman" w:cs="Times New Roman"/>
          <w:sz w:val="24"/>
          <w:szCs w:val="20"/>
          <w:lang w:eastAsia="nb-NO"/>
        </w:rPr>
        <w:t xml:space="preserve">, </w:t>
      </w:r>
      <w:r w:rsidR="00C21AC8">
        <w:rPr>
          <w:rFonts w:eastAsia="Times New Roman" w:cs="Times New Roman"/>
          <w:sz w:val="24"/>
          <w:szCs w:val="20"/>
          <w:lang w:eastAsia="nb-NO"/>
        </w:rPr>
        <w:t>PHB</w:t>
      </w:r>
      <w:r>
        <w:rPr>
          <w:rFonts w:eastAsia="Times New Roman" w:cs="Times New Roman"/>
          <w:sz w:val="24"/>
          <w:szCs w:val="20"/>
          <w:lang w:eastAsia="nb-NO"/>
        </w:rPr>
        <w:t xml:space="preserve"> og </w:t>
      </w:r>
      <w:r w:rsidR="00C21AC8">
        <w:rPr>
          <w:rFonts w:eastAsia="Times New Roman" w:cs="Times New Roman"/>
          <w:sz w:val="24"/>
          <w:szCs w:val="20"/>
          <w:lang w:eastAsia="nb-NO"/>
        </w:rPr>
        <w:t>CBZ</w:t>
      </w:r>
      <w:r>
        <w:rPr>
          <w:rFonts w:eastAsia="Times New Roman" w:cs="Times New Roman"/>
          <w:sz w:val="24"/>
          <w:szCs w:val="20"/>
          <w:lang w:eastAsia="nb-NO"/>
        </w:rPr>
        <w:t xml:space="preserve">, men trolig også ved bruk av </w:t>
      </w:r>
      <w:r w:rsidR="00F81625">
        <w:rPr>
          <w:rFonts w:eastAsia="Times New Roman" w:cs="Times New Roman"/>
          <w:sz w:val="24"/>
          <w:szCs w:val="20"/>
          <w:lang w:eastAsia="nb-NO"/>
        </w:rPr>
        <w:t>VPA.</w:t>
      </w:r>
      <w:r>
        <w:rPr>
          <w:rFonts w:eastAsia="Times New Roman" w:cs="Times New Roman"/>
          <w:sz w:val="24"/>
          <w:szCs w:val="20"/>
          <w:lang w:eastAsia="nb-NO"/>
        </w:rPr>
        <w:t xml:space="preserve"> Andre preparater er dårligere studert. Norske kvinner er i verdenstoppen for utvikling av osteoporose slik at dette får en ekstra betydning her. Se også kapittel 7 om beinhelse (21). </w:t>
      </w:r>
    </w:p>
    <w:p w14:paraId="47778917" w14:textId="77777777" w:rsidR="000F62BE" w:rsidRDefault="000F62BE" w:rsidP="00692493">
      <w:pPr>
        <w:spacing w:after="0"/>
        <w:rPr>
          <w:rFonts w:eastAsia="Times New Roman" w:cs="Times New Roman"/>
          <w:sz w:val="24"/>
          <w:szCs w:val="20"/>
          <w:lang w:eastAsia="nb-NO"/>
        </w:rPr>
      </w:pPr>
      <w:r>
        <w:rPr>
          <w:rFonts w:eastAsia="Times New Roman" w:cs="Times New Roman"/>
          <w:sz w:val="24"/>
          <w:szCs w:val="20"/>
          <w:lang w:eastAsia="nb-NO"/>
        </w:rPr>
        <w:t>Man skal også være oppmerksom på eventuelle bivirkninger av nyere antiepileptika selv om de ikke per dags dato er registrert i Felleskatalogtekst eller lignende. Det er viktig å være klar over at slike kosmetiske bivirkninger kan bidra til at enkelte kvinner ikke tar medisinene som foreskrevet. Selv om slike bivirkninger som oftest er reversible over tid kan de for enkelte bli varige. Det er derfor viktig å kjenne til dette og reagere i tide. Skulle slike bivirkninger opptre, er det i dag som oftest mulig å finne et alternativt preparat.</w:t>
      </w:r>
    </w:p>
    <w:p w14:paraId="4FD31AC9" w14:textId="77777777" w:rsidR="000F62BE" w:rsidRDefault="000F62BE" w:rsidP="00692493">
      <w:pPr>
        <w:tabs>
          <w:tab w:val="left" w:pos="8789"/>
          <w:tab w:val="left" w:pos="9356"/>
        </w:tabs>
        <w:spacing w:after="120"/>
        <w:ind w:right="-284"/>
        <w:rPr>
          <w:rFonts w:eastAsia="Times New Roman" w:cs="Times New Roman"/>
          <w:b/>
          <w:sz w:val="24"/>
          <w:szCs w:val="16"/>
          <w:lang w:eastAsia="nb-NO"/>
        </w:rPr>
      </w:pPr>
    </w:p>
    <w:p w14:paraId="70B76C48" w14:textId="77777777" w:rsidR="000F62BE" w:rsidRDefault="000F62BE" w:rsidP="00692493">
      <w:pPr>
        <w:tabs>
          <w:tab w:val="left" w:pos="4770"/>
          <w:tab w:val="left" w:pos="8789"/>
        </w:tabs>
        <w:spacing w:after="120"/>
        <w:ind w:right="-284"/>
        <w:rPr>
          <w:rFonts w:eastAsia="Times New Roman" w:cs="Times New Roman"/>
          <w:b/>
          <w:sz w:val="28"/>
          <w:szCs w:val="28"/>
          <w:lang w:eastAsia="nb-NO"/>
        </w:rPr>
      </w:pPr>
    </w:p>
    <w:p w14:paraId="47C1E923" w14:textId="77777777" w:rsidR="000F62BE" w:rsidRDefault="000F62BE" w:rsidP="00692493">
      <w:pPr>
        <w:tabs>
          <w:tab w:val="left" w:pos="4770"/>
          <w:tab w:val="left" w:pos="8789"/>
        </w:tabs>
        <w:spacing w:after="120"/>
        <w:ind w:right="-284"/>
        <w:rPr>
          <w:rFonts w:eastAsia="Times New Roman" w:cs="Times New Roman"/>
          <w:b/>
          <w:sz w:val="28"/>
          <w:szCs w:val="28"/>
          <w:lang w:eastAsia="nb-NO"/>
        </w:rPr>
      </w:pPr>
      <w:r>
        <w:rPr>
          <w:rFonts w:eastAsia="Times New Roman" w:cs="Times New Roman"/>
          <w:b/>
          <w:sz w:val="28"/>
          <w:szCs w:val="28"/>
          <w:lang w:eastAsia="nb-NO"/>
        </w:rPr>
        <w:t>Katamenial epilepsi</w:t>
      </w:r>
    </w:p>
    <w:p w14:paraId="7519BB9A" w14:textId="77777777" w:rsidR="000F62BE" w:rsidRDefault="000F62BE" w:rsidP="00692493">
      <w:pPr>
        <w:tabs>
          <w:tab w:val="left" w:pos="4770"/>
          <w:tab w:val="left" w:pos="8789"/>
        </w:tabs>
        <w:spacing w:after="120"/>
        <w:ind w:right="-284"/>
        <w:rPr>
          <w:rFonts w:eastAsia="Times New Roman" w:cs="Times New Roman"/>
          <w:sz w:val="24"/>
          <w:szCs w:val="24"/>
          <w:lang w:eastAsia="nb-NO"/>
        </w:rPr>
      </w:pPr>
      <w:r>
        <w:rPr>
          <w:rFonts w:eastAsia="Times New Roman" w:cs="Times New Roman"/>
          <w:sz w:val="24"/>
          <w:szCs w:val="24"/>
          <w:lang w:eastAsia="nb-NO"/>
        </w:rPr>
        <w:t>Mange kvinner opplever at deres anfallstendens varierer med menstruasjonssyklus (22-24). Oftest er tendensen til anfall sterkest like før og under de første dagene av menstruasjonen. Prevalensen av menstruasjonsrelatert (katamenial) epilepsi er ikke kjent og avhenger blant annet av hvordan man velger å definere tilstanden. Mest vanlig er å kreve en dobling av daglig anfallsfrekvens nær menstruasjonen (menstruasjonsdag ÷3 til +3) for at man kan bruke betegnelsen katamenial epilepsi (22, 25). Benyttes en slik definisjon har snaut 1/3 av kvinner i fertil alder katamenial epilepsi. Dette er noe hyppigere ved partielle enn ved generaliserte anfallsformer. Hos andre kvinner kan anfallstendensen være knyttet til andre deler av menstruasjonssyklus. Enkelte har anfallsopphoping ved eggløsning, mens andre, fortrinnsvis pasienter med anovulatoriske sykler, kan ha en jevnt økt anfallsforekomst gjennom hele lutealfasen.</w:t>
      </w:r>
    </w:p>
    <w:p w14:paraId="773F059E" w14:textId="77777777" w:rsidR="000F62BE" w:rsidRDefault="000F62BE" w:rsidP="00692493">
      <w:pPr>
        <w:tabs>
          <w:tab w:val="left" w:pos="4770"/>
          <w:tab w:val="left" w:pos="8789"/>
        </w:tabs>
        <w:spacing w:after="120"/>
        <w:ind w:right="-284"/>
        <w:rPr>
          <w:rFonts w:eastAsia="Times New Roman" w:cs="Times New Roman"/>
          <w:sz w:val="24"/>
          <w:szCs w:val="24"/>
          <w:lang w:eastAsia="nb-NO"/>
        </w:rPr>
      </w:pPr>
      <w:r>
        <w:rPr>
          <w:rFonts w:eastAsia="Times New Roman" w:cs="Times New Roman"/>
          <w:sz w:val="24"/>
          <w:szCs w:val="24"/>
          <w:lang w:eastAsia="nb-NO"/>
        </w:rPr>
        <w:t>Det er sannsynligvis flere årsaker til katamenial epilepsi (22-24). Av størst betydning er sannsynligvis de sykliske svingningene i østrogen og progesteron gjennom menstruasjonssyklus. Det er godt dokumentert at østrogen øker den nevronale eksitabiliteten og derved økes sannsynligheten for anfall, mens progesteron og dets metabolitter tvert om virker antiepileptiske. Hos kvinner med katamenial epilepsi mener man det er en samvariasjon mellom østrogen/progesteron ratio og svingningene i anfallsfrekvensen.</w:t>
      </w:r>
    </w:p>
    <w:p w14:paraId="47C77635" w14:textId="77777777" w:rsidR="000F62BE" w:rsidRDefault="000F62BE" w:rsidP="00692493">
      <w:pPr>
        <w:tabs>
          <w:tab w:val="left" w:pos="4770"/>
          <w:tab w:val="left" w:pos="8789"/>
        </w:tabs>
        <w:spacing w:after="120"/>
        <w:ind w:right="-284"/>
        <w:rPr>
          <w:rFonts w:eastAsia="Times New Roman" w:cs="Times New Roman"/>
          <w:sz w:val="24"/>
          <w:szCs w:val="24"/>
          <w:lang w:eastAsia="nb-NO"/>
        </w:rPr>
      </w:pPr>
      <w:r>
        <w:rPr>
          <w:rFonts w:eastAsia="Times New Roman" w:cs="Times New Roman"/>
          <w:sz w:val="24"/>
          <w:szCs w:val="24"/>
          <w:lang w:eastAsia="nb-NO"/>
        </w:rPr>
        <w:t>I tillegg til hormonelle svingninger kan endringer i væske- og elektrolyttbalansen med premenstruell tensjon, emosjonelt stress, og svingninger i serumkonsentrasjonen av antiepileptika tenkes å være medvirkende faktorer.</w:t>
      </w:r>
    </w:p>
    <w:p w14:paraId="4A0EBA2D" w14:textId="77777777" w:rsidR="000F62BE" w:rsidRDefault="000F62BE" w:rsidP="00692493">
      <w:pPr>
        <w:tabs>
          <w:tab w:val="left" w:pos="4770"/>
          <w:tab w:val="left" w:pos="8789"/>
        </w:tabs>
        <w:spacing w:after="120"/>
        <w:ind w:right="-284"/>
        <w:rPr>
          <w:rFonts w:eastAsia="Times New Roman" w:cs="Times New Roman"/>
          <w:sz w:val="24"/>
          <w:szCs w:val="24"/>
          <w:lang w:eastAsia="nb-NO"/>
        </w:rPr>
      </w:pPr>
    </w:p>
    <w:p w14:paraId="320931E8" w14:textId="620E7454" w:rsidR="000F62BE" w:rsidRDefault="000F62BE" w:rsidP="00692493">
      <w:pPr>
        <w:tabs>
          <w:tab w:val="left" w:pos="4770"/>
          <w:tab w:val="left" w:pos="8789"/>
        </w:tabs>
        <w:spacing w:after="120"/>
        <w:ind w:right="-284"/>
        <w:rPr>
          <w:rFonts w:eastAsia="Times New Roman" w:cs="Times New Roman"/>
          <w:b/>
          <w:sz w:val="24"/>
          <w:szCs w:val="24"/>
          <w:lang w:eastAsia="nb-NO"/>
        </w:rPr>
      </w:pPr>
      <w:r>
        <w:rPr>
          <w:rFonts w:eastAsia="Times New Roman" w:cs="Times New Roman"/>
          <w:b/>
          <w:sz w:val="24"/>
          <w:szCs w:val="24"/>
          <w:lang w:eastAsia="nb-NO"/>
        </w:rPr>
        <w:lastRenderedPageBreak/>
        <w:t>Mot katamenial epilepsi har man forsøkt flere behandlingsregimer, alle med noe vekslende hell og uten at det, men unntak for progesteron, er gjort større kontrollerte studier (22-24, 26-</w:t>
      </w:r>
      <w:r w:rsidR="00C21AC8">
        <w:rPr>
          <w:rFonts w:eastAsia="Times New Roman" w:cs="Times New Roman"/>
          <w:b/>
          <w:sz w:val="24"/>
          <w:szCs w:val="24"/>
          <w:lang w:eastAsia="nb-NO"/>
        </w:rPr>
        <w:t>28);</w:t>
      </w:r>
    </w:p>
    <w:p w14:paraId="25CC57CA" w14:textId="77777777" w:rsidR="000F62BE" w:rsidRDefault="000F62BE" w:rsidP="00692493">
      <w:pPr>
        <w:numPr>
          <w:ilvl w:val="0"/>
          <w:numId w:val="16"/>
        </w:numPr>
        <w:tabs>
          <w:tab w:val="left" w:pos="709"/>
          <w:tab w:val="left" w:pos="8789"/>
        </w:tabs>
        <w:spacing w:after="120"/>
        <w:ind w:right="-284"/>
        <w:rPr>
          <w:rFonts w:eastAsia="Times New Roman" w:cs="Times New Roman"/>
          <w:i/>
          <w:sz w:val="24"/>
          <w:szCs w:val="24"/>
          <w:lang w:eastAsia="nb-NO"/>
        </w:rPr>
      </w:pPr>
      <w:r>
        <w:rPr>
          <w:rFonts w:eastAsia="Times New Roman" w:cs="Times New Roman"/>
          <w:i/>
          <w:sz w:val="24"/>
          <w:szCs w:val="24"/>
          <w:lang w:eastAsia="nb-NO"/>
        </w:rPr>
        <w:t>Påvirkning av væske- og elektrolyttbalansen ved hjelp av diuretika eller azetazolamid i den aktuelle tidsperioden</w:t>
      </w:r>
    </w:p>
    <w:p w14:paraId="2B50B74D" w14:textId="77777777" w:rsidR="000F62BE" w:rsidRDefault="000F62BE" w:rsidP="00692493">
      <w:pPr>
        <w:numPr>
          <w:ilvl w:val="0"/>
          <w:numId w:val="16"/>
        </w:numPr>
        <w:tabs>
          <w:tab w:val="left" w:pos="4770"/>
          <w:tab w:val="left" w:pos="8789"/>
          <w:tab w:val="left" w:pos="9406"/>
        </w:tabs>
        <w:spacing w:after="120"/>
        <w:ind w:right="-284"/>
        <w:rPr>
          <w:rFonts w:eastAsia="Times New Roman" w:cs="Times New Roman"/>
          <w:i/>
          <w:sz w:val="24"/>
          <w:szCs w:val="24"/>
          <w:lang w:eastAsia="nb-NO"/>
        </w:rPr>
      </w:pPr>
      <w:r>
        <w:rPr>
          <w:rFonts w:eastAsia="Times New Roman" w:cs="Times New Roman"/>
          <w:i/>
          <w:sz w:val="24"/>
          <w:szCs w:val="24"/>
          <w:lang w:eastAsia="nb-NO"/>
        </w:rPr>
        <w:t>Intermitterende bruk eller doseøkning av et antiepileptikum i den aktuelle perioden</w:t>
      </w:r>
    </w:p>
    <w:p w14:paraId="5294D36C" w14:textId="77777777" w:rsidR="000F62BE" w:rsidRDefault="000F62BE" w:rsidP="00692493">
      <w:pPr>
        <w:numPr>
          <w:ilvl w:val="0"/>
          <w:numId w:val="16"/>
        </w:numPr>
        <w:tabs>
          <w:tab w:val="left" w:pos="4770"/>
          <w:tab w:val="left" w:pos="8789"/>
          <w:tab w:val="left" w:pos="9406"/>
        </w:tabs>
        <w:spacing w:after="120"/>
        <w:ind w:right="-284"/>
        <w:rPr>
          <w:rFonts w:eastAsia="Times New Roman" w:cs="Times New Roman"/>
          <w:i/>
          <w:sz w:val="24"/>
          <w:szCs w:val="24"/>
          <w:lang w:eastAsia="nb-NO"/>
        </w:rPr>
      </w:pPr>
      <w:r>
        <w:rPr>
          <w:rFonts w:eastAsia="Times New Roman" w:cs="Times New Roman"/>
          <w:i/>
          <w:sz w:val="24"/>
          <w:szCs w:val="24"/>
          <w:lang w:eastAsia="nb-NO"/>
        </w:rPr>
        <w:t xml:space="preserve">Hormonell intervensjon, f.eks. gestagen tilskudd, antiøstrogen (klomifen), ordinære p-piller, minipiller, andre gestagenpiller som Cerazette, hormonspiral, P-stav.  </w:t>
      </w:r>
    </w:p>
    <w:p w14:paraId="327FB6E5" w14:textId="77777777" w:rsidR="000F62BE" w:rsidRDefault="000F62BE" w:rsidP="00692493">
      <w:pPr>
        <w:tabs>
          <w:tab w:val="left" w:pos="4770"/>
          <w:tab w:val="left" w:pos="8789"/>
          <w:tab w:val="left" w:pos="9406"/>
        </w:tabs>
        <w:spacing w:after="120"/>
        <w:ind w:right="-284"/>
        <w:rPr>
          <w:rFonts w:eastAsia="Times New Roman" w:cs="Times New Roman"/>
          <w:i/>
          <w:sz w:val="24"/>
          <w:szCs w:val="24"/>
          <w:lang w:eastAsia="nb-NO"/>
        </w:rPr>
      </w:pPr>
    </w:p>
    <w:p w14:paraId="68982ECE" w14:textId="77777777" w:rsidR="000F62BE" w:rsidRDefault="000F62BE" w:rsidP="00692493">
      <w:pPr>
        <w:tabs>
          <w:tab w:val="left" w:pos="4770"/>
          <w:tab w:val="left" w:pos="8789"/>
        </w:tabs>
        <w:spacing w:after="120"/>
        <w:ind w:right="-284"/>
        <w:rPr>
          <w:rFonts w:eastAsia="Times New Roman" w:cs="Times New Roman"/>
          <w:sz w:val="24"/>
          <w:szCs w:val="24"/>
          <w:lang w:eastAsia="nb-NO"/>
        </w:rPr>
      </w:pPr>
      <w:r>
        <w:rPr>
          <w:rFonts w:eastAsia="Times New Roman" w:cs="Times New Roman"/>
          <w:sz w:val="24"/>
          <w:szCs w:val="24"/>
          <w:lang w:eastAsia="nb-NO"/>
        </w:rPr>
        <w:t>Effekten av disse behandlingsforslagene er dårlig dokumentert, men man kan ikke se bort fra at de kan hjelpe enkeltpasienter.</w:t>
      </w:r>
    </w:p>
    <w:p w14:paraId="314876D8" w14:textId="77777777" w:rsidR="000F62BE" w:rsidRDefault="000F62BE" w:rsidP="00692493">
      <w:pPr>
        <w:rPr>
          <w:rFonts w:eastAsia="Times New Roman" w:cs="Times New Roman"/>
          <w:sz w:val="24"/>
          <w:szCs w:val="24"/>
          <w:lang w:eastAsia="nb-NO"/>
        </w:rPr>
      </w:pPr>
      <w:r>
        <w:rPr>
          <w:rFonts w:eastAsia="Times New Roman" w:cs="Times New Roman"/>
          <w:sz w:val="24"/>
          <w:szCs w:val="24"/>
          <w:lang w:eastAsia="nb-NO"/>
        </w:rPr>
        <w:t>Fokus har de senere år særlig vært rettet mot å finne hormonell behandling mot katamenial epilepsi. Etter flere åpne studier som viste mulig effekt av behandling med progesteron ble resultatene fra en stor NIH støttet, randomisert, dobbeltblind og placebokontrollert studie publisert i 2012 (26). Resultatene var ikke så gode som man håpet på. Men for kvinner med en markert anfallsøkning rundt menstruasjonstidspunktet (</w:t>
      </w:r>
      <w:r>
        <w:rPr>
          <w:rFonts w:eastAsia="Times New Roman" w:cs="Times New Roman"/>
          <w:sz w:val="24"/>
          <w:szCs w:val="24"/>
          <w:u w:val="single"/>
          <w:lang w:eastAsia="nb-NO"/>
        </w:rPr>
        <w:t>&gt;</w:t>
      </w:r>
      <w:r>
        <w:rPr>
          <w:rFonts w:eastAsia="Times New Roman" w:cs="Times New Roman"/>
          <w:sz w:val="24"/>
          <w:szCs w:val="24"/>
          <w:lang w:eastAsia="nb-NO"/>
        </w:rPr>
        <w:t xml:space="preserve"> 3 ganger økning) var det en signifikant reduksjon av anfallsfrekvens for kvinner som tok naturlig progesteron siste 2 uker før menstruasjon. </w:t>
      </w:r>
    </w:p>
    <w:p w14:paraId="4404066C" w14:textId="77777777" w:rsidR="000F62BE" w:rsidRDefault="000F62BE" w:rsidP="00692493">
      <w:pPr>
        <w:rPr>
          <w:rFonts w:eastAsia="Times New Roman" w:cs="Times New Roman"/>
          <w:sz w:val="24"/>
          <w:szCs w:val="24"/>
          <w:lang w:eastAsia="nb-NO"/>
        </w:rPr>
      </w:pPr>
      <w:r>
        <w:rPr>
          <w:rFonts w:eastAsia="Times New Roman" w:cs="Times New Roman"/>
          <w:sz w:val="24"/>
          <w:szCs w:val="24"/>
          <w:lang w:eastAsia="nb-NO"/>
        </w:rPr>
        <w:t>For syntetiske gestagener som medroxyprogesteronacetat finnes ikke større studier selv om mindre undersøkelser har indikert positiv effekt (24, 27). De kan derfor tenkes å ha en rolle i behandling av katamenial epilepsi. Bruk av GnRH analoger har også vært prøvet med lovende resultater, men igjen kun i små, åpne og ikke randomiserte undersøkelser. P-piller brukt kontinuerlig med 1 ukes opphold hver 3-12 måned har vært foreslått av enkelte, men ingen studier på effekten av det foreligger. Et mulig konkret alternativ er å forsøke en kombinasjons-pille (eks Microgynon) i 3 måneder, evt. kun 2 dersom de får gjennombruddsblødninger. Så en ukes opphold for å få menstruasjon. Øvrige tiltak som bruk av gestagenpillen Cerazette, hormonspiral, P-stav etc er ikke studert.</w:t>
      </w:r>
    </w:p>
    <w:p w14:paraId="697741C9" w14:textId="77777777" w:rsidR="000F62BE" w:rsidRDefault="000F62BE" w:rsidP="00692493">
      <w:pPr>
        <w:rPr>
          <w:rFonts w:eastAsia="Times New Roman" w:cs="Times New Roman"/>
          <w:sz w:val="24"/>
          <w:szCs w:val="24"/>
          <w:lang w:eastAsia="nb-NO"/>
        </w:rPr>
      </w:pPr>
      <w:r>
        <w:rPr>
          <w:rFonts w:eastAsia="Times New Roman" w:cs="Times New Roman"/>
          <w:sz w:val="24"/>
          <w:szCs w:val="24"/>
          <w:lang w:eastAsia="nb-NO"/>
        </w:rPr>
        <w:br w:type="page"/>
      </w:r>
    </w:p>
    <w:p w14:paraId="1F23B315" w14:textId="1C53D769" w:rsidR="000F62BE" w:rsidRDefault="00C21AC8" w:rsidP="000F62BE">
      <w:pPr>
        <w:rPr>
          <w:rFonts w:eastAsia="Times New Roman" w:cs="Times New Roman"/>
          <w:sz w:val="24"/>
          <w:szCs w:val="24"/>
          <w:lang w:eastAsia="nb-NO"/>
        </w:rPr>
      </w:pPr>
      <w:r>
        <w:rPr>
          <w:noProof/>
          <w:lang w:eastAsia="nb-NO"/>
        </w:rPr>
        <w:lastRenderedPageBreak/>
        <mc:AlternateContent>
          <mc:Choice Requires="wps">
            <w:drawing>
              <wp:anchor distT="0" distB="0" distL="114300" distR="114300" simplePos="0" relativeHeight="251671552" behindDoc="0" locked="0" layoutInCell="1" allowOverlap="1" wp14:anchorId="61E924B7" wp14:editId="0DD950B8">
                <wp:simplePos x="0" y="0"/>
                <wp:positionH relativeFrom="column">
                  <wp:posOffset>-414020</wp:posOffset>
                </wp:positionH>
                <wp:positionV relativeFrom="paragraph">
                  <wp:posOffset>-490220</wp:posOffset>
                </wp:positionV>
                <wp:extent cx="5962650" cy="8162925"/>
                <wp:effectExtent l="0" t="0" r="19050" b="2857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162925"/>
                        </a:xfrm>
                        <a:prstGeom prst="rect">
                          <a:avLst/>
                        </a:prstGeom>
                        <a:solidFill>
                          <a:srgbClr val="FFFFFF"/>
                        </a:solidFill>
                        <a:ln w="19050">
                          <a:solidFill>
                            <a:srgbClr val="000000"/>
                          </a:solidFill>
                          <a:miter lim="800000"/>
                          <a:headEnd/>
                          <a:tailEnd/>
                        </a:ln>
                      </wps:spPr>
                      <wps:txbx>
                        <w:txbxContent>
                          <w:p w14:paraId="15450D60" w14:textId="77777777" w:rsidR="000D6973" w:rsidRDefault="000D6973" w:rsidP="00536D31">
                            <w:pPr>
                              <w:spacing w:line="240" w:lineRule="auto"/>
                              <w:rPr>
                                <w:b/>
                                <w:sz w:val="24"/>
                                <w:szCs w:val="24"/>
                              </w:rPr>
                            </w:pPr>
                            <w:r>
                              <w:rPr>
                                <w:b/>
                                <w:sz w:val="24"/>
                                <w:szCs w:val="24"/>
                              </w:rPr>
                              <w:t>Grade lav – anbefaling svak</w:t>
                            </w:r>
                          </w:p>
                          <w:p w14:paraId="151ECADC" w14:textId="11671C65" w:rsidR="000D6973" w:rsidRDefault="000D6973" w:rsidP="00536D31">
                            <w:pPr>
                              <w:spacing w:line="240" w:lineRule="auto"/>
                            </w:pPr>
                            <w:r>
                              <w:rPr>
                                <w:sz w:val="24"/>
                              </w:rPr>
                              <w:t>Dels på vitenskapelig grunnlag, dels ut fra klinisk erfaring, foreslås et behandlingsopplegg ved katamenial epilepsi som gjengitt under. Rekkefølgen av tiltak kan varieres ut fra en helhetsvurdering. Behandling med acetazolamid, tilleggsbehandling med clobazam  og intermitterende doseøkning av basismedikasjonen kan gjøres av nevrolog, ev. i samråd med gynekolog. Behandling med hormoner bør skje i tett samarbeid med gynekolog.</w:t>
                            </w:r>
                          </w:p>
                          <w:p w14:paraId="59590920" w14:textId="77777777" w:rsidR="000D6973" w:rsidRDefault="000D6973" w:rsidP="00536D31">
                            <w:pPr>
                              <w:spacing w:line="240" w:lineRule="auto"/>
                              <w:rPr>
                                <w:sz w:val="24"/>
                              </w:rPr>
                            </w:pPr>
                            <w:r>
                              <w:rPr>
                                <w:b/>
                                <w:sz w:val="24"/>
                              </w:rPr>
                              <w:t>Prinsipper for behandling av katamenial epilepsi</w:t>
                            </w:r>
                            <w:r>
                              <w:rPr>
                                <w:sz w:val="24"/>
                              </w:rPr>
                              <w:t>.</w:t>
                            </w:r>
                          </w:p>
                          <w:p w14:paraId="47BFFB19" w14:textId="77777777" w:rsidR="000D6973" w:rsidRDefault="000D6973" w:rsidP="00536D31">
                            <w:pPr>
                              <w:numPr>
                                <w:ilvl w:val="0"/>
                                <w:numId w:val="17"/>
                              </w:numPr>
                              <w:spacing w:after="0" w:line="240" w:lineRule="auto"/>
                              <w:rPr>
                                <w:sz w:val="24"/>
                              </w:rPr>
                            </w:pPr>
                            <w:r>
                              <w:rPr>
                                <w:sz w:val="24"/>
                              </w:rPr>
                              <w:t>Registrer anfall over minst 3 måneder for å se at anfallene virkelig følger menstruasjonssyklus med minst dobling av anfallsfrekvensen i relasjon til menstruasjon.</w:t>
                            </w:r>
                          </w:p>
                          <w:p w14:paraId="2B10CC32" w14:textId="77777777" w:rsidR="000D6973" w:rsidRDefault="000D6973" w:rsidP="00536D31">
                            <w:pPr>
                              <w:numPr>
                                <w:ilvl w:val="0"/>
                                <w:numId w:val="17"/>
                              </w:numPr>
                              <w:spacing w:after="0" w:line="240" w:lineRule="auto"/>
                              <w:rPr>
                                <w:sz w:val="24"/>
                              </w:rPr>
                            </w:pPr>
                            <w:r>
                              <w:rPr>
                                <w:sz w:val="24"/>
                              </w:rPr>
                              <w:t>Ved menstruasjonsforstyrrelser/overvekt, sjekk eventuelt om pasienten har polycystisk ovarialsyndrom (økt antall cyster i eggstokkene + hormonforstyrrelse).</w:t>
                            </w:r>
                          </w:p>
                          <w:p w14:paraId="3E765309" w14:textId="77777777" w:rsidR="000D6973" w:rsidRDefault="000D6973" w:rsidP="00536D31">
                            <w:pPr>
                              <w:spacing w:line="240" w:lineRule="auto"/>
                              <w:rPr>
                                <w:b/>
                                <w:sz w:val="24"/>
                              </w:rPr>
                            </w:pPr>
                          </w:p>
                          <w:p w14:paraId="5C5C54F0" w14:textId="77777777" w:rsidR="000D6973" w:rsidRDefault="000D6973" w:rsidP="00536D31">
                            <w:pPr>
                              <w:spacing w:line="240" w:lineRule="auto"/>
                              <w:rPr>
                                <w:b/>
                                <w:sz w:val="24"/>
                              </w:rPr>
                            </w:pPr>
                            <w:r>
                              <w:rPr>
                                <w:b/>
                                <w:sz w:val="24"/>
                              </w:rPr>
                              <w:t>Noen mulige behandlingstiltak.</w:t>
                            </w:r>
                          </w:p>
                          <w:p w14:paraId="5D335EC4" w14:textId="77777777" w:rsidR="000D6973" w:rsidRDefault="000D6973" w:rsidP="00536D31">
                            <w:pPr>
                              <w:numPr>
                                <w:ilvl w:val="0"/>
                                <w:numId w:val="18"/>
                              </w:numPr>
                              <w:spacing w:after="180" w:line="240" w:lineRule="auto"/>
                              <w:ind w:left="714" w:hanging="357"/>
                              <w:rPr>
                                <w:sz w:val="24"/>
                              </w:rPr>
                            </w:pPr>
                            <w:r>
                              <w:rPr>
                                <w:sz w:val="24"/>
                              </w:rPr>
                              <w:t>Påvirkning av væske/elektrolyttbalansen samt pH balansen med acetazolamid (Diamox) i maks. 10 dager rundt menstruasjonstidspunktet. Minste døgndose 500 mg, vanligst 1000 mg fordelt på 2 til 3 doseringer. Ev. oppstart med acetazolamid gjøres oftest 5-7 dager før forventet menstruasjon.</w:t>
                            </w:r>
                          </w:p>
                          <w:p w14:paraId="16C76E68" w14:textId="77777777" w:rsidR="000D6973" w:rsidRDefault="000D6973" w:rsidP="00536D31">
                            <w:pPr>
                              <w:numPr>
                                <w:ilvl w:val="0"/>
                                <w:numId w:val="18"/>
                              </w:numPr>
                              <w:spacing w:after="180" w:line="240" w:lineRule="auto"/>
                              <w:ind w:left="714" w:hanging="357"/>
                              <w:rPr>
                                <w:sz w:val="24"/>
                              </w:rPr>
                            </w:pPr>
                            <w:r>
                              <w:rPr>
                                <w:sz w:val="24"/>
                              </w:rPr>
                              <w:t>Gi tilleggsmedikasjon (for eksempel clobazam (Frisium), uregistrert) i maksimalt 10 dager. Start ca. en uke før forventet menstruasjon. Ved tvil om effekt, stopp behandlingen etter f.eks. 6 mnd. for å registrere effekt. Vanlig dosering av clobazam er 5-20 mg til kvelden.</w:t>
                            </w:r>
                          </w:p>
                          <w:p w14:paraId="7BE34027" w14:textId="77777777" w:rsidR="000D6973" w:rsidRDefault="000D6973" w:rsidP="00536D31">
                            <w:pPr>
                              <w:numPr>
                                <w:ilvl w:val="0"/>
                                <w:numId w:val="18"/>
                              </w:numPr>
                              <w:spacing w:after="180" w:line="240" w:lineRule="auto"/>
                              <w:ind w:left="714" w:hanging="357"/>
                              <w:rPr>
                                <w:sz w:val="24"/>
                              </w:rPr>
                            </w:pPr>
                            <w:r>
                              <w:rPr>
                                <w:sz w:val="24"/>
                              </w:rPr>
                              <w:t>Øk dosen av fast medikasjon forslagsvis inntil 30 % i en uke før forventet menstruasjon med reduksjon etter menstruasjon.</w:t>
                            </w:r>
                            <w:r>
                              <w:rPr>
                                <w:color w:val="FF0000"/>
                                <w:sz w:val="24"/>
                              </w:rPr>
                              <w:t xml:space="preserve"> </w:t>
                            </w:r>
                            <w:r>
                              <w:rPr>
                                <w:sz w:val="24"/>
                              </w:rPr>
                              <w:t>(Obs: avhengig av preparat og krever spesialistvurdering fra nevrolog).</w:t>
                            </w:r>
                          </w:p>
                          <w:p w14:paraId="58211718" w14:textId="77777777" w:rsidR="000D6973" w:rsidRDefault="000D6973" w:rsidP="00536D31">
                            <w:pPr>
                              <w:numPr>
                                <w:ilvl w:val="0"/>
                                <w:numId w:val="18"/>
                              </w:numPr>
                              <w:spacing w:after="180" w:line="240" w:lineRule="auto"/>
                              <w:ind w:left="714" w:hanging="357"/>
                              <w:rPr>
                                <w:sz w:val="24"/>
                              </w:rPr>
                            </w:pPr>
                            <w:r>
                              <w:rPr>
                                <w:sz w:val="24"/>
                              </w:rPr>
                              <w:t xml:space="preserve">Vurder ulike former for gestagen-behandling som Cerazette, P-stav, hormonspiral, naturlig progesteron (evt gitt cyklisk) eller annet. Depot-provera (P-sprøyte) kan være verd et forsøk om gestagen-behandling ellers tolereres godt. Dette er også et alternativ der menstruasjonen allerede er uregelmessig, noe som vanskeliggjør syklisk behandling (Anbefales ikke ut over 2 år grunnet mulig osteoporoseutvikling). </w:t>
                            </w:r>
                          </w:p>
                          <w:p w14:paraId="087FE863" w14:textId="77777777" w:rsidR="000D6973" w:rsidRDefault="000D6973" w:rsidP="00536D31">
                            <w:pPr>
                              <w:numPr>
                                <w:ilvl w:val="0"/>
                                <w:numId w:val="18"/>
                              </w:numPr>
                              <w:spacing w:after="180" w:line="240" w:lineRule="auto"/>
                              <w:ind w:left="714" w:hanging="357"/>
                              <w:rPr>
                                <w:sz w:val="24"/>
                              </w:rPr>
                            </w:pPr>
                            <w:r>
                              <w:rPr>
                                <w:sz w:val="24"/>
                              </w:rPr>
                              <w:t>Det er foreslått flere andre alternative behandlingsregimer med hormoner inkludert antiøstrogener eller såkalte GnRH-agonister. Også kontinuerlig bruk av P-piller (eks Microgynon) over 3 måneder etterfulgt av en ukes opphold for å få menstruasjon har vært foreslått. Alt dette må sies å være eksperimentelle behandlingsopplegg.</w:t>
                            </w:r>
                          </w:p>
                          <w:p w14:paraId="2E02CA53" w14:textId="77777777" w:rsidR="000D6973" w:rsidRDefault="000D6973" w:rsidP="00536D31">
                            <w:pPr>
                              <w:spacing w:line="240" w:lineRule="auto"/>
                              <w:ind w:left="284" w:hanging="284"/>
                              <w:rPr>
                                <w:b/>
                                <w:color w:val="FF0000"/>
                                <w:sz w:val="24"/>
                              </w:rPr>
                            </w:pPr>
                            <w:r>
                              <w:rPr>
                                <w:b/>
                                <w:sz w:val="24"/>
                              </w:rPr>
                              <w:t>OBS: All behandling må individualiseres og avtales med nevrolog/gynekolog!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5" o:spid="_x0000_s1027" type="#_x0000_t202" style="position:absolute;margin-left:-32.6pt;margin-top:-38.6pt;width:469.5pt;height:6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" strokeweight="1.5pt">
                <v:textbox>
                  <w:txbxContent>
                    <w:p w14:paraId="15450D60" w14:textId="77777777" w:rsidR="000D6973" w:rsidRDefault="000D6973" w:rsidP="00536D31">
                      <w:pPr>
                        <w:spacing w:line="240" w:lineRule="auto"/>
                        <w:rPr>
                          <w:b/>
                          <w:sz w:val="24"/>
                          <w:szCs w:val="24"/>
                        </w:rPr>
                      </w:pPr>
                      <w:r>
                        <w:rPr>
                          <w:b/>
                          <w:sz w:val="24"/>
                          <w:szCs w:val="24"/>
                        </w:rPr>
                        <w:t>Grade lav – anbefaling svak</w:t>
                      </w:r>
                    </w:p>
                    <w:p w14:paraId="151ECADC" w14:textId="11671C65" w:rsidR="000D6973" w:rsidRDefault="000D6973" w:rsidP="00536D31">
                      <w:pPr>
                        <w:spacing w:line="240" w:lineRule="auto"/>
                      </w:pPr>
                      <w:r>
                        <w:rPr>
                          <w:sz w:val="24"/>
                        </w:rPr>
                        <w:t>Dels på vitenskapelig grunnlag, dels ut fra klinisk erfaring, foreslås et behandlingsopplegg ved katamenial epilepsi som gjengitt under. Rekkefølgen av tiltak kan varieres ut fra en helhetsvurdering. Behandling med acetazolamid, tilleggsbehandling med clobazam  og intermitterende doseøkning av basismedikasjonen kan gjøres av nevrolog, ev. i samråd med gynekolog. Behandling med hormoner bør skje i tett samarbeid med gynekolog.</w:t>
                      </w:r>
                    </w:p>
                    <w:p w14:paraId="59590920" w14:textId="77777777" w:rsidR="000D6973" w:rsidRDefault="000D6973" w:rsidP="00536D31">
                      <w:pPr>
                        <w:spacing w:line="240" w:lineRule="auto"/>
                        <w:rPr>
                          <w:sz w:val="24"/>
                        </w:rPr>
                      </w:pPr>
                      <w:r>
                        <w:rPr>
                          <w:b/>
                          <w:sz w:val="24"/>
                        </w:rPr>
                        <w:t>Prinsipper for behandling av katamenial epilepsi</w:t>
                      </w:r>
                      <w:r>
                        <w:rPr>
                          <w:sz w:val="24"/>
                        </w:rPr>
                        <w:t>.</w:t>
                      </w:r>
                    </w:p>
                    <w:p w14:paraId="47BFFB19" w14:textId="77777777" w:rsidR="000D6973" w:rsidRDefault="000D6973" w:rsidP="00536D31">
                      <w:pPr>
                        <w:numPr>
                          <w:ilvl w:val="0"/>
                          <w:numId w:val="17"/>
                        </w:numPr>
                        <w:spacing w:after="0" w:line="240" w:lineRule="auto"/>
                        <w:rPr>
                          <w:sz w:val="24"/>
                        </w:rPr>
                      </w:pPr>
                      <w:r>
                        <w:rPr>
                          <w:sz w:val="24"/>
                        </w:rPr>
                        <w:t>Registrer anfall over minst 3 måneder for å se at anfallene virkelig følger menstruasjonssyklus med minst dobling av anfallsfrekvensen i relasjon til menstruasjon.</w:t>
                      </w:r>
                    </w:p>
                    <w:p w14:paraId="2B10CC32" w14:textId="77777777" w:rsidR="000D6973" w:rsidRDefault="000D6973" w:rsidP="00536D31">
                      <w:pPr>
                        <w:numPr>
                          <w:ilvl w:val="0"/>
                          <w:numId w:val="17"/>
                        </w:numPr>
                        <w:spacing w:after="0" w:line="240" w:lineRule="auto"/>
                        <w:rPr>
                          <w:sz w:val="24"/>
                        </w:rPr>
                      </w:pPr>
                      <w:r>
                        <w:rPr>
                          <w:sz w:val="24"/>
                        </w:rPr>
                        <w:t>Ved menstruasjonsforstyrrelser/overvekt, sjekk eventuelt om pasienten har polycystisk ovarialsyndrom (økt antall cyster i eggstokkene + hormonforstyrrelse).</w:t>
                      </w:r>
                    </w:p>
                    <w:p w14:paraId="3E765309" w14:textId="77777777" w:rsidR="000D6973" w:rsidRDefault="000D6973" w:rsidP="00536D31">
                      <w:pPr>
                        <w:spacing w:line="240" w:lineRule="auto"/>
                        <w:rPr>
                          <w:b/>
                          <w:sz w:val="24"/>
                        </w:rPr>
                      </w:pPr>
                    </w:p>
                    <w:p w14:paraId="5C5C54F0" w14:textId="77777777" w:rsidR="000D6973" w:rsidRDefault="000D6973" w:rsidP="00536D31">
                      <w:pPr>
                        <w:spacing w:line="240" w:lineRule="auto"/>
                        <w:rPr>
                          <w:b/>
                          <w:sz w:val="24"/>
                        </w:rPr>
                      </w:pPr>
                      <w:r>
                        <w:rPr>
                          <w:b/>
                          <w:sz w:val="24"/>
                        </w:rPr>
                        <w:t>Noen mulige behandlingstiltak.</w:t>
                      </w:r>
                    </w:p>
                    <w:p w14:paraId="5D335EC4" w14:textId="77777777" w:rsidR="000D6973" w:rsidRDefault="000D6973" w:rsidP="00536D31">
                      <w:pPr>
                        <w:numPr>
                          <w:ilvl w:val="0"/>
                          <w:numId w:val="18"/>
                        </w:numPr>
                        <w:spacing w:after="180" w:line="240" w:lineRule="auto"/>
                        <w:ind w:left="714" w:hanging="357"/>
                        <w:rPr>
                          <w:sz w:val="24"/>
                        </w:rPr>
                      </w:pPr>
                      <w:r>
                        <w:rPr>
                          <w:sz w:val="24"/>
                        </w:rPr>
                        <w:t>Påvirkning av væske/elektrolyttbalansen samt pH balansen med acetazolamid (Diamox) i maks. 10 dager rundt menstruasjonstidspunktet. Minste døgndose 500 mg, vanligst 1000 mg fordelt på 2 til 3 doseringer. Ev. oppstart med acetazolamid gjøres oftest 5-7 dager før forventet menstruasjon.</w:t>
                      </w:r>
                    </w:p>
                    <w:p w14:paraId="16C76E68" w14:textId="77777777" w:rsidR="000D6973" w:rsidRDefault="000D6973" w:rsidP="00536D31">
                      <w:pPr>
                        <w:numPr>
                          <w:ilvl w:val="0"/>
                          <w:numId w:val="18"/>
                        </w:numPr>
                        <w:spacing w:after="180" w:line="240" w:lineRule="auto"/>
                        <w:ind w:left="714" w:hanging="357"/>
                        <w:rPr>
                          <w:sz w:val="24"/>
                        </w:rPr>
                      </w:pPr>
                      <w:r>
                        <w:rPr>
                          <w:sz w:val="24"/>
                        </w:rPr>
                        <w:t>Gi tilleggsmedikasjon (for eksempel clobazam (Frisium), uregistrert) i maksimalt 10 dager. Start ca. en uke før forventet menstruasjon. Ved tvil om effekt, stopp behandlingen etter f.eks. 6 mnd. for å registrere effekt. Vanlig dosering av clobazam er 5-20 mg til kvelden.</w:t>
                      </w:r>
                    </w:p>
                    <w:p w14:paraId="7BE34027" w14:textId="77777777" w:rsidR="000D6973" w:rsidRDefault="000D6973" w:rsidP="00536D31">
                      <w:pPr>
                        <w:numPr>
                          <w:ilvl w:val="0"/>
                          <w:numId w:val="18"/>
                        </w:numPr>
                        <w:spacing w:after="180" w:line="240" w:lineRule="auto"/>
                        <w:ind w:left="714" w:hanging="357"/>
                        <w:rPr>
                          <w:sz w:val="24"/>
                        </w:rPr>
                      </w:pPr>
                      <w:r>
                        <w:rPr>
                          <w:sz w:val="24"/>
                        </w:rPr>
                        <w:t>Øk dosen av fast medikasjon forslagsvis inntil 30 % i en uke før forventet menstruasjon med reduksjon etter menstruasjon.</w:t>
                      </w:r>
                      <w:r>
                        <w:rPr>
                          <w:color w:val="FF0000"/>
                          <w:sz w:val="24"/>
                        </w:rPr>
                        <w:t xml:space="preserve"> </w:t>
                      </w:r>
                      <w:r>
                        <w:rPr>
                          <w:sz w:val="24"/>
                        </w:rPr>
                        <w:t>(Obs: avhengig av preparat og krever spesialistvurdering fra nevrolog).</w:t>
                      </w:r>
                    </w:p>
                    <w:p w14:paraId="58211718" w14:textId="77777777" w:rsidR="000D6973" w:rsidRDefault="000D6973" w:rsidP="00536D31">
                      <w:pPr>
                        <w:numPr>
                          <w:ilvl w:val="0"/>
                          <w:numId w:val="18"/>
                        </w:numPr>
                        <w:spacing w:after="180" w:line="240" w:lineRule="auto"/>
                        <w:ind w:left="714" w:hanging="357"/>
                        <w:rPr>
                          <w:sz w:val="24"/>
                        </w:rPr>
                      </w:pPr>
                      <w:r>
                        <w:rPr>
                          <w:sz w:val="24"/>
                        </w:rPr>
                        <w:t xml:space="preserve">Vurder ulike former for gestagen-behandling som Cerazette, P-stav, hormonspiral, naturlig progesteron (evt gitt cyklisk) eller annet. Depot-provera (P-sprøyte) kan være verd et forsøk om gestagen-behandling ellers tolereres godt. Dette er også et alternativ der menstruasjonen allerede er uregelmessig, noe som vanskeliggjør syklisk behandling (Anbefales ikke ut over 2 år grunnet mulig osteoporoseutvikling). </w:t>
                      </w:r>
                    </w:p>
                    <w:p w14:paraId="087FE863" w14:textId="77777777" w:rsidR="000D6973" w:rsidRDefault="000D6973" w:rsidP="00536D31">
                      <w:pPr>
                        <w:numPr>
                          <w:ilvl w:val="0"/>
                          <w:numId w:val="18"/>
                        </w:numPr>
                        <w:spacing w:after="180" w:line="240" w:lineRule="auto"/>
                        <w:ind w:left="714" w:hanging="357"/>
                        <w:rPr>
                          <w:sz w:val="24"/>
                        </w:rPr>
                      </w:pPr>
                      <w:r>
                        <w:rPr>
                          <w:sz w:val="24"/>
                        </w:rPr>
                        <w:t>Det er foreslått flere andre alternative behandlingsregimer med hormoner inkludert antiøstrogener eller såkalte GnRH-agonister. Også kontinuerlig bruk av P-piller (eks Microgynon) over 3 måneder etterfulgt av en ukes opphold for å få menstruasjon har vært foreslått. Alt dette må sies å være eksperimentelle behandlingsopplegg.</w:t>
                      </w:r>
                    </w:p>
                    <w:p w14:paraId="2E02CA53" w14:textId="77777777" w:rsidR="000D6973" w:rsidRDefault="000D6973" w:rsidP="00536D31">
                      <w:pPr>
                        <w:spacing w:line="240" w:lineRule="auto"/>
                        <w:ind w:left="284" w:hanging="284"/>
                        <w:rPr>
                          <w:b/>
                          <w:color w:val="FF0000"/>
                          <w:sz w:val="24"/>
                        </w:rPr>
                      </w:pPr>
                      <w:r>
                        <w:rPr>
                          <w:b/>
                          <w:sz w:val="24"/>
                        </w:rPr>
                        <w:t>OBS: All behandling må individualiseres og avtales med nevrolog/gynekolog!</w:t>
                      </w:r>
                    </w:p>
                  </w:txbxContent>
                </v:textbox>
              </v:shape>
            </w:pict>
          </mc:Fallback>
        </mc:AlternateContent>
      </w:r>
    </w:p>
    <w:p w14:paraId="3799F828" w14:textId="55FB14A5" w:rsidR="000F62BE" w:rsidRDefault="000F62BE" w:rsidP="000F62BE">
      <w:pPr>
        <w:spacing w:after="0" w:line="240" w:lineRule="auto"/>
        <w:ind w:right="-284"/>
        <w:outlineLvl w:val="0"/>
        <w:rPr>
          <w:rFonts w:eastAsia="Times New Roman" w:cs="Times New Roman"/>
          <w:b/>
          <w:sz w:val="24"/>
          <w:szCs w:val="20"/>
          <w:lang w:eastAsia="nb-NO"/>
        </w:rPr>
      </w:pPr>
    </w:p>
    <w:p w14:paraId="28D1F3F8" w14:textId="77777777" w:rsidR="000F62BE" w:rsidRDefault="000F62BE" w:rsidP="000F62BE">
      <w:pPr>
        <w:spacing w:after="0" w:line="240" w:lineRule="auto"/>
        <w:ind w:right="-284"/>
        <w:outlineLvl w:val="0"/>
        <w:rPr>
          <w:rFonts w:eastAsia="Times New Roman" w:cs="Times New Roman"/>
          <w:b/>
          <w:sz w:val="24"/>
          <w:szCs w:val="20"/>
          <w:lang w:eastAsia="nb-NO"/>
        </w:rPr>
      </w:pPr>
    </w:p>
    <w:p w14:paraId="198937FB" w14:textId="77777777" w:rsidR="000F62BE" w:rsidRDefault="000F62BE" w:rsidP="000F62BE">
      <w:pPr>
        <w:spacing w:after="0" w:line="240" w:lineRule="auto"/>
        <w:ind w:right="-284"/>
        <w:outlineLvl w:val="0"/>
        <w:rPr>
          <w:rFonts w:eastAsia="Times New Roman" w:cs="Times New Roman"/>
          <w:b/>
          <w:sz w:val="24"/>
          <w:szCs w:val="20"/>
          <w:lang w:eastAsia="nb-NO"/>
        </w:rPr>
      </w:pPr>
    </w:p>
    <w:p w14:paraId="40354537" w14:textId="77777777" w:rsidR="000F62BE" w:rsidRDefault="000F62BE" w:rsidP="000F62BE">
      <w:pPr>
        <w:spacing w:after="0" w:line="240" w:lineRule="auto"/>
        <w:ind w:right="-284"/>
        <w:outlineLvl w:val="0"/>
        <w:rPr>
          <w:rFonts w:eastAsia="Times New Roman" w:cs="Times New Roman"/>
          <w:b/>
          <w:sz w:val="24"/>
          <w:szCs w:val="20"/>
          <w:lang w:eastAsia="nb-NO"/>
        </w:rPr>
      </w:pPr>
    </w:p>
    <w:p w14:paraId="56AD2F30" w14:textId="77777777" w:rsidR="000F62BE" w:rsidRDefault="000F62BE" w:rsidP="000F62BE">
      <w:pPr>
        <w:spacing w:after="0" w:line="240" w:lineRule="auto"/>
        <w:ind w:right="-284"/>
        <w:outlineLvl w:val="0"/>
        <w:rPr>
          <w:rFonts w:eastAsia="Times New Roman" w:cs="Times New Roman"/>
          <w:b/>
          <w:sz w:val="24"/>
          <w:szCs w:val="20"/>
          <w:lang w:eastAsia="nb-NO"/>
        </w:rPr>
      </w:pPr>
    </w:p>
    <w:p w14:paraId="4CF826F8" w14:textId="77777777" w:rsidR="000F62BE" w:rsidRDefault="000F62BE" w:rsidP="000F62BE">
      <w:pPr>
        <w:spacing w:after="0" w:line="240" w:lineRule="auto"/>
        <w:ind w:right="-284"/>
        <w:outlineLvl w:val="0"/>
        <w:rPr>
          <w:rFonts w:eastAsia="Times New Roman" w:cs="Times New Roman"/>
          <w:b/>
          <w:sz w:val="24"/>
          <w:szCs w:val="20"/>
          <w:lang w:eastAsia="nb-NO"/>
        </w:rPr>
      </w:pPr>
    </w:p>
    <w:p w14:paraId="66FBCC76" w14:textId="77777777" w:rsidR="000F62BE" w:rsidRDefault="000F62BE" w:rsidP="000F62BE">
      <w:pPr>
        <w:spacing w:after="0" w:line="240" w:lineRule="auto"/>
        <w:ind w:right="-284"/>
        <w:outlineLvl w:val="0"/>
        <w:rPr>
          <w:rFonts w:eastAsia="Times New Roman" w:cs="Times New Roman"/>
          <w:b/>
          <w:sz w:val="24"/>
          <w:szCs w:val="20"/>
          <w:lang w:eastAsia="nb-NO"/>
        </w:rPr>
      </w:pPr>
    </w:p>
    <w:p w14:paraId="64DFB8EF" w14:textId="77777777" w:rsidR="000F62BE" w:rsidRDefault="000F62BE" w:rsidP="000F62BE">
      <w:pPr>
        <w:spacing w:after="0" w:line="240" w:lineRule="auto"/>
        <w:ind w:right="-284"/>
        <w:outlineLvl w:val="0"/>
        <w:rPr>
          <w:rFonts w:eastAsia="Times New Roman" w:cs="Times New Roman"/>
          <w:b/>
          <w:sz w:val="24"/>
          <w:szCs w:val="20"/>
          <w:lang w:eastAsia="nb-NO"/>
        </w:rPr>
      </w:pPr>
    </w:p>
    <w:p w14:paraId="75C6A281" w14:textId="77777777" w:rsidR="000F62BE" w:rsidRDefault="000F62BE" w:rsidP="000F62BE">
      <w:pPr>
        <w:spacing w:after="0" w:line="240" w:lineRule="auto"/>
        <w:ind w:right="-284"/>
        <w:outlineLvl w:val="0"/>
        <w:rPr>
          <w:rFonts w:eastAsia="Times New Roman" w:cs="Times New Roman"/>
          <w:b/>
          <w:sz w:val="24"/>
          <w:szCs w:val="20"/>
          <w:lang w:eastAsia="nb-NO"/>
        </w:rPr>
      </w:pPr>
    </w:p>
    <w:p w14:paraId="60552E77" w14:textId="77777777" w:rsidR="000F62BE" w:rsidRDefault="000F62BE" w:rsidP="000F62BE">
      <w:pPr>
        <w:spacing w:after="0" w:line="240" w:lineRule="auto"/>
        <w:ind w:right="-284"/>
        <w:outlineLvl w:val="0"/>
        <w:rPr>
          <w:rFonts w:eastAsia="Times New Roman" w:cs="Times New Roman"/>
          <w:b/>
          <w:sz w:val="24"/>
          <w:szCs w:val="20"/>
          <w:lang w:eastAsia="nb-NO"/>
        </w:rPr>
      </w:pPr>
    </w:p>
    <w:p w14:paraId="3EE471F5" w14:textId="77777777" w:rsidR="000F62BE" w:rsidRDefault="000F62BE" w:rsidP="000F62BE">
      <w:pPr>
        <w:spacing w:after="0" w:line="240" w:lineRule="auto"/>
        <w:ind w:right="-284"/>
        <w:outlineLvl w:val="0"/>
        <w:rPr>
          <w:rFonts w:eastAsia="Times New Roman" w:cs="Times New Roman"/>
          <w:b/>
          <w:sz w:val="24"/>
          <w:szCs w:val="20"/>
          <w:lang w:eastAsia="nb-NO"/>
        </w:rPr>
      </w:pPr>
    </w:p>
    <w:p w14:paraId="5CF49EF7" w14:textId="77777777" w:rsidR="000F62BE" w:rsidRDefault="000F62BE" w:rsidP="000F62BE">
      <w:pPr>
        <w:spacing w:after="0" w:line="240" w:lineRule="auto"/>
        <w:ind w:right="-284"/>
        <w:outlineLvl w:val="0"/>
        <w:rPr>
          <w:rFonts w:eastAsia="Times New Roman" w:cs="Times New Roman"/>
          <w:b/>
          <w:sz w:val="24"/>
          <w:szCs w:val="20"/>
          <w:lang w:eastAsia="nb-NO"/>
        </w:rPr>
      </w:pPr>
    </w:p>
    <w:p w14:paraId="2F835734" w14:textId="77777777" w:rsidR="000F62BE" w:rsidRDefault="000F62BE" w:rsidP="000F62BE">
      <w:pPr>
        <w:spacing w:after="0" w:line="240" w:lineRule="auto"/>
        <w:ind w:right="-284"/>
        <w:outlineLvl w:val="0"/>
        <w:rPr>
          <w:rFonts w:eastAsia="Times New Roman" w:cs="Times New Roman"/>
          <w:b/>
          <w:sz w:val="24"/>
          <w:szCs w:val="20"/>
          <w:lang w:eastAsia="nb-NO"/>
        </w:rPr>
      </w:pPr>
    </w:p>
    <w:p w14:paraId="5CB527D3" w14:textId="77777777" w:rsidR="000F62BE" w:rsidRDefault="000F62BE" w:rsidP="000F62BE">
      <w:pPr>
        <w:spacing w:after="0" w:line="240" w:lineRule="auto"/>
        <w:ind w:right="-284"/>
        <w:outlineLvl w:val="0"/>
        <w:rPr>
          <w:rFonts w:eastAsia="Times New Roman" w:cs="Times New Roman"/>
          <w:b/>
          <w:sz w:val="24"/>
          <w:szCs w:val="20"/>
          <w:lang w:eastAsia="nb-NO"/>
        </w:rPr>
      </w:pPr>
    </w:p>
    <w:p w14:paraId="2CC5C3DD" w14:textId="77777777" w:rsidR="000F62BE" w:rsidRDefault="000F62BE" w:rsidP="000F62BE">
      <w:pPr>
        <w:spacing w:after="0" w:line="240" w:lineRule="auto"/>
        <w:ind w:right="-284"/>
        <w:outlineLvl w:val="0"/>
        <w:rPr>
          <w:rFonts w:eastAsia="Times New Roman" w:cs="Times New Roman"/>
          <w:b/>
          <w:sz w:val="24"/>
          <w:szCs w:val="20"/>
          <w:lang w:eastAsia="nb-NO"/>
        </w:rPr>
      </w:pPr>
    </w:p>
    <w:p w14:paraId="39F7B294" w14:textId="77777777" w:rsidR="000F62BE" w:rsidRDefault="000F62BE" w:rsidP="000F62BE">
      <w:pPr>
        <w:spacing w:after="0" w:line="240" w:lineRule="auto"/>
        <w:ind w:right="-284"/>
        <w:outlineLvl w:val="0"/>
        <w:rPr>
          <w:rFonts w:eastAsia="Times New Roman" w:cs="Times New Roman"/>
          <w:b/>
          <w:sz w:val="24"/>
          <w:szCs w:val="20"/>
          <w:lang w:eastAsia="nb-NO"/>
        </w:rPr>
      </w:pPr>
    </w:p>
    <w:p w14:paraId="6E8AA191" w14:textId="77777777" w:rsidR="000F62BE" w:rsidRDefault="000F62BE" w:rsidP="000F62BE">
      <w:pPr>
        <w:spacing w:after="0" w:line="240" w:lineRule="auto"/>
        <w:ind w:right="-284"/>
        <w:outlineLvl w:val="0"/>
        <w:rPr>
          <w:rFonts w:eastAsia="Times New Roman" w:cs="Times New Roman"/>
          <w:b/>
          <w:sz w:val="24"/>
          <w:szCs w:val="20"/>
          <w:lang w:eastAsia="nb-NO"/>
        </w:rPr>
      </w:pPr>
    </w:p>
    <w:p w14:paraId="576534A8" w14:textId="77777777" w:rsidR="000F62BE" w:rsidRDefault="000F62BE" w:rsidP="000F62BE">
      <w:pPr>
        <w:spacing w:after="0" w:line="240" w:lineRule="auto"/>
        <w:ind w:right="-284"/>
        <w:outlineLvl w:val="0"/>
        <w:rPr>
          <w:rFonts w:eastAsia="Times New Roman" w:cs="Times New Roman"/>
          <w:b/>
          <w:sz w:val="24"/>
          <w:szCs w:val="20"/>
          <w:lang w:eastAsia="nb-NO"/>
        </w:rPr>
      </w:pPr>
    </w:p>
    <w:p w14:paraId="60A1E9F8" w14:textId="77777777" w:rsidR="000F62BE" w:rsidRDefault="000F62BE" w:rsidP="000F62BE">
      <w:pPr>
        <w:spacing w:after="0" w:line="240" w:lineRule="auto"/>
        <w:ind w:right="-284"/>
        <w:outlineLvl w:val="0"/>
        <w:rPr>
          <w:rFonts w:eastAsia="Times New Roman" w:cs="Times New Roman"/>
          <w:b/>
          <w:sz w:val="24"/>
          <w:szCs w:val="20"/>
          <w:lang w:eastAsia="nb-NO"/>
        </w:rPr>
      </w:pPr>
    </w:p>
    <w:p w14:paraId="3E99C03C" w14:textId="77777777" w:rsidR="000F62BE" w:rsidRDefault="000F62BE" w:rsidP="000F62BE">
      <w:pPr>
        <w:spacing w:after="0" w:line="240" w:lineRule="auto"/>
        <w:ind w:right="-284"/>
        <w:outlineLvl w:val="0"/>
        <w:rPr>
          <w:rFonts w:eastAsia="Times New Roman" w:cs="Times New Roman"/>
          <w:b/>
          <w:sz w:val="24"/>
          <w:szCs w:val="20"/>
          <w:lang w:eastAsia="nb-NO"/>
        </w:rPr>
      </w:pPr>
    </w:p>
    <w:p w14:paraId="2B70A247" w14:textId="77777777" w:rsidR="000F62BE" w:rsidRDefault="000F62BE" w:rsidP="000F62BE">
      <w:pPr>
        <w:spacing w:after="0" w:line="240" w:lineRule="auto"/>
        <w:ind w:right="-284"/>
        <w:outlineLvl w:val="0"/>
        <w:rPr>
          <w:rFonts w:eastAsia="Times New Roman" w:cs="Times New Roman"/>
          <w:b/>
          <w:sz w:val="24"/>
          <w:szCs w:val="20"/>
          <w:lang w:eastAsia="nb-NO"/>
        </w:rPr>
      </w:pPr>
    </w:p>
    <w:p w14:paraId="1B0E4786" w14:textId="77777777" w:rsidR="000F62BE" w:rsidRDefault="000F62BE" w:rsidP="000F62BE">
      <w:pPr>
        <w:spacing w:after="0" w:line="240" w:lineRule="auto"/>
        <w:ind w:right="-284"/>
        <w:outlineLvl w:val="0"/>
        <w:rPr>
          <w:rFonts w:eastAsia="Times New Roman" w:cs="Times New Roman"/>
          <w:b/>
          <w:sz w:val="24"/>
          <w:szCs w:val="20"/>
          <w:lang w:eastAsia="nb-NO"/>
        </w:rPr>
      </w:pPr>
    </w:p>
    <w:p w14:paraId="0DDAAF55" w14:textId="77777777" w:rsidR="000F62BE" w:rsidRDefault="000F62BE" w:rsidP="000F62BE">
      <w:pPr>
        <w:spacing w:after="0" w:line="240" w:lineRule="auto"/>
        <w:ind w:right="-284"/>
        <w:outlineLvl w:val="0"/>
        <w:rPr>
          <w:rFonts w:eastAsia="Times New Roman" w:cs="Times New Roman"/>
          <w:b/>
          <w:sz w:val="24"/>
          <w:szCs w:val="20"/>
          <w:lang w:eastAsia="nb-NO"/>
        </w:rPr>
      </w:pPr>
    </w:p>
    <w:p w14:paraId="19850694" w14:textId="77777777" w:rsidR="000F62BE" w:rsidRDefault="000F62BE" w:rsidP="000F62BE">
      <w:pPr>
        <w:spacing w:after="0" w:line="240" w:lineRule="auto"/>
        <w:ind w:right="-284"/>
        <w:outlineLvl w:val="0"/>
        <w:rPr>
          <w:rFonts w:eastAsia="Times New Roman" w:cs="Times New Roman"/>
          <w:b/>
          <w:color w:val="0000FF"/>
          <w:sz w:val="24"/>
          <w:szCs w:val="20"/>
          <w:lang w:eastAsia="nb-NO"/>
        </w:rPr>
      </w:pPr>
    </w:p>
    <w:p w14:paraId="1F5A262C" w14:textId="77777777" w:rsidR="000F62BE" w:rsidRDefault="000F62BE" w:rsidP="000F62BE">
      <w:pPr>
        <w:spacing w:after="0" w:line="240" w:lineRule="auto"/>
        <w:ind w:right="-284"/>
        <w:outlineLvl w:val="0"/>
        <w:rPr>
          <w:rFonts w:eastAsia="Times New Roman" w:cs="Times New Roman"/>
          <w:b/>
          <w:color w:val="0000FF"/>
          <w:sz w:val="24"/>
          <w:szCs w:val="20"/>
          <w:lang w:eastAsia="nb-NO"/>
        </w:rPr>
      </w:pPr>
    </w:p>
    <w:p w14:paraId="6077279F" w14:textId="77777777" w:rsidR="000F62BE" w:rsidRDefault="000F62BE" w:rsidP="000F62BE">
      <w:pPr>
        <w:spacing w:after="0" w:line="240" w:lineRule="auto"/>
        <w:ind w:right="-284"/>
        <w:outlineLvl w:val="0"/>
        <w:rPr>
          <w:rFonts w:eastAsia="Times New Roman" w:cs="Times New Roman"/>
          <w:b/>
          <w:color w:val="0000FF"/>
          <w:sz w:val="24"/>
          <w:szCs w:val="20"/>
          <w:lang w:eastAsia="nb-NO"/>
        </w:rPr>
      </w:pPr>
    </w:p>
    <w:p w14:paraId="5637DD18" w14:textId="77777777" w:rsidR="000F62BE" w:rsidRDefault="000F62BE" w:rsidP="000F62BE">
      <w:pPr>
        <w:spacing w:after="0" w:line="240" w:lineRule="auto"/>
        <w:ind w:right="-284"/>
        <w:outlineLvl w:val="0"/>
        <w:rPr>
          <w:rFonts w:eastAsia="Times New Roman" w:cs="Times New Roman"/>
          <w:b/>
          <w:color w:val="0000FF"/>
          <w:sz w:val="24"/>
          <w:szCs w:val="20"/>
          <w:lang w:eastAsia="nb-NO"/>
        </w:rPr>
      </w:pPr>
    </w:p>
    <w:p w14:paraId="3829D5DC" w14:textId="77777777" w:rsidR="000F62BE" w:rsidRDefault="000F62BE" w:rsidP="000F62BE">
      <w:pPr>
        <w:spacing w:after="0" w:line="240" w:lineRule="auto"/>
        <w:ind w:right="-284"/>
        <w:outlineLvl w:val="0"/>
        <w:rPr>
          <w:rFonts w:eastAsia="Times New Roman" w:cs="Times New Roman"/>
          <w:b/>
          <w:color w:val="0000FF"/>
          <w:sz w:val="24"/>
          <w:szCs w:val="20"/>
          <w:lang w:eastAsia="nb-NO"/>
        </w:rPr>
      </w:pPr>
    </w:p>
    <w:p w14:paraId="37FE213A" w14:textId="77777777" w:rsidR="000F62BE" w:rsidRDefault="000F62BE" w:rsidP="000F62BE">
      <w:pPr>
        <w:spacing w:after="0" w:line="240" w:lineRule="auto"/>
        <w:ind w:right="-284"/>
        <w:outlineLvl w:val="0"/>
        <w:rPr>
          <w:rFonts w:eastAsia="Times New Roman" w:cs="Times New Roman"/>
          <w:b/>
          <w:color w:val="0000FF"/>
          <w:sz w:val="24"/>
          <w:szCs w:val="20"/>
          <w:lang w:eastAsia="nb-NO"/>
        </w:rPr>
      </w:pPr>
    </w:p>
    <w:p w14:paraId="2B4D92C7" w14:textId="77777777" w:rsidR="000F62BE" w:rsidRDefault="000F62BE" w:rsidP="000F62BE">
      <w:pPr>
        <w:spacing w:after="0" w:line="240" w:lineRule="auto"/>
        <w:rPr>
          <w:rFonts w:eastAsia="Times New Roman" w:cs="Times New Roman"/>
          <w:b/>
          <w:sz w:val="24"/>
          <w:szCs w:val="20"/>
          <w:lang w:eastAsia="nb-NO"/>
        </w:rPr>
      </w:pPr>
    </w:p>
    <w:p w14:paraId="5A049490" w14:textId="77777777" w:rsidR="000F62BE" w:rsidRDefault="000F62BE" w:rsidP="000F62BE">
      <w:pPr>
        <w:spacing w:after="0" w:line="240" w:lineRule="auto"/>
        <w:rPr>
          <w:rFonts w:eastAsia="Times New Roman" w:cs="Times New Roman"/>
          <w:b/>
          <w:sz w:val="24"/>
          <w:szCs w:val="20"/>
          <w:lang w:eastAsia="nb-NO"/>
        </w:rPr>
      </w:pPr>
    </w:p>
    <w:p w14:paraId="7CC441F5" w14:textId="77777777" w:rsidR="000F62BE" w:rsidRDefault="000F62BE" w:rsidP="000F62BE">
      <w:pPr>
        <w:spacing w:after="0" w:line="240" w:lineRule="auto"/>
        <w:rPr>
          <w:rFonts w:eastAsia="Times New Roman" w:cs="Times New Roman"/>
          <w:b/>
          <w:sz w:val="24"/>
          <w:szCs w:val="20"/>
          <w:lang w:eastAsia="nb-NO"/>
        </w:rPr>
      </w:pPr>
    </w:p>
    <w:p w14:paraId="1023588E" w14:textId="77777777" w:rsidR="000F62BE" w:rsidRDefault="000F62BE" w:rsidP="000F62BE">
      <w:pPr>
        <w:spacing w:after="0" w:line="240" w:lineRule="auto"/>
        <w:rPr>
          <w:rFonts w:eastAsia="Times New Roman" w:cs="Times New Roman"/>
          <w:b/>
          <w:sz w:val="24"/>
          <w:szCs w:val="20"/>
          <w:lang w:eastAsia="nb-NO"/>
        </w:rPr>
      </w:pPr>
    </w:p>
    <w:p w14:paraId="3708FF80" w14:textId="77777777" w:rsidR="000F62BE" w:rsidRDefault="000F62BE" w:rsidP="000F62BE">
      <w:pPr>
        <w:spacing w:after="0" w:line="240" w:lineRule="auto"/>
        <w:rPr>
          <w:rFonts w:eastAsia="Times New Roman" w:cs="Times New Roman"/>
          <w:b/>
          <w:sz w:val="24"/>
          <w:szCs w:val="20"/>
          <w:lang w:eastAsia="nb-NO"/>
        </w:rPr>
      </w:pPr>
    </w:p>
    <w:p w14:paraId="6F3EA904" w14:textId="77777777" w:rsidR="000F62BE" w:rsidRDefault="000F62BE" w:rsidP="000F62BE">
      <w:pPr>
        <w:spacing w:after="0" w:line="240" w:lineRule="auto"/>
        <w:rPr>
          <w:rFonts w:eastAsia="Times New Roman" w:cs="Times New Roman"/>
          <w:b/>
          <w:sz w:val="24"/>
          <w:szCs w:val="20"/>
          <w:lang w:eastAsia="nb-NO"/>
        </w:rPr>
      </w:pPr>
    </w:p>
    <w:p w14:paraId="51E6DE49" w14:textId="77777777" w:rsidR="000F62BE" w:rsidRDefault="000F62BE" w:rsidP="000F62BE">
      <w:pPr>
        <w:spacing w:after="0" w:line="240" w:lineRule="auto"/>
        <w:rPr>
          <w:rFonts w:eastAsia="Times New Roman" w:cs="Times New Roman"/>
          <w:b/>
          <w:sz w:val="24"/>
          <w:szCs w:val="20"/>
          <w:lang w:eastAsia="nb-NO"/>
        </w:rPr>
      </w:pPr>
    </w:p>
    <w:p w14:paraId="20EA7CA6" w14:textId="77777777" w:rsidR="000F62BE" w:rsidRDefault="000F62BE" w:rsidP="000F62BE">
      <w:pPr>
        <w:spacing w:after="0" w:line="240" w:lineRule="auto"/>
        <w:rPr>
          <w:rFonts w:eastAsia="Times New Roman" w:cs="Times New Roman"/>
          <w:b/>
          <w:sz w:val="24"/>
          <w:szCs w:val="20"/>
          <w:lang w:eastAsia="nb-NO"/>
        </w:rPr>
      </w:pPr>
    </w:p>
    <w:p w14:paraId="5EBCB5E2" w14:textId="77777777" w:rsidR="000F62BE" w:rsidRDefault="000F62BE" w:rsidP="000F62BE">
      <w:pPr>
        <w:spacing w:after="0" w:line="240" w:lineRule="auto"/>
        <w:rPr>
          <w:rFonts w:eastAsia="Times New Roman" w:cs="Times New Roman"/>
          <w:b/>
          <w:sz w:val="24"/>
          <w:szCs w:val="20"/>
          <w:lang w:eastAsia="nb-NO"/>
        </w:rPr>
      </w:pPr>
    </w:p>
    <w:p w14:paraId="089A872E" w14:textId="77777777" w:rsidR="000F62BE" w:rsidRDefault="000F62BE" w:rsidP="000F62BE">
      <w:pPr>
        <w:spacing w:after="0" w:line="240" w:lineRule="auto"/>
        <w:rPr>
          <w:rFonts w:eastAsia="Times New Roman" w:cs="Times New Roman"/>
          <w:b/>
          <w:sz w:val="24"/>
          <w:szCs w:val="20"/>
          <w:lang w:eastAsia="nb-NO"/>
        </w:rPr>
      </w:pPr>
    </w:p>
    <w:p w14:paraId="2B40AEA7" w14:textId="77777777" w:rsidR="000F62BE" w:rsidRDefault="000F62BE" w:rsidP="000F62BE">
      <w:pPr>
        <w:spacing w:after="0" w:line="240" w:lineRule="auto"/>
        <w:rPr>
          <w:rFonts w:eastAsia="Times New Roman" w:cs="Times New Roman"/>
          <w:b/>
          <w:sz w:val="24"/>
          <w:szCs w:val="20"/>
          <w:lang w:eastAsia="nb-NO"/>
        </w:rPr>
      </w:pPr>
    </w:p>
    <w:p w14:paraId="6B790652" w14:textId="77777777" w:rsidR="000F62BE" w:rsidRDefault="000F62BE" w:rsidP="000F62BE">
      <w:pPr>
        <w:spacing w:after="0" w:line="240" w:lineRule="auto"/>
        <w:rPr>
          <w:rFonts w:eastAsia="Times New Roman" w:cs="Times New Roman"/>
          <w:b/>
          <w:sz w:val="24"/>
          <w:szCs w:val="20"/>
          <w:lang w:eastAsia="nb-NO"/>
        </w:rPr>
      </w:pPr>
    </w:p>
    <w:p w14:paraId="1CF466D6" w14:textId="77777777" w:rsidR="000F62BE" w:rsidRDefault="000F62BE" w:rsidP="000F62BE">
      <w:pPr>
        <w:spacing w:after="0" w:line="240" w:lineRule="auto"/>
        <w:rPr>
          <w:rFonts w:eastAsia="Times New Roman" w:cs="Times New Roman"/>
          <w:b/>
          <w:sz w:val="24"/>
          <w:szCs w:val="20"/>
          <w:lang w:eastAsia="nb-NO"/>
        </w:rPr>
      </w:pPr>
    </w:p>
    <w:p w14:paraId="6719DA8F" w14:textId="77777777" w:rsidR="000F62BE" w:rsidRDefault="000F62BE" w:rsidP="000F62BE">
      <w:pPr>
        <w:spacing w:after="0" w:line="240" w:lineRule="auto"/>
        <w:rPr>
          <w:rFonts w:eastAsia="Times New Roman" w:cs="Times New Roman"/>
          <w:b/>
          <w:sz w:val="24"/>
          <w:szCs w:val="20"/>
          <w:lang w:eastAsia="nb-NO"/>
        </w:rPr>
      </w:pPr>
    </w:p>
    <w:p w14:paraId="65E29057" w14:textId="77777777" w:rsidR="000F62BE" w:rsidRDefault="000F62BE" w:rsidP="000F62BE">
      <w:pPr>
        <w:rPr>
          <w:rFonts w:eastAsia="Times New Roman" w:cs="Times New Roman"/>
          <w:b/>
          <w:sz w:val="24"/>
          <w:szCs w:val="20"/>
          <w:lang w:eastAsia="nb-NO"/>
        </w:rPr>
      </w:pPr>
      <w:r>
        <w:rPr>
          <w:rFonts w:eastAsia="Times New Roman" w:cs="Times New Roman"/>
          <w:b/>
          <w:sz w:val="24"/>
          <w:szCs w:val="20"/>
          <w:lang w:eastAsia="nb-NO"/>
        </w:rPr>
        <w:br w:type="page"/>
      </w:r>
    </w:p>
    <w:p w14:paraId="3FC84521" w14:textId="77777777" w:rsidR="000F62BE" w:rsidRDefault="000F62BE" w:rsidP="000F62BE">
      <w:pPr>
        <w:spacing w:after="0" w:line="240" w:lineRule="auto"/>
        <w:rPr>
          <w:rFonts w:eastAsia="Times New Roman" w:cs="Times New Roman"/>
          <w:b/>
          <w:sz w:val="28"/>
          <w:szCs w:val="28"/>
          <w:lang w:eastAsia="nb-NO"/>
        </w:rPr>
      </w:pPr>
      <w:r>
        <w:rPr>
          <w:rFonts w:eastAsia="Times New Roman" w:cs="Times New Roman"/>
          <w:b/>
          <w:sz w:val="28"/>
          <w:szCs w:val="28"/>
          <w:lang w:eastAsia="nb-NO"/>
        </w:rPr>
        <w:lastRenderedPageBreak/>
        <w:t>Anbefalt litteratur:</w:t>
      </w:r>
    </w:p>
    <w:p w14:paraId="0110CF92" w14:textId="77777777" w:rsidR="000F62BE" w:rsidRDefault="000F62BE" w:rsidP="000F62BE">
      <w:pPr>
        <w:spacing w:after="0" w:line="240" w:lineRule="auto"/>
        <w:rPr>
          <w:rFonts w:eastAsia="Times New Roman" w:cs="Times New Roman"/>
          <w:b/>
          <w:sz w:val="24"/>
          <w:szCs w:val="20"/>
          <w:lang w:eastAsia="nb-NO"/>
        </w:rPr>
      </w:pPr>
    </w:p>
    <w:p w14:paraId="7CF7B993" w14:textId="77777777" w:rsidR="000F62BE" w:rsidRDefault="000F62BE" w:rsidP="000F62BE">
      <w:pPr>
        <w:tabs>
          <w:tab w:val="left" w:pos="284"/>
          <w:tab w:val="left" w:pos="4770"/>
          <w:tab w:val="left" w:pos="9270"/>
        </w:tabs>
        <w:spacing w:before="120" w:after="0" w:line="240" w:lineRule="auto"/>
        <w:ind w:right="-284"/>
        <w:rPr>
          <w:rFonts w:eastAsia="Times New Roman" w:cs="Times New Roman"/>
          <w:i/>
          <w:sz w:val="24"/>
          <w:szCs w:val="24"/>
          <w:lang w:eastAsia="nb-NO"/>
        </w:rPr>
      </w:pPr>
      <w:r>
        <w:rPr>
          <w:rFonts w:eastAsia="Times New Roman" w:cs="Times New Roman"/>
          <w:i/>
          <w:sz w:val="24"/>
          <w:szCs w:val="24"/>
          <w:lang w:eastAsia="nb-NO"/>
        </w:rPr>
        <w:t>I stor grad er det anbefalt oversiktsartikler som igjen vil ha et betydelig antall referanser til originalarbeider.</w:t>
      </w:r>
    </w:p>
    <w:p w14:paraId="46973CAE" w14:textId="77777777" w:rsidR="000F62BE" w:rsidRDefault="000F62BE" w:rsidP="000F62BE">
      <w:pPr>
        <w:tabs>
          <w:tab w:val="left" w:pos="284"/>
          <w:tab w:val="left" w:pos="4770"/>
          <w:tab w:val="left" w:pos="9270"/>
        </w:tabs>
        <w:spacing w:before="120" w:after="0" w:line="240" w:lineRule="auto"/>
        <w:ind w:right="-284"/>
        <w:rPr>
          <w:rFonts w:eastAsia="Times New Roman" w:cs="Times New Roman"/>
          <w:i/>
          <w:sz w:val="24"/>
          <w:szCs w:val="24"/>
          <w:lang w:eastAsia="nb-NO"/>
        </w:rPr>
      </w:pPr>
    </w:p>
    <w:p w14:paraId="32FFC364" w14:textId="77777777" w:rsidR="000F62BE" w:rsidRDefault="000F62BE" w:rsidP="000F62BE">
      <w:pPr>
        <w:tabs>
          <w:tab w:val="left" w:pos="284"/>
          <w:tab w:val="left" w:pos="4770"/>
          <w:tab w:val="left" w:pos="9270"/>
        </w:tabs>
        <w:spacing w:before="120" w:after="0" w:line="240" w:lineRule="auto"/>
        <w:ind w:right="-284"/>
        <w:rPr>
          <w:rFonts w:eastAsia="Times New Roman" w:cs="Times New Roman"/>
          <w:sz w:val="24"/>
          <w:szCs w:val="24"/>
          <w:lang w:val="en-US" w:eastAsia="nb-NO"/>
        </w:rPr>
      </w:pPr>
      <w:r>
        <w:rPr>
          <w:rFonts w:eastAsia="Times New Roman" w:cs="Times New Roman"/>
          <w:sz w:val="24"/>
          <w:szCs w:val="24"/>
          <w:lang w:val="en-US" w:eastAsia="nb-NO"/>
        </w:rPr>
        <w:t>1. Betts T, Crawford P. Women and epilepsy. London: Martin Dunitz Ltd, 1998, pp 1-84 (ISBN 1-85317-680-X).</w:t>
      </w:r>
    </w:p>
    <w:p w14:paraId="18F7A78D" w14:textId="08912778" w:rsidR="000F62BE" w:rsidRPr="009B120B" w:rsidRDefault="000F62BE" w:rsidP="000F62BE">
      <w:pPr>
        <w:tabs>
          <w:tab w:val="left" w:pos="284"/>
          <w:tab w:val="left" w:pos="4770"/>
          <w:tab w:val="left" w:pos="9270"/>
        </w:tabs>
        <w:spacing w:before="120" w:after="0" w:line="240" w:lineRule="auto"/>
        <w:ind w:right="-284"/>
        <w:rPr>
          <w:rFonts w:eastAsia="Times New Roman" w:cs="Times New Roman"/>
          <w:sz w:val="24"/>
          <w:szCs w:val="24"/>
          <w:lang w:val="en-US" w:eastAsia="nb-NO"/>
        </w:rPr>
      </w:pPr>
      <w:r>
        <w:rPr>
          <w:rFonts w:eastAsia="Times New Roman" w:cs="Times New Roman"/>
          <w:sz w:val="24"/>
          <w:szCs w:val="24"/>
          <w:lang w:val="es-ES" w:eastAsia="nb-NO"/>
        </w:rPr>
        <w:t xml:space="preserve">2. Klein P, van Passel-Clark L, Pezzullo JC. </w:t>
      </w:r>
      <w:r>
        <w:rPr>
          <w:rFonts w:eastAsia="Times New Roman" w:cs="Times New Roman"/>
          <w:sz w:val="24"/>
          <w:szCs w:val="24"/>
          <w:lang w:val="en-US" w:eastAsia="nb-NO"/>
        </w:rPr>
        <w:t>Onset of epilepsy at the time of menarche. Neurology 2003; 60: 495-7.</w:t>
      </w:r>
    </w:p>
    <w:p w14:paraId="6FE385FD" w14:textId="77777777" w:rsidR="000F62BE" w:rsidRDefault="000F62BE" w:rsidP="000F62BE">
      <w:pPr>
        <w:tabs>
          <w:tab w:val="left" w:pos="284"/>
          <w:tab w:val="left" w:pos="4770"/>
          <w:tab w:val="left" w:pos="9270"/>
        </w:tabs>
        <w:spacing w:before="120" w:after="0" w:line="240" w:lineRule="auto"/>
        <w:ind w:right="-284"/>
        <w:rPr>
          <w:rFonts w:eastAsia="Times New Roman" w:cs="Times New Roman"/>
          <w:sz w:val="24"/>
          <w:szCs w:val="24"/>
          <w:lang w:val="en-US" w:eastAsia="nb-NO"/>
        </w:rPr>
      </w:pPr>
      <w:r>
        <w:rPr>
          <w:rFonts w:eastAsia="Times New Roman" w:cs="Times New Roman"/>
          <w:sz w:val="24"/>
          <w:szCs w:val="24"/>
          <w:lang w:val="en-US" w:eastAsia="nb-NO"/>
        </w:rPr>
        <w:t>3. Svalheim S, Taubøll E, Bjørnenak T et al. Onset of epilepsy and menarche – is there any relationship? Seizure 2006; 15: 571-5.</w:t>
      </w:r>
    </w:p>
    <w:p w14:paraId="06983CD7" w14:textId="77777777" w:rsidR="000F62BE" w:rsidRDefault="000F62BE" w:rsidP="000F62BE">
      <w:pPr>
        <w:tabs>
          <w:tab w:val="left" w:pos="284"/>
          <w:tab w:val="left" w:pos="4770"/>
          <w:tab w:val="left" w:pos="9270"/>
        </w:tabs>
        <w:spacing w:before="120" w:after="0" w:line="240" w:lineRule="auto"/>
        <w:ind w:right="-284"/>
        <w:rPr>
          <w:rFonts w:eastAsia="Times New Roman" w:cs="Times New Roman"/>
          <w:sz w:val="24"/>
          <w:szCs w:val="24"/>
          <w:lang w:val="en-US" w:eastAsia="nb-NO"/>
        </w:rPr>
      </w:pPr>
      <w:r>
        <w:rPr>
          <w:rFonts w:eastAsia="Times New Roman" w:cs="Times New Roman"/>
          <w:sz w:val="24"/>
          <w:szCs w:val="24"/>
          <w:lang w:val="en-US" w:eastAsia="nb-NO"/>
        </w:rPr>
        <w:t>4. Herzog AG. Disorders of reproduction in patients with epilepsy: primary neurological mechanisms. Seizure 2008; 17: 101-10.</w:t>
      </w:r>
    </w:p>
    <w:p w14:paraId="1962B63C" w14:textId="77777777" w:rsidR="000F62BE" w:rsidRDefault="000F62BE" w:rsidP="000F62BE">
      <w:pPr>
        <w:tabs>
          <w:tab w:val="left" w:pos="284"/>
          <w:tab w:val="left" w:pos="4770"/>
          <w:tab w:val="left" w:pos="9270"/>
        </w:tabs>
        <w:spacing w:before="120" w:after="0" w:line="240" w:lineRule="auto"/>
        <w:ind w:right="-284"/>
        <w:rPr>
          <w:rFonts w:eastAsia="Times New Roman" w:cs="Times New Roman"/>
          <w:sz w:val="24"/>
          <w:szCs w:val="24"/>
          <w:lang w:val="en-US" w:eastAsia="nb-NO"/>
        </w:rPr>
      </w:pPr>
      <w:r>
        <w:rPr>
          <w:rFonts w:eastAsia="Times New Roman" w:cs="Times New Roman"/>
          <w:sz w:val="24"/>
          <w:szCs w:val="24"/>
          <w:lang w:val="en-US" w:eastAsia="nb-NO"/>
        </w:rPr>
        <w:t>5. Isojärvi JIT, Laatikainen TJ, Pakarinen AJ et al. Polycystic ovaries and hyperandrogenism in women taking valproate for epilepsy. N Engl J Med 1993; 329: 1383-8.</w:t>
      </w:r>
    </w:p>
    <w:p w14:paraId="7AF5E320" w14:textId="77777777" w:rsidR="000F62BE" w:rsidRPr="00A006F8" w:rsidRDefault="000F62BE" w:rsidP="000F62BE">
      <w:pPr>
        <w:tabs>
          <w:tab w:val="left" w:pos="284"/>
          <w:tab w:val="left" w:pos="4770"/>
          <w:tab w:val="left" w:pos="9270"/>
        </w:tabs>
        <w:spacing w:before="120" w:after="0" w:line="240" w:lineRule="auto"/>
        <w:ind w:right="-284"/>
        <w:rPr>
          <w:rFonts w:eastAsia="Times New Roman" w:cs="Times New Roman"/>
          <w:sz w:val="24"/>
          <w:szCs w:val="24"/>
          <w:lang w:eastAsia="nb-NO"/>
        </w:rPr>
      </w:pPr>
      <w:r>
        <w:rPr>
          <w:rFonts w:eastAsia="Times New Roman" w:cs="Times New Roman"/>
          <w:sz w:val="24"/>
          <w:szCs w:val="24"/>
          <w:lang w:val="en-US" w:eastAsia="nb-NO"/>
        </w:rPr>
        <w:t xml:space="preserve">6. Isojärvi JIT, Taubøll E, Herzog AG. Effect of antiepileptic drugs on reproductive endocrine function in individuals with epilepsy – a review. </w:t>
      </w:r>
      <w:r w:rsidRPr="00A006F8">
        <w:rPr>
          <w:rFonts w:eastAsia="Times New Roman" w:cs="Times New Roman"/>
          <w:sz w:val="24"/>
          <w:szCs w:val="24"/>
          <w:lang w:eastAsia="nb-NO"/>
        </w:rPr>
        <w:t>CNS Drugs 2005; 19: 207-23.</w:t>
      </w:r>
    </w:p>
    <w:p w14:paraId="46173FD5" w14:textId="77777777" w:rsidR="000F62BE" w:rsidRPr="00A006F8" w:rsidRDefault="000F62BE" w:rsidP="000F62BE">
      <w:pPr>
        <w:tabs>
          <w:tab w:val="left" w:pos="284"/>
          <w:tab w:val="left" w:pos="4770"/>
          <w:tab w:val="left" w:pos="9270"/>
        </w:tabs>
        <w:spacing w:before="120" w:after="0" w:line="240" w:lineRule="auto"/>
        <w:ind w:right="-284"/>
        <w:rPr>
          <w:rFonts w:eastAsia="Times New Roman" w:cs="Times New Roman"/>
          <w:sz w:val="24"/>
          <w:szCs w:val="24"/>
          <w:lang w:eastAsia="nb-NO"/>
        </w:rPr>
      </w:pPr>
      <w:r w:rsidRPr="00A006F8">
        <w:rPr>
          <w:rFonts w:eastAsia="Times New Roman" w:cs="Times New Roman"/>
          <w:sz w:val="24"/>
          <w:szCs w:val="24"/>
          <w:lang w:eastAsia="nb-NO"/>
        </w:rPr>
        <w:t xml:space="preserve">7. Isojärvi JIT, Taubøll E, Pakarinen AJ et al. </w:t>
      </w:r>
      <w:r>
        <w:rPr>
          <w:rFonts w:eastAsia="Times New Roman" w:cs="Times New Roman"/>
          <w:sz w:val="24"/>
          <w:szCs w:val="24"/>
          <w:lang w:val="en-US" w:eastAsia="nb-NO"/>
        </w:rPr>
        <w:t xml:space="preserve">Altered ovarian function and cardiovascular risks in valproate treated women. </w:t>
      </w:r>
      <w:r w:rsidRPr="00A006F8">
        <w:rPr>
          <w:rFonts w:eastAsia="Times New Roman" w:cs="Times New Roman"/>
          <w:sz w:val="24"/>
          <w:szCs w:val="24"/>
          <w:lang w:eastAsia="nb-NO"/>
        </w:rPr>
        <w:t>Am J Med 2001; 111:290-6.</w:t>
      </w:r>
    </w:p>
    <w:p w14:paraId="04F895F0" w14:textId="77777777" w:rsidR="000F62BE" w:rsidRDefault="000F62BE" w:rsidP="000F62BE">
      <w:pPr>
        <w:tabs>
          <w:tab w:val="left" w:pos="284"/>
          <w:tab w:val="left" w:pos="4770"/>
          <w:tab w:val="left" w:pos="9270"/>
        </w:tabs>
        <w:spacing w:before="120" w:after="0" w:line="240" w:lineRule="auto"/>
        <w:ind w:right="-284"/>
        <w:rPr>
          <w:rFonts w:eastAsia="Times New Roman" w:cs="Times New Roman"/>
          <w:sz w:val="24"/>
          <w:szCs w:val="24"/>
          <w:lang w:val="en-US" w:eastAsia="nb-NO"/>
        </w:rPr>
      </w:pPr>
      <w:r w:rsidRPr="000D6973">
        <w:rPr>
          <w:rFonts w:eastAsia="Times New Roman" w:cs="Times New Roman"/>
          <w:sz w:val="24"/>
          <w:szCs w:val="24"/>
          <w:lang w:val="es-ES" w:eastAsia="nb-NO"/>
        </w:rPr>
        <w:t xml:space="preserve">8. Lossius MI, Taubøll E, Mowinckel P et al. </w:t>
      </w:r>
      <w:r>
        <w:rPr>
          <w:rFonts w:eastAsia="Times New Roman" w:cs="Times New Roman"/>
          <w:sz w:val="24"/>
          <w:szCs w:val="24"/>
          <w:lang w:val="en-US" w:eastAsia="nb-NO"/>
        </w:rPr>
        <w:t>Reversible effects of antiepileptic drugs on reproductive endocrine function in men and women with epilepsy - A prospective randomized double-blind withdrawal study. Epilepsia 2007; 48: 1875-82.</w:t>
      </w:r>
    </w:p>
    <w:p w14:paraId="4F9CDD92" w14:textId="77777777" w:rsidR="000F62BE" w:rsidRDefault="000F62BE" w:rsidP="000F62BE">
      <w:pPr>
        <w:tabs>
          <w:tab w:val="left" w:pos="284"/>
          <w:tab w:val="left" w:pos="4770"/>
          <w:tab w:val="left" w:pos="9270"/>
        </w:tabs>
        <w:spacing w:before="120" w:after="0" w:line="240" w:lineRule="auto"/>
        <w:ind w:right="-284"/>
        <w:rPr>
          <w:rFonts w:eastAsia="Times New Roman" w:cs="Times New Roman"/>
          <w:sz w:val="24"/>
          <w:szCs w:val="24"/>
          <w:lang w:val="en-US" w:eastAsia="nb-NO"/>
        </w:rPr>
      </w:pPr>
      <w:r>
        <w:rPr>
          <w:rFonts w:eastAsia="Times New Roman" w:cs="Times New Roman"/>
          <w:sz w:val="24"/>
          <w:szCs w:val="24"/>
          <w:lang w:val="en-US" w:eastAsia="nb-NO"/>
        </w:rPr>
        <w:t>9. Morrell MJ, Flynn K. Women with epilepsy. A handbook of health and treatment issues. Cambridge: Cambridge University Press 2003; pp 1-297 (ISBN 0-521-65541-2).</w:t>
      </w:r>
    </w:p>
    <w:p w14:paraId="4FED0B85" w14:textId="77777777" w:rsidR="000F62BE" w:rsidRDefault="000F62BE" w:rsidP="000F62BE">
      <w:pPr>
        <w:tabs>
          <w:tab w:val="left" w:pos="284"/>
          <w:tab w:val="left" w:pos="4770"/>
          <w:tab w:val="left" w:pos="9270"/>
        </w:tabs>
        <w:spacing w:before="120" w:after="0" w:line="240" w:lineRule="auto"/>
        <w:ind w:right="-284"/>
        <w:rPr>
          <w:rFonts w:eastAsia="Times New Roman" w:cs="Times New Roman"/>
          <w:sz w:val="24"/>
          <w:szCs w:val="24"/>
          <w:lang w:val="en-US" w:eastAsia="nb-NO"/>
        </w:rPr>
      </w:pPr>
      <w:r>
        <w:rPr>
          <w:rFonts w:eastAsia="Times New Roman" w:cs="Times New Roman"/>
          <w:sz w:val="24"/>
          <w:szCs w:val="24"/>
          <w:lang w:val="en-US" w:eastAsia="nb-NO"/>
        </w:rPr>
        <w:t>10. Svalheim S, Taubøll E, Bjørnenak T et al. Do women with epilepsy have increased frequency of menstrual disturbances? Seizure 2003; 12: 529-33.</w:t>
      </w:r>
    </w:p>
    <w:p w14:paraId="53DFD338" w14:textId="77777777" w:rsidR="000F62BE" w:rsidRDefault="000F62BE" w:rsidP="000F62BE">
      <w:pPr>
        <w:tabs>
          <w:tab w:val="left" w:pos="284"/>
          <w:tab w:val="left" w:pos="4770"/>
          <w:tab w:val="left" w:pos="9270"/>
        </w:tabs>
        <w:spacing w:before="120" w:after="0" w:line="240" w:lineRule="auto"/>
        <w:ind w:right="-284"/>
        <w:rPr>
          <w:rFonts w:eastAsia="Times New Roman" w:cs="Times New Roman"/>
          <w:sz w:val="24"/>
          <w:szCs w:val="24"/>
          <w:lang w:val="de-DE" w:eastAsia="nb-NO"/>
        </w:rPr>
      </w:pPr>
      <w:r>
        <w:rPr>
          <w:rFonts w:eastAsia="Times New Roman" w:cs="Times New Roman"/>
          <w:sz w:val="24"/>
          <w:szCs w:val="24"/>
          <w:lang w:val="en-US" w:eastAsia="nb-NO"/>
        </w:rPr>
        <w:t xml:space="preserve">11. Taubøll E, Heuser K, Sveberg L et al. Experimental models for the study of hormonal changes in epilepsy. </w:t>
      </w:r>
      <w:r>
        <w:rPr>
          <w:rFonts w:eastAsia="Times New Roman" w:cs="Times New Roman"/>
          <w:sz w:val="24"/>
          <w:szCs w:val="24"/>
          <w:lang w:val="de-DE" w:eastAsia="nb-NO"/>
        </w:rPr>
        <w:t>Zeitschrift für Epileptologie 2015: 28: 246-53. DOI 10.1007/s10309-015-0001-x. Open access: http://link.springer.com/article/10.1007/s10309-015-0001-x</w:t>
      </w:r>
    </w:p>
    <w:p w14:paraId="4CB6E662" w14:textId="77777777" w:rsidR="000F62BE" w:rsidRDefault="000F62BE" w:rsidP="000F62BE">
      <w:pPr>
        <w:tabs>
          <w:tab w:val="left" w:pos="284"/>
          <w:tab w:val="left" w:pos="4770"/>
          <w:tab w:val="left" w:pos="9270"/>
        </w:tabs>
        <w:spacing w:before="120" w:after="0" w:line="240" w:lineRule="auto"/>
        <w:ind w:right="-284"/>
        <w:rPr>
          <w:rFonts w:eastAsia="Times New Roman" w:cs="Times New Roman"/>
          <w:sz w:val="24"/>
          <w:szCs w:val="24"/>
          <w:lang w:val="en-US" w:eastAsia="nb-NO"/>
        </w:rPr>
      </w:pPr>
      <w:r>
        <w:rPr>
          <w:rFonts w:eastAsia="Times New Roman" w:cs="Times New Roman"/>
          <w:sz w:val="24"/>
          <w:szCs w:val="24"/>
          <w:lang w:val="en-US" w:eastAsia="nb-NO"/>
        </w:rPr>
        <w:t>12. Taubøll E, Isojärvi JIT, Gjerstad L. Gender-specific side-effects of antiepileptic drugs. I: Schwartzkroin PA, red. Encyclopedia of basic epilepsy research. Oxford, Academic Press, 2009; 1485-90.</w:t>
      </w:r>
    </w:p>
    <w:p w14:paraId="1FB10BAE" w14:textId="77777777" w:rsidR="000F62BE" w:rsidRDefault="000F62BE" w:rsidP="000F62BE">
      <w:pPr>
        <w:tabs>
          <w:tab w:val="left" w:pos="284"/>
          <w:tab w:val="left" w:pos="4770"/>
          <w:tab w:val="left" w:pos="9270"/>
        </w:tabs>
        <w:spacing w:before="120" w:after="0" w:line="240" w:lineRule="auto"/>
        <w:ind w:right="-284"/>
        <w:rPr>
          <w:rFonts w:eastAsia="Times New Roman" w:cs="Times New Roman"/>
          <w:sz w:val="24"/>
          <w:szCs w:val="24"/>
          <w:lang w:val="en-US" w:eastAsia="nb-NO"/>
        </w:rPr>
      </w:pPr>
      <w:r>
        <w:rPr>
          <w:rFonts w:eastAsia="Times New Roman" w:cs="Times New Roman"/>
          <w:sz w:val="24"/>
          <w:szCs w:val="24"/>
          <w:lang w:val="en-US" w:eastAsia="nb-NO"/>
        </w:rPr>
        <w:t>13. Taubøll E, Sveberg L, Svalheim S. Interactions between hormones and epilepsy. Seizure 2015; 28: 3-11.</w:t>
      </w:r>
    </w:p>
    <w:p w14:paraId="6619D006" w14:textId="77777777" w:rsidR="000F62BE" w:rsidRDefault="000F62BE" w:rsidP="000F62BE">
      <w:pPr>
        <w:tabs>
          <w:tab w:val="left" w:pos="284"/>
          <w:tab w:val="left" w:pos="4770"/>
          <w:tab w:val="left" w:pos="9270"/>
        </w:tabs>
        <w:spacing w:before="120" w:after="0" w:line="240" w:lineRule="auto"/>
        <w:ind w:right="-284"/>
        <w:rPr>
          <w:rFonts w:eastAsia="Times New Roman" w:cs="Times New Roman"/>
          <w:sz w:val="24"/>
          <w:szCs w:val="24"/>
          <w:lang w:val="en-US" w:eastAsia="nb-NO"/>
        </w:rPr>
      </w:pPr>
      <w:r w:rsidRPr="000D6973">
        <w:rPr>
          <w:rFonts w:eastAsia="Times New Roman" w:cs="Times New Roman"/>
          <w:sz w:val="24"/>
          <w:szCs w:val="24"/>
          <w:lang w:val="es-ES" w:eastAsia="nb-NO"/>
        </w:rPr>
        <w:t xml:space="preserve">14. Verrotti A, D’Egidio C, Mohn A et al. </w:t>
      </w:r>
      <w:r>
        <w:rPr>
          <w:rFonts w:eastAsia="Times New Roman" w:cs="Times New Roman"/>
          <w:sz w:val="24"/>
          <w:szCs w:val="24"/>
          <w:lang w:val="en-US" w:eastAsia="nb-NO"/>
        </w:rPr>
        <w:t>Antiepileptic drugs, sex hormones, and PCOS. Epilepsia 2011;52(2):199-211.</w:t>
      </w:r>
    </w:p>
    <w:p w14:paraId="074E70C4" w14:textId="77777777" w:rsidR="000F62BE" w:rsidRPr="00A006F8" w:rsidRDefault="000F62BE" w:rsidP="000F62BE">
      <w:pPr>
        <w:tabs>
          <w:tab w:val="left" w:pos="284"/>
          <w:tab w:val="left" w:pos="4770"/>
          <w:tab w:val="left" w:pos="9270"/>
        </w:tabs>
        <w:spacing w:before="120" w:after="0" w:line="240" w:lineRule="auto"/>
        <w:ind w:right="-284"/>
        <w:rPr>
          <w:rFonts w:eastAsia="Times New Roman" w:cs="Times New Roman"/>
          <w:sz w:val="24"/>
          <w:szCs w:val="24"/>
          <w:lang w:eastAsia="nb-NO"/>
        </w:rPr>
      </w:pPr>
      <w:r>
        <w:rPr>
          <w:rFonts w:eastAsia="Times New Roman" w:cs="Times New Roman"/>
          <w:sz w:val="24"/>
          <w:szCs w:val="24"/>
          <w:lang w:val="en-US" w:eastAsia="nb-NO"/>
        </w:rPr>
        <w:t xml:space="preserve">15. Svalheim S. Sveberg L, Mochol M et al. Interactions between antiepileptic drugs and hormones. </w:t>
      </w:r>
      <w:r w:rsidRPr="00A006F8">
        <w:rPr>
          <w:rFonts w:eastAsia="Times New Roman" w:cs="Times New Roman"/>
          <w:sz w:val="24"/>
          <w:szCs w:val="24"/>
          <w:lang w:eastAsia="nb-NO"/>
        </w:rPr>
        <w:t>Seizure 2015; 28: 12-7.</w:t>
      </w:r>
    </w:p>
    <w:p w14:paraId="6748C8F9" w14:textId="77777777" w:rsidR="000F62BE" w:rsidRDefault="000F62BE" w:rsidP="000F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eastAsia="Times New Roman" w:cs="Times New Roman"/>
          <w:sz w:val="24"/>
          <w:szCs w:val="20"/>
          <w:lang w:val="en-US" w:eastAsia="nb-NO"/>
        </w:rPr>
      </w:pPr>
      <w:r w:rsidRPr="00A006F8">
        <w:rPr>
          <w:rFonts w:eastAsia="Times New Roman" w:cs="Times New Roman"/>
          <w:sz w:val="24"/>
          <w:szCs w:val="20"/>
          <w:lang w:eastAsia="nb-NO"/>
        </w:rPr>
        <w:t xml:space="preserve">16. Gustavsen MW, von Krogh K, Taubøll E et al. </w:t>
      </w:r>
      <w:r>
        <w:rPr>
          <w:rFonts w:eastAsia="Times New Roman" w:cs="Times New Roman"/>
          <w:sz w:val="24"/>
          <w:szCs w:val="20"/>
          <w:lang w:val="en-US" w:eastAsia="nb-NO"/>
        </w:rPr>
        <w:t>Differential effects of antiepileptic drugs on steroidogenesis in a human in vitro cell model. Acta Neurol Scand Suppl 2009; 189: 14-21.</w:t>
      </w:r>
    </w:p>
    <w:p w14:paraId="6E52D404" w14:textId="77777777" w:rsidR="000F62BE" w:rsidRDefault="000F62BE" w:rsidP="000F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eastAsia="Times New Roman" w:cs="Times New Roman"/>
          <w:sz w:val="24"/>
          <w:szCs w:val="20"/>
          <w:lang w:val="en-US" w:eastAsia="nb-NO"/>
        </w:rPr>
      </w:pPr>
      <w:r>
        <w:rPr>
          <w:rFonts w:eastAsia="Times New Roman" w:cs="Times New Roman"/>
          <w:sz w:val="24"/>
          <w:szCs w:val="20"/>
          <w:lang w:val="en-US" w:eastAsia="nb-NO"/>
        </w:rPr>
        <w:lastRenderedPageBreak/>
        <w:t>17. Isojärvi JIT. Disorders of reproduction in patients with epilepsy: antiepileptic drug related mechanisms. Seizure 2008; 17: 111-9.</w:t>
      </w:r>
    </w:p>
    <w:p w14:paraId="7A9C9C4E" w14:textId="77777777" w:rsidR="000F62BE" w:rsidRDefault="000F62BE" w:rsidP="000F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eastAsia="Times New Roman" w:cs="Times New Roman"/>
          <w:sz w:val="24"/>
          <w:szCs w:val="20"/>
          <w:lang w:val="en-US" w:eastAsia="nb-NO"/>
        </w:rPr>
      </w:pPr>
      <w:r w:rsidRPr="000D6973">
        <w:rPr>
          <w:rFonts w:eastAsia="Times New Roman" w:cs="Times New Roman"/>
          <w:sz w:val="24"/>
          <w:szCs w:val="20"/>
          <w:lang w:val="da-DK" w:eastAsia="nb-NO"/>
        </w:rPr>
        <w:t xml:space="preserve">18. Zhang L, Li H, Li S et al. </w:t>
      </w:r>
      <w:r>
        <w:rPr>
          <w:rFonts w:eastAsia="Times New Roman" w:cs="Times New Roman"/>
          <w:sz w:val="24"/>
          <w:szCs w:val="20"/>
          <w:lang w:val="en-US" w:eastAsia="nb-NO"/>
        </w:rPr>
        <w:t>Reproductive and metabolic abnormalities in women taking valproate for bipolar disorder: a meta-analysis. Eur J Obstet Gynecol Reprod Biol. 2016;202:26-31. doi: 10.1016/j.ejogrb.2016.04.038.</w:t>
      </w:r>
    </w:p>
    <w:p w14:paraId="65254A1B" w14:textId="77777777" w:rsidR="000F62BE" w:rsidRPr="00536D31" w:rsidRDefault="000F62BE" w:rsidP="000F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eastAsia="Times New Roman" w:cs="Times New Roman"/>
          <w:sz w:val="24"/>
          <w:szCs w:val="20"/>
          <w:lang w:val="en-US" w:eastAsia="nb-NO"/>
        </w:rPr>
      </w:pPr>
      <w:r>
        <w:rPr>
          <w:rFonts w:eastAsia="Times New Roman" w:cs="Times New Roman"/>
          <w:sz w:val="24"/>
          <w:szCs w:val="20"/>
          <w:lang w:val="en-US" w:eastAsia="nb-NO"/>
        </w:rPr>
        <w:t xml:space="preserve">19. Svendsen T, Alfstad KÅ, Lossius MI et al. </w:t>
      </w:r>
      <w:r w:rsidRPr="000D6973">
        <w:rPr>
          <w:rFonts w:eastAsia="Times New Roman" w:cs="Times New Roman"/>
          <w:sz w:val="24"/>
          <w:szCs w:val="20"/>
          <w:lang w:val="en-US" w:eastAsia="nb-NO"/>
        </w:rPr>
        <w:t xml:space="preserve">Langtidsbivirkninger av antiepileptika. </w:t>
      </w:r>
      <w:r w:rsidRPr="009B120B">
        <w:rPr>
          <w:rFonts w:eastAsia="Times New Roman" w:cs="Times New Roman"/>
          <w:sz w:val="24"/>
          <w:szCs w:val="20"/>
          <w:lang w:val="en-US" w:eastAsia="nb-NO"/>
        </w:rPr>
        <w:t>Tidsskr Nor Laegeforen 2016;136: 324-7.</w:t>
      </w:r>
    </w:p>
    <w:p w14:paraId="6298CBB1" w14:textId="77777777" w:rsidR="000F62BE" w:rsidRDefault="000F62BE" w:rsidP="000F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eastAsia="Times New Roman" w:cs="Times New Roman"/>
          <w:sz w:val="24"/>
          <w:szCs w:val="20"/>
          <w:lang w:val="en-US" w:eastAsia="nb-NO"/>
        </w:rPr>
      </w:pPr>
      <w:r>
        <w:rPr>
          <w:rFonts w:eastAsia="Times New Roman" w:cs="Times New Roman"/>
          <w:sz w:val="24"/>
          <w:szCs w:val="20"/>
          <w:lang w:val="en-US" w:eastAsia="nb-NO"/>
        </w:rPr>
        <w:t>20. Alvestad S, Lydersen S, Brodtkorb E. Rash from antiepileptic drugs: influence by gender, age, and learning disability. Epilepsia 2007; 48: 1360-5.</w:t>
      </w:r>
    </w:p>
    <w:p w14:paraId="1ACB35FF" w14:textId="77777777" w:rsidR="000F62BE" w:rsidRDefault="000F62BE" w:rsidP="000F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eastAsia="Times New Roman" w:cs="Times New Roman"/>
          <w:sz w:val="24"/>
          <w:szCs w:val="20"/>
          <w:lang w:val="en-US" w:eastAsia="nb-NO"/>
        </w:rPr>
      </w:pPr>
      <w:r>
        <w:rPr>
          <w:rFonts w:eastAsia="Times New Roman" w:cs="Times New Roman"/>
          <w:sz w:val="24"/>
          <w:szCs w:val="20"/>
          <w:lang w:val="en-US" w:eastAsia="nb-NO"/>
        </w:rPr>
        <w:t>21. Nakken KO, Taubøll E. Bone loss associated with use of antiepileptic drugs. Expert Opin Drug Saf 2010; 9: 561-71.</w:t>
      </w:r>
    </w:p>
    <w:p w14:paraId="00E3324F" w14:textId="77777777" w:rsidR="000F62BE" w:rsidRDefault="000F62BE" w:rsidP="000F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eastAsia="Times New Roman" w:cs="Times New Roman"/>
          <w:sz w:val="24"/>
          <w:szCs w:val="20"/>
          <w:lang w:val="en-US" w:eastAsia="nb-NO"/>
        </w:rPr>
      </w:pPr>
      <w:r>
        <w:rPr>
          <w:rFonts w:eastAsia="Times New Roman" w:cs="Times New Roman"/>
          <w:sz w:val="24"/>
          <w:szCs w:val="20"/>
          <w:lang w:val="en-US" w:eastAsia="nb-NO"/>
        </w:rPr>
        <w:t>22. Herzog AG. Catamenial epilepsy: definition, prevalence, pathophysiology and treatment. Seizure 2008; 17: 151-9.</w:t>
      </w:r>
    </w:p>
    <w:p w14:paraId="270DBCCB" w14:textId="77777777" w:rsidR="000F62BE" w:rsidRDefault="000F62BE" w:rsidP="000F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eastAsia="Times New Roman" w:cs="Times New Roman"/>
          <w:sz w:val="24"/>
          <w:szCs w:val="20"/>
          <w:lang w:val="en-US" w:eastAsia="nb-NO"/>
        </w:rPr>
      </w:pPr>
      <w:r>
        <w:rPr>
          <w:rFonts w:eastAsia="Times New Roman" w:cs="Times New Roman"/>
          <w:sz w:val="24"/>
          <w:szCs w:val="20"/>
          <w:lang w:val="en-US" w:eastAsia="nb-NO"/>
        </w:rPr>
        <w:t>23. Herzog AG. Catamenial epilepsy: Update on prevalence, pathophysiology and treatment from the findings of the NIH Progesterone Treatment Trial. Seizure 2015; 28: 18-25.</w:t>
      </w:r>
    </w:p>
    <w:p w14:paraId="55108526" w14:textId="77777777" w:rsidR="000F62BE" w:rsidRDefault="000F62BE" w:rsidP="000F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eastAsia="Times New Roman" w:cs="Times New Roman"/>
          <w:sz w:val="24"/>
          <w:szCs w:val="20"/>
          <w:lang w:val="en-US" w:eastAsia="nb-NO"/>
        </w:rPr>
      </w:pPr>
      <w:r>
        <w:rPr>
          <w:rFonts w:eastAsia="Times New Roman" w:cs="Times New Roman"/>
          <w:sz w:val="24"/>
          <w:szCs w:val="20"/>
          <w:lang w:val="en-US" w:eastAsia="nb-NO"/>
        </w:rPr>
        <w:t xml:space="preserve">24. Taubøll E, Røste LS, Svalheim S. Catamenial epilepsy. </w:t>
      </w:r>
      <w:r w:rsidRPr="00A006F8">
        <w:rPr>
          <w:rFonts w:eastAsia="Times New Roman" w:cs="Times New Roman"/>
          <w:sz w:val="24"/>
          <w:szCs w:val="20"/>
          <w:lang w:val="en-US" w:eastAsia="nb-NO"/>
        </w:rPr>
        <w:t xml:space="preserve">I: Harden CL, Thomas SV, Tomson T, red. </w:t>
      </w:r>
      <w:r>
        <w:rPr>
          <w:rFonts w:eastAsia="Times New Roman" w:cs="Times New Roman"/>
          <w:sz w:val="24"/>
          <w:szCs w:val="20"/>
          <w:lang w:val="en-US" w:eastAsia="nb-NO"/>
        </w:rPr>
        <w:t>Epilepsy in Women. Oxford: Wiley-Blackwell, 2013: 41-52.</w:t>
      </w:r>
    </w:p>
    <w:p w14:paraId="75D0DA21" w14:textId="77777777" w:rsidR="000F62BE" w:rsidRDefault="000F62BE" w:rsidP="00536D31">
      <w:pPr>
        <w:spacing w:before="120" w:after="0"/>
        <w:rPr>
          <w:rFonts w:eastAsia="Times New Roman" w:cs="Times New Roman"/>
          <w:sz w:val="24"/>
          <w:szCs w:val="20"/>
          <w:lang w:val="en-US" w:eastAsia="nb-NO"/>
        </w:rPr>
      </w:pPr>
      <w:r w:rsidRPr="00536D31">
        <w:rPr>
          <w:rFonts w:eastAsia="Times New Roman" w:cs="Times New Roman"/>
          <w:sz w:val="24"/>
          <w:szCs w:val="20"/>
          <w:lang w:val="de-DE" w:eastAsia="nb-NO"/>
        </w:rPr>
        <w:t xml:space="preserve">25. Herzog AG, Klein P, Ransil BJ. </w:t>
      </w:r>
      <w:r>
        <w:rPr>
          <w:rFonts w:eastAsia="Times New Roman" w:cs="Times New Roman"/>
          <w:sz w:val="24"/>
          <w:szCs w:val="20"/>
          <w:lang w:val="en-US" w:eastAsia="nb-NO"/>
        </w:rPr>
        <w:t xml:space="preserve">Three patterns of catamenial epilepsy. Epilepsia 1997; 38: 1082-8. </w:t>
      </w:r>
    </w:p>
    <w:p w14:paraId="684D2BFB" w14:textId="77777777" w:rsidR="000F62BE" w:rsidRDefault="000F62BE" w:rsidP="000F62BE">
      <w:pPr>
        <w:tabs>
          <w:tab w:val="left" w:pos="-1440"/>
          <w:tab w:val="left" w:pos="-720"/>
          <w:tab w:val="left" w:pos="284"/>
        </w:tabs>
        <w:spacing w:before="120" w:after="0" w:line="240" w:lineRule="auto"/>
        <w:ind w:right="-284"/>
        <w:rPr>
          <w:rFonts w:eastAsia="Times New Roman" w:cs="Times New Roman"/>
          <w:sz w:val="24"/>
          <w:szCs w:val="20"/>
          <w:lang w:val="en-US" w:eastAsia="nb-NO"/>
        </w:rPr>
      </w:pPr>
      <w:r>
        <w:rPr>
          <w:rFonts w:eastAsia="Times New Roman" w:cs="Times New Roman"/>
          <w:sz w:val="24"/>
          <w:szCs w:val="20"/>
          <w:lang w:val="en-US" w:eastAsia="nb-NO"/>
        </w:rPr>
        <w:t>26. Herzog AG, Fowler KM, Smithson SD et al. Progesterone Trial Study Group. Progesterone vs placebo therapy for women with epilepsy: A randomized clinical trial. Neurology 2012; 78: 1959-66.</w:t>
      </w:r>
    </w:p>
    <w:p w14:paraId="739D3018" w14:textId="77777777" w:rsidR="000F62BE" w:rsidRDefault="000F62BE" w:rsidP="000F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eastAsia="Times New Roman" w:cs="Times New Roman"/>
          <w:sz w:val="24"/>
          <w:szCs w:val="20"/>
          <w:lang w:val="en-US" w:eastAsia="nb-NO"/>
        </w:rPr>
      </w:pPr>
      <w:r>
        <w:rPr>
          <w:rFonts w:eastAsia="Times New Roman" w:cs="Times New Roman"/>
          <w:sz w:val="24"/>
          <w:szCs w:val="20"/>
          <w:lang w:val="en-US" w:eastAsia="nb-NO"/>
        </w:rPr>
        <w:t>27. Navis A, Harden C. A treatment approach to catamenial epilepsy. Curr Treat Options Neurol 2016; 18: 30-9.</w:t>
      </w:r>
    </w:p>
    <w:p w14:paraId="704B08D8" w14:textId="77777777" w:rsidR="000F62BE" w:rsidRPr="00A006F8" w:rsidRDefault="000F62BE" w:rsidP="000F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eastAsia="Times New Roman" w:cs="Times New Roman"/>
          <w:sz w:val="24"/>
          <w:szCs w:val="20"/>
          <w:lang w:eastAsia="nb-NO"/>
        </w:rPr>
      </w:pPr>
      <w:r>
        <w:rPr>
          <w:rFonts w:eastAsia="Times New Roman" w:cs="Times New Roman"/>
          <w:sz w:val="24"/>
          <w:szCs w:val="20"/>
          <w:lang w:val="en-US" w:eastAsia="nb-NO"/>
        </w:rPr>
        <w:t xml:space="preserve">28. Reddy DS. The role of neurosteroids in the pathophysiology and treatment of catamenial epilepsy. </w:t>
      </w:r>
      <w:r w:rsidRPr="00A006F8">
        <w:rPr>
          <w:rFonts w:eastAsia="Times New Roman" w:cs="Times New Roman"/>
          <w:sz w:val="24"/>
          <w:szCs w:val="20"/>
          <w:lang w:eastAsia="nb-NO"/>
        </w:rPr>
        <w:t>Epilepsy Res 2009; 85: 1-30.</w:t>
      </w:r>
    </w:p>
    <w:p w14:paraId="31BE5953" w14:textId="77777777" w:rsidR="0054718E" w:rsidRPr="00A006F8" w:rsidRDefault="0054718E" w:rsidP="0054718E"/>
    <w:p w14:paraId="2E3494B2" w14:textId="77777777" w:rsidR="00F81625" w:rsidRPr="00A006F8" w:rsidRDefault="00F81625" w:rsidP="00AC6834">
      <w:pPr>
        <w:pStyle w:val="HTML-forhndsformatert"/>
        <w:rPr>
          <w:rFonts w:asciiTheme="minorHAnsi" w:hAnsiTheme="minorHAnsi"/>
          <w:b/>
          <w:sz w:val="32"/>
          <w:szCs w:val="32"/>
        </w:rPr>
      </w:pPr>
    </w:p>
    <w:p w14:paraId="32392E8E" w14:textId="77777777" w:rsidR="00F81625" w:rsidRPr="00A006F8" w:rsidRDefault="00F81625" w:rsidP="00AC6834">
      <w:pPr>
        <w:pStyle w:val="HTML-forhndsformatert"/>
        <w:rPr>
          <w:rFonts w:asciiTheme="minorHAnsi" w:hAnsiTheme="minorHAnsi"/>
          <w:b/>
          <w:sz w:val="32"/>
          <w:szCs w:val="32"/>
        </w:rPr>
      </w:pPr>
    </w:p>
    <w:p w14:paraId="56BBD8C6" w14:textId="77777777" w:rsidR="00F81625" w:rsidRPr="00A006F8" w:rsidRDefault="00F81625" w:rsidP="00AC6834">
      <w:pPr>
        <w:pStyle w:val="HTML-forhndsformatert"/>
        <w:rPr>
          <w:rFonts w:asciiTheme="minorHAnsi" w:hAnsiTheme="minorHAnsi"/>
          <w:b/>
          <w:sz w:val="32"/>
          <w:szCs w:val="32"/>
        </w:rPr>
      </w:pPr>
    </w:p>
    <w:p w14:paraId="7F77FFF0" w14:textId="77777777" w:rsidR="00F81625" w:rsidRPr="00A006F8" w:rsidRDefault="00F81625" w:rsidP="00AC6834">
      <w:pPr>
        <w:pStyle w:val="HTML-forhndsformatert"/>
        <w:rPr>
          <w:rFonts w:asciiTheme="minorHAnsi" w:hAnsiTheme="minorHAnsi"/>
          <w:b/>
          <w:sz w:val="32"/>
          <w:szCs w:val="32"/>
        </w:rPr>
      </w:pPr>
    </w:p>
    <w:p w14:paraId="39A29C7D" w14:textId="77777777" w:rsidR="00F81625" w:rsidRPr="00A006F8" w:rsidRDefault="00F81625" w:rsidP="00AC6834">
      <w:pPr>
        <w:pStyle w:val="HTML-forhndsformatert"/>
        <w:rPr>
          <w:rFonts w:asciiTheme="minorHAnsi" w:hAnsiTheme="minorHAnsi"/>
          <w:b/>
          <w:sz w:val="32"/>
          <w:szCs w:val="32"/>
        </w:rPr>
      </w:pPr>
    </w:p>
    <w:p w14:paraId="2E5A3C75" w14:textId="77777777" w:rsidR="00F81625" w:rsidRPr="00A006F8" w:rsidRDefault="00F81625" w:rsidP="00AC6834">
      <w:pPr>
        <w:pStyle w:val="HTML-forhndsformatert"/>
        <w:rPr>
          <w:rFonts w:asciiTheme="minorHAnsi" w:hAnsiTheme="minorHAnsi"/>
          <w:b/>
          <w:sz w:val="32"/>
          <w:szCs w:val="32"/>
        </w:rPr>
      </w:pPr>
    </w:p>
    <w:p w14:paraId="56CE0E33" w14:textId="77777777" w:rsidR="00F81625" w:rsidRPr="00A006F8" w:rsidRDefault="00F81625" w:rsidP="00AC6834">
      <w:pPr>
        <w:pStyle w:val="HTML-forhndsformatert"/>
        <w:rPr>
          <w:rFonts w:asciiTheme="minorHAnsi" w:hAnsiTheme="minorHAnsi"/>
          <w:b/>
          <w:sz w:val="32"/>
          <w:szCs w:val="32"/>
        </w:rPr>
      </w:pPr>
    </w:p>
    <w:p w14:paraId="3A038F1F" w14:textId="77777777" w:rsidR="00F81625" w:rsidRPr="00A006F8" w:rsidRDefault="00F81625" w:rsidP="00AC6834">
      <w:pPr>
        <w:pStyle w:val="HTML-forhndsformatert"/>
        <w:rPr>
          <w:rFonts w:asciiTheme="minorHAnsi" w:hAnsiTheme="minorHAnsi"/>
          <w:b/>
          <w:sz w:val="32"/>
          <w:szCs w:val="32"/>
        </w:rPr>
      </w:pPr>
    </w:p>
    <w:p w14:paraId="359674E0" w14:textId="77777777" w:rsidR="00F81625" w:rsidRPr="00A006F8" w:rsidRDefault="00F81625" w:rsidP="00AC6834">
      <w:pPr>
        <w:pStyle w:val="HTML-forhndsformatert"/>
        <w:rPr>
          <w:rFonts w:asciiTheme="minorHAnsi" w:hAnsiTheme="minorHAnsi"/>
          <w:b/>
          <w:sz w:val="32"/>
          <w:szCs w:val="32"/>
        </w:rPr>
      </w:pPr>
    </w:p>
    <w:p w14:paraId="680E7C54" w14:textId="77777777" w:rsidR="00F81625" w:rsidRPr="00A006F8" w:rsidRDefault="00F81625" w:rsidP="00AC6834">
      <w:pPr>
        <w:pStyle w:val="HTML-forhndsformatert"/>
        <w:rPr>
          <w:rFonts w:asciiTheme="minorHAnsi" w:hAnsiTheme="minorHAnsi"/>
          <w:b/>
          <w:sz w:val="32"/>
          <w:szCs w:val="32"/>
        </w:rPr>
      </w:pPr>
    </w:p>
    <w:p w14:paraId="0EC4A33F" w14:textId="77777777" w:rsidR="00F81625" w:rsidRPr="00A006F8" w:rsidRDefault="00F81625" w:rsidP="00AC6834">
      <w:pPr>
        <w:pStyle w:val="HTML-forhndsformatert"/>
        <w:rPr>
          <w:rFonts w:asciiTheme="minorHAnsi" w:hAnsiTheme="minorHAnsi"/>
          <w:b/>
          <w:sz w:val="32"/>
          <w:szCs w:val="32"/>
        </w:rPr>
      </w:pPr>
    </w:p>
    <w:p w14:paraId="5B98F7CB" w14:textId="77777777" w:rsidR="00AC6834" w:rsidRPr="00A006F8" w:rsidRDefault="00AC6834" w:rsidP="00F97329">
      <w:pPr>
        <w:pStyle w:val="HTML-forhndsformatert"/>
        <w:spacing w:line="276" w:lineRule="auto"/>
        <w:rPr>
          <w:rFonts w:asciiTheme="minorHAnsi" w:hAnsiTheme="minorHAnsi"/>
          <w:sz w:val="32"/>
          <w:szCs w:val="32"/>
        </w:rPr>
      </w:pPr>
      <w:r w:rsidRPr="00A006F8">
        <w:rPr>
          <w:rFonts w:asciiTheme="minorHAnsi" w:hAnsiTheme="minorHAnsi"/>
          <w:b/>
          <w:sz w:val="32"/>
          <w:szCs w:val="32"/>
        </w:rPr>
        <w:lastRenderedPageBreak/>
        <w:t xml:space="preserve">Kapittel 2 </w:t>
      </w:r>
    </w:p>
    <w:p w14:paraId="16670156" w14:textId="77777777" w:rsidR="00AC6834" w:rsidRPr="00A006F8" w:rsidRDefault="00AC6834" w:rsidP="00F97329">
      <w:pPr>
        <w:pStyle w:val="HTML-forhndsformatert"/>
        <w:spacing w:line="276" w:lineRule="auto"/>
        <w:ind w:left="-284"/>
        <w:rPr>
          <w:rFonts w:asciiTheme="minorHAnsi" w:hAnsiTheme="minorHAnsi"/>
          <w:b/>
          <w:sz w:val="32"/>
          <w:szCs w:val="32"/>
        </w:rPr>
      </w:pPr>
      <w:r w:rsidRPr="00A006F8">
        <w:rPr>
          <w:rFonts w:asciiTheme="minorHAnsi" w:hAnsiTheme="minorHAnsi"/>
          <w:b/>
          <w:sz w:val="32"/>
          <w:szCs w:val="32"/>
        </w:rPr>
        <w:t xml:space="preserve">    </w:t>
      </w:r>
    </w:p>
    <w:p w14:paraId="08AB0AE0" w14:textId="77777777" w:rsidR="00AC6834" w:rsidRPr="00A006F8" w:rsidRDefault="00AC6834" w:rsidP="00F97329">
      <w:pPr>
        <w:pStyle w:val="HTML-forhndsformatert"/>
        <w:spacing w:line="276" w:lineRule="auto"/>
        <w:rPr>
          <w:rFonts w:asciiTheme="minorHAnsi" w:hAnsiTheme="minorHAnsi"/>
          <w:b/>
          <w:sz w:val="32"/>
          <w:szCs w:val="32"/>
        </w:rPr>
      </w:pPr>
      <w:r w:rsidRPr="00A006F8">
        <w:rPr>
          <w:rFonts w:asciiTheme="minorHAnsi" w:hAnsiTheme="minorHAnsi"/>
          <w:b/>
          <w:sz w:val="32"/>
          <w:szCs w:val="32"/>
        </w:rPr>
        <w:t>Prevensjon</w:t>
      </w:r>
    </w:p>
    <w:p w14:paraId="455D8A36" w14:textId="77777777" w:rsidR="002C22AD" w:rsidRPr="00A006F8" w:rsidRDefault="002C22AD" w:rsidP="00F97329">
      <w:pPr>
        <w:pStyle w:val="HTML-forhndsformatert"/>
        <w:spacing w:line="276" w:lineRule="auto"/>
        <w:rPr>
          <w:rFonts w:asciiTheme="minorHAnsi" w:hAnsiTheme="minorHAnsi"/>
          <w:b/>
          <w:sz w:val="24"/>
          <w:szCs w:val="24"/>
        </w:rPr>
      </w:pPr>
    </w:p>
    <w:p w14:paraId="24CCE38E" w14:textId="77777777" w:rsidR="00AC6834" w:rsidRPr="00A006F8" w:rsidRDefault="00AC6834" w:rsidP="00F97329">
      <w:pPr>
        <w:pStyle w:val="HTML-forhndsformatert"/>
        <w:spacing w:line="276" w:lineRule="auto"/>
        <w:rPr>
          <w:rFonts w:asciiTheme="minorHAnsi" w:hAnsiTheme="minorHAnsi"/>
          <w:b/>
          <w:sz w:val="24"/>
          <w:szCs w:val="24"/>
        </w:rPr>
      </w:pPr>
      <w:r w:rsidRPr="00A006F8">
        <w:rPr>
          <w:rFonts w:asciiTheme="minorHAnsi" w:hAnsiTheme="minorHAnsi"/>
          <w:b/>
          <w:sz w:val="24"/>
          <w:szCs w:val="24"/>
        </w:rPr>
        <w:t>Forfattere: Eylert Brodtkorb, Seema Mathew, Morten Ingvar Lossius, Alma Sikiric, Grethe Helde</w:t>
      </w:r>
    </w:p>
    <w:p w14:paraId="6342908E" w14:textId="77777777" w:rsidR="00AC6834" w:rsidRPr="00A006F8" w:rsidRDefault="00AC6834" w:rsidP="00F97329">
      <w:pPr>
        <w:pStyle w:val="HTML-forhndsformatert"/>
        <w:spacing w:line="276" w:lineRule="auto"/>
        <w:rPr>
          <w:rFonts w:asciiTheme="minorHAnsi" w:hAnsiTheme="minorHAnsi"/>
          <w:b/>
          <w:sz w:val="24"/>
          <w:szCs w:val="24"/>
        </w:rPr>
      </w:pPr>
    </w:p>
    <w:p w14:paraId="0BB08CDA" w14:textId="77777777" w:rsidR="00AC6834" w:rsidRPr="0047609F" w:rsidRDefault="00AC6834" w:rsidP="00F97329">
      <w:pPr>
        <w:pStyle w:val="Undertitte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84"/>
        <w:rPr>
          <w:rFonts w:asciiTheme="minorHAnsi" w:hAnsiTheme="minorHAnsi"/>
          <w:sz w:val="24"/>
          <w:szCs w:val="24"/>
        </w:rPr>
      </w:pPr>
      <w:r w:rsidRPr="0047609F">
        <w:rPr>
          <w:rFonts w:asciiTheme="minorHAnsi" w:hAnsiTheme="minorHAnsi"/>
          <w:sz w:val="24"/>
          <w:szCs w:val="24"/>
        </w:rPr>
        <w:t>Innledning</w:t>
      </w:r>
    </w:p>
    <w:p w14:paraId="0F1844F1" w14:textId="77777777" w:rsidR="00AC6834" w:rsidRPr="0047609F" w:rsidRDefault="00AC6834" w:rsidP="00F97329">
      <w:pPr>
        <w:pStyle w:val="Undertitte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84"/>
        <w:rPr>
          <w:rFonts w:asciiTheme="minorHAnsi" w:hAnsiTheme="minorHAnsi"/>
          <w:sz w:val="24"/>
          <w:szCs w:val="24"/>
        </w:rPr>
      </w:pPr>
      <w:r w:rsidRPr="0047609F">
        <w:rPr>
          <w:rFonts w:asciiTheme="minorHAnsi" w:hAnsiTheme="minorHAnsi"/>
          <w:b w:val="0"/>
          <w:sz w:val="24"/>
          <w:szCs w:val="24"/>
        </w:rPr>
        <w:t>Flere av de mest brukte legemidlene mot epilepsi som omsettes i leveren er enzyminduserende og kan sette ned serumkonsentrasjonen av andre legemidler. Det har lenge vært kjent at slike antiepileptika kan føre til en raskere nedbrytning av virkestoffene i p-piller (1-3). Rundt en fjerdedel av våre epilepsipasienter er kvinner i fertil alder. Sikker prevensjon spiller ofte en stor rolle for deres livskvalitet og er av avgjørende betydning for å planlegge graviditet</w:t>
      </w:r>
      <w:r w:rsidRPr="0047609F">
        <w:rPr>
          <w:rFonts w:asciiTheme="minorHAnsi" w:hAnsiTheme="minorHAnsi"/>
          <w:sz w:val="24"/>
          <w:szCs w:val="24"/>
        </w:rPr>
        <w:t>.</w:t>
      </w:r>
      <w:r w:rsidRPr="0047609F">
        <w:rPr>
          <w:rFonts w:asciiTheme="minorHAnsi" w:hAnsiTheme="minorHAnsi"/>
          <w:b w:val="0"/>
          <w:sz w:val="24"/>
          <w:szCs w:val="24"/>
        </w:rPr>
        <w:t xml:space="preserve"> Ved valg av antiepileptika bør det i størst mulig grad tas hensyn til dette. Siden mange antiepileptika er forbundet med risiko for medfødte misdannelser, er det desto viktigere å velge sikker prevensjon. Unge kvinner med epilepsi har krav på å få grundig veiledning og informasjon om hvordan epilepsibehandling og prevensjon kan påvirke hverandre. </w:t>
      </w:r>
    </w:p>
    <w:p w14:paraId="31197871" w14:textId="77777777" w:rsidR="00AC6834" w:rsidRPr="0047609F" w:rsidRDefault="00AC6834" w:rsidP="00F9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b/>
          <w:sz w:val="24"/>
          <w:szCs w:val="24"/>
        </w:rPr>
      </w:pPr>
    </w:p>
    <w:p w14:paraId="392E44F1" w14:textId="77777777" w:rsidR="00AC6834" w:rsidRPr="0047609F" w:rsidRDefault="00AC6834" w:rsidP="00F9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b/>
          <w:sz w:val="24"/>
          <w:szCs w:val="24"/>
        </w:rPr>
      </w:pPr>
      <w:r w:rsidRPr="0047609F">
        <w:rPr>
          <w:b/>
          <w:sz w:val="24"/>
          <w:szCs w:val="24"/>
        </w:rPr>
        <w:t>Dokumentasjon</w:t>
      </w:r>
    </w:p>
    <w:p w14:paraId="6CD53A6E" w14:textId="77777777" w:rsidR="00F97329" w:rsidRDefault="00AC6834" w:rsidP="00F97329">
      <w:pPr>
        <w:pStyle w:val="Overskrif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rFonts w:asciiTheme="minorHAnsi" w:hAnsiTheme="minorHAnsi"/>
          <w:b w:val="0"/>
          <w:color w:val="auto"/>
          <w:sz w:val="24"/>
          <w:szCs w:val="24"/>
        </w:rPr>
      </w:pPr>
      <w:r w:rsidRPr="00F81625">
        <w:rPr>
          <w:rFonts w:asciiTheme="minorHAnsi" w:hAnsiTheme="minorHAnsi"/>
          <w:b w:val="0"/>
          <w:color w:val="auto"/>
          <w:sz w:val="24"/>
          <w:szCs w:val="24"/>
        </w:rPr>
        <w:t>Tabell 1 gir en oversikt over interaksjoner mellom antiepileptika og ulike former for hormonell prevensjon. Rekkefølgen er kronologisk etter tidspunktet for markedsføring av de aktuelle antiepilep</w:t>
      </w:r>
      <w:r w:rsidR="00536D31">
        <w:rPr>
          <w:rFonts w:asciiTheme="minorHAnsi" w:hAnsiTheme="minorHAnsi"/>
          <w:b w:val="0"/>
          <w:color w:val="auto"/>
          <w:sz w:val="24"/>
          <w:szCs w:val="24"/>
        </w:rPr>
        <w:t xml:space="preserve">tika i Norge. </w:t>
      </w:r>
    </w:p>
    <w:p w14:paraId="0069C44C" w14:textId="4B2F7A15" w:rsidR="005B2AA4" w:rsidRPr="00536D31" w:rsidRDefault="00AC6834" w:rsidP="00F97329">
      <w:pPr>
        <w:pStyle w:val="Overskrif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right="-284"/>
        <w:rPr>
          <w:rFonts w:asciiTheme="minorHAnsi" w:hAnsiTheme="minorHAnsi"/>
          <w:b w:val="0"/>
          <w:color w:val="auto"/>
          <w:sz w:val="24"/>
          <w:szCs w:val="24"/>
        </w:rPr>
      </w:pPr>
      <w:r w:rsidRPr="00536D31">
        <w:rPr>
          <w:rFonts w:asciiTheme="minorHAnsi" w:hAnsiTheme="minorHAnsi"/>
          <w:b w:val="0"/>
          <w:bCs w:val="0"/>
          <w:i/>
          <w:color w:val="auto"/>
          <w:sz w:val="24"/>
          <w:szCs w:val="24"/>
        </w:rPr>
        <w:t>Fenobarbital</w:t>
      </w:r>
      <w:r w:rsidRPr="00F81625">
        <w:rPr>
          <w:b w:val="0"/>
          <w:bCs w:val="0"/>
          <w:i/>
          <w:color w:val="auto"/>
          <w:sz w:val="24"/>
          <w:szCs w:val="24"/>
        </w:rPr>
        <w:t xml:space="preserve"> </w:t>
      </w:r>
      <w:r w:rsidR="00F81625">
        <w:rPr>
          <w:b w:val="0"/>
          <w:bCs w:val="0"/>
          <w:i/>
          <w:color w:val="auto"/>
          <w:sz w:val="24"/>
          <w:szCs w:val="24"/>
        </w:rPr>
        <w:t>(PHB)</w:t>
      </w:r>
    </w:p>
    <w:p w14:paraId="1E6B9BFC" w14:textId="749C4E10" w:rsidR="00AC6834" w:rsidRPr="00536D31" w:rsidRDefault="00AC6834" w:rsidP="00F97329">
      <w:pPr>
        <w:pStyle w:val="Overskrif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84"/>
        <w:rPr>
          <w:b w:val="0"/>
          <w:bCs w:val="0"/>
          <w:i/>
          <w:color w:val="auto"/>
          <w:sz w:val="24"/>
          <w:szCs w:val="24"/>
        </w:rPr>
      </w:pPr>
      <w:r w:rsidRPr="00F81625">
        <w:rPr>
          <w:rFonts w:asciiTheme="minorHAnsi" w:hAnsiTheme="minorHAnsi"/>
          <w:b w:val="0"/>
          <w:color w:val="auto"/>
          <w:sz w:val="24"/>
          <w:szCs w:val="24"/>
        </w:rPr>
        <w:t xml:space="preserve">Det er beskrevet kasuistikker der det er dokumentert at konsentrasjonen av etinyløstradiol og noretisteron sank med mer enn 50 % hos to kvinner som brukte kombinasjonspillen etter at de startet med </w:t>
      </w:r>
      <w:r w:rsidR="00F81625">
        <w:rPr>
          <w:rFonts w:asciiTheme="minorHAnsi" w:hAnsiTheme="minorHAnsi"/>
          <w:b w:val="0"/>
          <w:color w:val="auto"/>
          <w:sz w:val="24"/>
          <w:szCs w:val="24"/>
        </w:rPr>
        <w:t xml:space="preserve">PHB </w:t>
      </w:r>
      <w:r w:rsidR="00F81625" w:rsidRPr="00F81625">
        <w:rPr>
          <w:rFonts w:asciiTheme="minorHAnsi" w:hAnsiTheme="minorHAnsi"/>
          <w:b w:val="0"/>
          <w:color w:val="auto"/>
          <w:sz w:val="24"/>
          <w:szCs w:val="24"/>
        </w:rPr>
        <w:t>(4</w:t>
      </w:r>
      <w:r w:rsidRPr="00F81625">
        <w:rPr>
          <w:rFonts w:asciiTheme="minorHAnsi" w:hAnsiTheme="minorHAnsi"/>
          <w:b w:val="0"/>
          <w:color w:val="auto"/>
          <w:sz w:val="24"/>
          <w:szCs w:val="24"/>
        </w:rPr>
        <w:t>).</w:t>
      </w:r>
    </w:p>
    <w:p w14:paraId="72CD87CA" w14:textId="71D7BDF4" w:rsidR="00AC6834" w:rsidRDefault="00AC6834" w:rsidP="00F9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ind w:right="-284"/>
        <w:rPr>
          <w:i/>
          <w:sz w:val="24"/>
          <w:szCs w:val="24"/>
        </w:rPr>
      </w:pPr>
      <w:r w:rsidRPr="0047609F">
        <w:rPr>
          <w:i/>
          <w:sz w:val="24"/>
          <w:szCs w:val="24"/>
        </w:rPr>
        <w:t xml:space="preserve">Fenytoin </w:t>
      </w:r>
      <w:r w:rsidR="00F81625">
        <w:rPr>
          <w:i/>
          <w:sz w:val="24"/>
          <w:szCs w:val="24"/>
        </w:rPr>
        <w:t>(PHT)</w:t>
      </w:r>
    </w:p>
    <w:p w14:paraId="0847F63B" w14:textId="53E14067" w:rsidR="005B2AA4" w:rsidRPr="0047609F" w:rsidRDefault="00AC6834" w:rsidP="00F9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sz w:val="24"/>
          <w:szCs w:val="24"/>
        </w:rPr>
      </w:pPr>
      <w:r w:rsidRPr="0047609F">
        <w:rPr>
          <w:sz w:val="24"/>
          <w:szCs w:val="24"/>
        </w:rPr>
        <w:t xml:space="preserve">Seks pasienter med kombinasjonspille (50 </w:t>
      </w:r>
      <w:r w:rsidRPr="0047609F">
        <w:rPr>
          <w:sz w:val="24"/>
          <w:szCs w:val="24"/>
        </w:rPr>
        <w:sym w:font="Symbol" w:char="F06D"/>
      </w:r>
      <w:r w:rsidRPr="0047609F">
        <w:rPr>
          <w:sz w:val="24"/>
          <w:szCs w:val="24"/>
        </w:rPr>
        <w:t xml:space="preserve">g etinyløstradiol/250 </w:t>
      </w:r>
      <w:r w:rsidRPr="0047609F">
        <w:rPr>
          <w:sz w:val="24"/>
          <w:szCs w:val="24"/>
        </w:rPr>
        <w:sym w:font="Symbol" w:char="F06D"/>
      </w:r>
      <w:r w:rsidRPr="0047609F">
        <w:rPr>
          <w:sz w:val="24"/>
          <w:szCs w:val="24"/>
        </w:rPr>
        <w:t xml:space="preserve">g levonorgestrel) ble undersøkt før og etter behandling med </w:t>
      </w:r>
      <w:r w:rsidR="00F81625">
        <w:rPr>
          <w:sz w:val="24"/>
          <w:szCs w:val="24"/>
        </w:rPr>
        <w:t>PHT</w:t>
      </w:r>
      <w:r w:rsidRPr="0047609F">
        <w:rPr>
          <w:sz w:val="24"/>
          <w:szCs w:val="24"/>
        </w:rPr>
        <w:t>. Konsentrasjonen av hormonene sank med 50 % i gjennomsnitt (5).</w:t>
      </w:r>
    </w:p>
    <w:p w14:paraId="6E80CD2B" w14:textId="77777777" w:rsidR="00536D31" w:rsidRDefault="00AC6834" w:rsidP="00F9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ind w:right="-284"/>
        <w:rPr>
          <w:i/>
          <w:sz w:val="24"/>
          <w:szCs w:val="24"/>
        </w:rPr>
      </w:pPr>
      <w:r w:rsidRPr="0047609F">
        <w:rPr>
          <w:i/>
          <w:sz w:val="24"/>
          <w:szCs w:val="24"/>
        </w:rPr>
        <w:t>Etosuksimid</w:t>
      </w:r>
      <w:r w:rsidR="006E6ED2">
        <w:rPr>
          <w:i/>
          <w:sz w:val="24"/>
          <w:szCs w:val="24"/>
        </w:rPr>
        <w:t xml:space="preserve"> (ESM)</w:t>
      </w:r>
    </w:p>
    <w:p w14:paraId="3604C4F7" w14:textId="5E4BEBA5" w:rsidR="00AC6834" w:rsidRPr="0047609F" w:rsidRDefault="00AC6834" w:rsidP="00F9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right="-284"/>
        <w:rPr>
          <w:sz w:val="24"/>
          <w:szCs w:val="24"/>
        </w:rPr>
      </w:pPr>
      <w:r w:rsidRPr="0047609F">
        <w:rPr>
          <w:sz w:val="24"/>
          <w:szCs w:val="24"/>
        </w:rPr>
        <w:t xml:space="preserve">Det foreligger ikke formelle studier, men da </w:t>
      </w:r>
      <w:r w:rsidR="006E6ED2">
        <w:rPr>
          <w:sz w:val="24"/>
          <w:szCs w:val="24"/>
        </w:rPr>
        <w:t>ESM</w:t>
      </w:r>
      <w:r w:rsidRPr="0047609F">
        <w:rPr>
          <w:sz w:val="24"/>
          <w:szCs w:val="24"/>
        </w:rPr>
        <w:t xml:space="preserve"> ikke har enzyminduserende egenskaper, forventes ikke interaksjoner med hormonelle prevensjonsmidler (6). </w:t>
      </w:r>
    </w:p>
    <w:p w14:paraId="7004FC83" w14:textId="77777777" w:rsidR="00AC6834" w:rsidRPr="0047609F" w:rsidRDefault="00AC6834" w:rsidP="00F9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sz w:val="24"/>
          <w:szCs w:val="24"/>
        </w:rPr>
      </w:pPr>
    </w:p>
    <w:p w14:paraId="0A58240E" w14:textId="77777777" w:rsidR="00AC6834" w:rsidRPr="0047609F" w:rsidRDefault="00AC6834" w:rsidP="00F9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sz w:val="24"/>
          <w:szCs w:val="24"/>
        </w:rPr>
      </w:pPr>
    </w:p>
    <w:p w14:paraId="726BE74D" w14:textId="34E90E30" w:rsidR="00AC6834" w:rsidRDefault="00AC6834" w:rsidP="00F97329">
      <w:pPr>
        <w:pStyle w:val="Brd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rPr>
          <w:sz w:val="24"/>
          <w:szCs w:val="24"/>
        </w:rPr>
      </w:pPr>
      <w:r w:rsidRPr="0047609F">
        <w:rPr>
          <w:i/>
          <w:sz w:val="24"/>
          <w:szCs w:val="24"/>
        </w:rPr>
        <w:lastRenderedPageBreak/>
        <w:t xml:space="preserve">Karbamazepin </w:t>
      </w:r>
      <w:r w:rsidR="00F81625">
        <w:rPr>
          <w:i/>
          <w:sz w:val="24"/>
          <w:szCs w:val="24"/>
        </w:rPr>
        <w:t>(CBZ)</w:t>
      </w:r>
    </w:p>
    <w:p w14:paraId="30957A59" w14:textId="5FBAE45E" w:rsidR="00AC6834" w:rsidRPr="0047609F" w:rsidRDefault="00AC6834" w:rsidP="00F97329">
      <w:pPr>
        <w:pStyle w:val="Brd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right="-284"/>
        <w:rPr>
          <w:b/>
          <w:sz w:val="24"/>
          <w:szCs w:val="24"/>
        </w:rPr>
      </w:pPr>
      <w:r w:rsidRPr="0047609F">
        <w:rPr>
          <w:sz w:val="24"/>
          <w:szCs w:val="24"/>
        </w:rPr>
        <w:t xml:space="preserve">Fire pasienter med samme kombinasjonspreparat (50 </w:t>
      </w:r>
      <w:r w:rsidRPr="0047609F">
        <w:rPr>
          <w:sz w:val="24"/>
          <w:szCs w:val="24"/>
        </w:rPr>
        <w:sym w:font="Symbol" w:char="F06D"/>
      </w:r>
      <w:r w:rsidRPr="0047609F">
        <w:rPr>
          <w:sz w:val="24"/>
          <w:szCs w:val="24"/>
        </w:rPr>
        <w:t xml:space="preserve">g etinyløstradiol /250 </w:t>
      </w:r>
      <w:r w:rsidRPr="0047609F">
        <w:rPr>
          <w:sz w:val="24"/>
          <w:szCs w:val="24"/>
        </w:rPr>
        <w:sym w:font="Symbol" w:char="F06D"/>
      </w:r>
      <w:r w:rsidRPr="0047609F">
        <w:rPr>
          <w:sz w:val="24"/>
          <w:szCs w:val="24"/>
        </w:rPr>
        <w:t xml:space="preserve">g levonorgestrel) fikk </w:t>
      </w:r>
      <w:r w:rsidR="00F81625">
        <w:rPr>
          <w:sz w:val="24"/>
          <w:szCs w:val="24"/>
        </w:rPr>
        <w:t>CBZ</w:t>
      </w:r>
      <w:r w:rsidRPr="0047609F">
        <w:rPr>
          <w:sz w:val="24"/>
          <w:szCs w:val="24"/>
        </w:rPr>
        <w:t>. Hormonnivåene sank også med gjennnomsnittlig ca. 50 %, men med svært stor variasjon (6-66 %) (5).</w:t>
      </w:r>
      <w:r w:rsidRPr="0047609F">
        <w:rPr>
          <w:b/>
          <w:sz w:val="24"/>
          <w:szCs w:val="24"/>
        </w:rPr>
        <w:t xml:space="preserve"> </w:t>
      </w:r>
      <w:r w:rsidRPr="0047609F">
        <w:rPr>
          <w:sz w:val="24"/>
          <w:szCs w:val="24"/>
        </w:rPr>
        <w:t xml:space="preserve">I en blindet studie fikk 10 kvinner 600 mg </w:t>
      </w:r>
      <w:r w:rsidR="00F81625">
        <w:rPr>
          <w:sz w:val="24"/>
          <w:szCs w:val="24"/>
        </w:rPr>
        <w:t>CBZ</w:t>
      </w:r>
      <w:r w:rsidRPr="0047609F">
        <w:rPr>
          <w:sz w:val="24"/>
          <w:szCs w:val="24"/>
        </w:rPr>
        <w:t xml:space="preserve"> som tillegg til p-pille (35 </w:t>
      </w:r>
      <w:r w:rsidRPr="0047609F">
        <w:rPr>
          <w:sz w:val="24"/>
          <w:szCs w:val="24"/>
        </w:rPr>
        <w:sym w:font="Symbol" w:char="F06D"/>
      </w:r>
      <w:r w:rsidRPr="0047609F">
        <w:rPr>
          <w:sz w:val="24"/>
          <w:szCs w:val="24"/>
        </w:rPr>
        <w:t xml:space="preserve">g etinyløstradiol og 1mg noretindron). AUC for etinyløstradiol sank med 42 % og for norethindron med 58 % (7). For kvinner på 20 </w:t>
      </w:r>
      <w:r w:rsidRPr="0047609F">
        <w:rPr>
          <w:sz w:val="24"/>
          <w:szCs w:val="24"/>
        </w:rPr>
        <w:sym w:font="Symbol" w:char="F06D"/>
      </w:r>
      <w:r w:rsidRPr="0047609F">
        <w:rPr>
          <w:sz w:val="24"/>
          <w:szCs w:val="24"/>
        </w:rPr>
        <w:t xml:space="preserve">g etinyløstradiol/100 </w:t>
      </w:r>
      <w:r w:rsidRPr="0047609F">
        <w:rPr>
          <w:sz w:val="24"/>
          <w:szCs w:val="24"/>
        </w:rPr>
        <w:sym w:font="Symbol" w:char="F06D"/>
      </w:r>
      <w:r w:rsidRPr="0047609F">
        <w:rPr>
          <w:sz w:val="24"/>
          <w:szCs w:val="24"/>
        </w:rPr>
        <w:t xml:space="preserve">g levonorgestrel er det i tillegg påvist manglende ovulasjonshemning ved bruk av </w:t>
      </w:r>
      <w:r w:rsidR="00A672FA">
        <w:rPr>
          <w:sz w:val="24"/>
          <w:szCs w:val="24"/>
        </w:rPr>
        <w:t>CBZ</w:t>
      </w:r>
      <w:r w:rsidRPr="0047609F">
        <w:rPr>
          <w:sz w:val="24"/>
          <w:szCs w:val="24"/>
        </w:rPr>
        <w:t xml:space="preserve"> 600 mg (8).</w:t>
      </w:r>
    </w:p>
    <w:p w14:paraId="593D50A9" w14:textId="1FD7E628" w:rsidR="00AC6834" w:rsidRPr="0047609F" w:rsidRDefault="00AC6834" w:rsidP="00F9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right="-284"/>
        <w:rPr>
          <w:i/>
          <w:sz w:val="24"/>
          <w:szCs w:val="24"/>
        </w:rPr>
      </w:pPr>
      <w:r w:rsidRPr="0047609F">
        <w:rPr>
          <w:i/>
          <w:sz w:val="24"/>
          <w:szCs w:val="24"/>
        </w:rPr>
        <w:t>Valproat</w:t>
      </w:r>
      <w:r w:rsidR="00A672FA">
        <w:rPr>
          <w:i/>
          <w:sz w:val="24"/>
          <w:szCs w:val="24"/>
        </w:rPr>
        <w:t xml:space="preserve"> (VPA)</w:t>
      </w:r>
      <w:r w:rsidRPr="0047609F">
        <w:rPr>
          <w:i/>
          <w:sz w:val="24"/>
          <w:szCs w:val="24"/>
        </w:rPr>
        <w:t xml:space="preserve"> </w:t>
      </w:r>
    </w:p>
    <w:p w14:paraId="204C4B79" w14:textId="2D2D6141" w:rsidR="00AC6834" w:rsidRPr="0047609F" w:rsidRDefault="00AC6834" w:rsidP="00AC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sz w:val="24"/>
          <w:szCs w:val="24"/>
        </w:rPr>
      </w:pPr>
      <w:r w:rsidRPr="0047609F">
        <w:rPr>
          <w:sz w:val="24"/>
          <w:szCs w:val="24"/>
        </w:rPr>
        <w:t xml:space="preserve">Med kombinasjonspille (50 </w:t>
      </w:r>
      <w:r w:rsidRPr="0047609F">
        <w:rPr>
          <w:sz w:val="24"/>
          <w:szCs w:val="24"/>
        </w:rPr>
        <w:sym w:font="Symbol" w:char="F06D"/>
      </w:r>
      <w:r w:rsidRPr="0047609F">
        <w:rPr>
          <w:sz w:val="24"/>
          <w:szCs w:val="24"/>
        </w:rPr>
        <w:t xml:space="preserve">g etinyløstradiol/250 </w:t>
      </w:r>
      <w:r w:rsidRPr="0047609F">
        <w:rPr>
          <w:sz w:val="24"/>
          <w:szCs w:val="24"/>
        </w:rPr>
        <w:sym w:font="Symbol" w:char="F06D"/>
      </w:r>
      <w:r w:rsidRPr="0047609F">
        <w:rPr>
          <w:sz w:val="24"/>
          <w:szCs w:val="24"/>
        </w:rPr>
        <w:t xml:space="preserve">g levonorgestrel) var det ingen signifikante forskjeller i hormonnivåene hos seks pasienter som fikk tilleggsbehandling med </w:t>
      </w:r>
      <w:r w:rsidR="00A672FA">
        <w:rPr>
          <w:sz w:val="24"/>
          <w:szCs w:val="24"/>
        </w:rPr>
        <w:t>VPA</w:t>
      </w:r>
      <w:r w:rsidRPr="0047609F">
        <w:rPr>
          <w:sz w:val="24"/>
          <w:szCs w:val="24"/>
        </w:rPr>
        <w:t xml:space="preserve"> (9). Det er vist at </w:t>
      </w:r>
      <w:r w:rsidR="00A672FA">
        <w:rPr>
          <w:sz w:val="24"/>
          <w:szCs w:val="24"/>
        </w:rPr>
        <w:t xml:space="preserve">VPA </w:t>
      </w:r>
      <w:r w:rsidRPr="0047609F">
        <w:rPr>
          <w:sz w:val="24"/>
          <w:szCs w:val="24"/>
        </w:rPr>
        <w:t>konsentrasjonen kan synke noe i forbindelse med inntak av kombinasjonspreparater (10).</w:t>
      </w:r>
    </w:p>
    <w:p w14:paraId="2EEC8436" w14:textId="77777777" w:rsidR="00AC6834" w:rsidRPr="0047609F" w:rsidRDefault="00AC6834" w:rsidP="00F9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right="-284"/>
        <w:rPr>
          <w:rFonts w:eastAsia="Times New Roman"/>
          <w:i/>
          <w:sz w:val="24"/>
          <w:szCs w:val="24"/>
        </w:rPr>
      </w:pPr>
      <w:r w:rsidRPr="0047609F">
        <w:rPr>
          <w:i/>
          <w:sz w:val="24"/>
          <w:szCs w:val="24"/>
        </w:rPr>
        <w:t xml:space="preserve">Klonazepam/ Klobazam </w:t>
      </w:r>
    </w:p>
    <w:p w14:paraId="4298D44C" w14:textId="77777777" w:rsidR="00AC6834" w:rsidRPr="0047609F" w:rsidRDefault="00AC6834" w:rsidP="00AC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b/>
          <w:sz w:val="24"/>
          <w:szCs w:val="24"/>
        </w:rPr>
      </w:pPr>
      <w:r w:rsidRPr="0047609F">
        <w:rPr>
          <w:sz w:val="24"/>
          <w:szCs w:val="24"/>
        </w:rPr>
        <w:t>Benzodiazepiner har ikke enzyminduserende egenskaper og økt nedbrytning av kjønnshormoner er usannsynlig (6).</w:t>
      </w:r>
      <w:r w:rsidRPr="0047609F">
        <w:rPr>
          <w:b/>
          <w:sz w:val="24"/>
          <w:szCs w:val="24"/>
        </w:rPr>
        <w:t xml:space="preserve"> </w:t>
      </w:r>
    </w:p>
    <w:p w14:paraId="7C1548CA" w14:textId="04E66B67" w:rsidR="00AC6834" w:rsidRPr="0047609F" w:rsidRDefault="00AC6834" w:rsidP="00F97329">
      <w:pPr>
        <w:pStyle w:val="Brd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right="-284"/>
        <w:rPr>
          <w:sz w:val="24"/>
          <w:szCs w:val="24"/>
        </w:rPr>
      </w:pPr>
      <w:r w:rsidRPr="0047609F">
        <w:rPr>
          <w:i/>
          <w:sz w:val="24"/>
          <w:szCs w:val="24"/>
        </w:rPr>
        <w:t>Vigabatri</w:t>
      </w:r>
      <w:r w:rsidRPr="0047609F">
        <w:rPr>
          <w:sz w:val="24"/>
          <w:szCs w:val="24"/>
        </w:rPr>
        <w:t xml:space="preserve">n </w:t>
      </w:r>
      <w:r w:rsidR="00A672FA">
        <w:rPr>
          <w:sz w:val="24"/>
          <w:szCs w:val="24"/>
        </w:rPr>
        <w:t>(VGB)</w:t>
      </w:r>
    </w:p>
    <w:p w14:paraId="3E986074" w14:textId="77777777" w:rsidR="00AC6834" w:rsidRPr="0047609F" w:rsidRDefault="00AC6834" w:rsidP="00AC6834">
      <w:pPr>
        <w:pStyle w:val="Brd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rPr>
          <w:sz w:val="24"/>
          <w:szCs w:val="24"/>
        </w:rPr>
      </w:pPr>
      <w:r w:rsidRPr="0047609F">
        <w:rPr>
          <w:sz w:val="24"/>
          <w:szCs w:val="24"/>
        </w:rPr>
        <w:t xml:space="preserve">En dobbelt blind undersøkelse med 13 friske kvinner viste ingen interaksjon mellom vigabatrin og p-pille (30 </w:t>
      </w:r>
      <w:r w:rsidRPr="0047609F">
        <w:rPr>
          <w:sz w:val="24"/>
          <w:szCs w:val="24"/>
        </w:rPr>
        <w:sym w:font="Symbol" w:char="F06D"/>
      </w:r>
      <w:r w:rsidRPr="0047609F">
        <w:rPr>
          <w:sz w:val="24"/>
          <w:szCs w:val="24"/>
        </w:rPr>
        <w:t xml:space="preserve">g etinyløstradiol/150 </w:t>
      </w:r>
      <w:r w:rsidRPr="0047609F">
        <w:rPr>
          <w:sz w:val="24"/>
          <w:szCs w:val="24"/>
        </w:rPr>
        <w:sym w:font="Symbol" w:char="F06D"/>
      </w:r>
      <w:r w:rsidRPr="0047609F">
        <w:rPr>
          <w:sz w:val="24"/>
          <w:szCs w:val="24"/>
        </w:rPr>
        <w:t>g levonorgestrel) (11).</w:t>
      </w:r>
    </w:p>
    <w:p w14:paraId="347674BF" w14:textId="40F8D25B" w:rsidR="00AC6834" w:rsidRPr="0047609F" w:rsidRDefault="00AC6834" w:rsidP="00F97329">
      <w:pPr>
        <w:pStyle w:val="Brd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right="-284"/>
        <w:rPr>
          <w:i/>
          <w:sz w:val="24"/>
          <w:szCs w:val="24"/>
        </w:rPr>
      </w:pPr>
      <w:r w:rsidRPr="0047609F">
        <w:rPr>
          <w:i/>
          <w:sz w:val="24"/>
          <w:szCs w:val="24"/>
        </w:rPr>
        <w:t xml:space="preserve">Lamotrigin </w:t>
      </w:r>
      <w:r w:rsidR="00A672FA">
        <w:rPr>
          <w:i/>
          <w:sz w:val="24"/>
          <w:szCs w:val="24"/>
        </w:rPr>
        <w:t>(LTG)</w:t>
      </w:r>
    </w:p>
    <w:p w14:paraId="51C74B7C" w14:textId="54FF8535" w:rsidR="00AC6834" w:rsidRPr="0047609F" w:rsidRDefault="00AC6834" w:rsidP="00AC6834">
      <w:pPr>
        <w:pStyle w:val="Brd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rPr>
          <w:sz w:val="24"/>
        </w:rPr>
      </w:pPr>
      <w:r w:rsidRPr="0047609F">
        <w:rPr>
          <w:sz w:val="24"/>
        </w:rPr>
        <w:t xml:space="preserve">Kvinner som brukte kombinasjonspille fikk </w:t>
      </w:r>
      <w:r w:rsidR="00A672FA">
        <w:rPr>
          <w:sz w:val="24"/>
        </w:rPr>
        <w:t>LTG</w:t>
      </w:r>
      <w:r w:rsidRPr="0047609F">
        <w:rPr>
          <w:sz w:val="24"/>
        </w:rPr>
        <w:t xml:space="preserve"> 300 mg daglig uten at dette påvirket konsentrasjonen av etinyløstradiol, men det var en lett reduksjon av levonorgestrel uten at det var holdepunkter for tap av den ovulasjonshemmende effekten (12). Det er vist at serumkonsentrasjonen av </w:t>
      </w:r>
      <w:r w:rsidR="00A672FA">
        <w:rPr>
          <w:sz w:val="24"/>
        </w:rPr>
        <w:t xml:space="preserve">LTG </w:t>
      </w:r>
      <w:r w:rsidRPr="0047609F">
        <w:rPr>
          <w:sz w:val="24"/>
        </w:rPr>
        <w:t xml:space="preserve">kan synke med minst 50 % i forbindelse med bruk av p-pille. Årsaken synes å være at etinyløstradiol induserer uridindifosfatglukuronyltransferase (UGT) (13,14). Det er holdepunkter for at gestagener ikke påvirker metabolismen til lamotrigin på samme måte (15). </w:t>
      </w:r>
    </w:p>
    <w:p w14:paraId="65A7A531" w14:textId="6E936D99" w:rsidR="00AC6834" w:rsidRPr="0047609F" w:rsidRDefault="00A672FA" w:rsidP="00AC6834">
      <w:pPr>
        <w:pStyle w:val="Brd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rPr>
          <w:sz w:val="24"/>
        </w:rPr>
      </w:pPr>
      <w:r>
        <w:rPr>
          <w:sz w:val="24"/>
        </w:rPr>
        <w:t xml:space="preserve"> </w:t>
      </w:r>
      <w:r w:rsidRPr="0047609F">
        <w:rPr>
          <w:sz w:val="24"/>
        </w:rPr>
        <w:t>V</w:t>
      </w:r>
      <w:r>
        <w:rPr>
          <w:sz w:val="24"/>
        </w:rPr>
        <w:t xml:space="preserve">PA </w:t>
      </w:r>
      <w:r w:rsidRPr="0047609F">
        <w:rPr>
          <w:sz w:val="24"/>
        </w:rPr>
        <w:t>hemmer</w:t>
      </w:r>
      <w:r w:rsidR="00AC6834" w:rsidRPr="0047609F">
        <w:rPr>
          <w:sz w:val="24"/>
        </w:rPr>
        <w:t xml:space="preserve"> metabolismen til </w:t>
      </w:r>
      <w:r w:rsidR="006E6ED2">
        <w:rPr>
          <w:sz w:val="24"/>
        </w:rPr>
        <w:t>LTG noe</w:t>
      </w:r>
      <w:r w:rsidR="00AC6834" w:rsidRPr="0047609F">
        <w:rPr>
          <w:sz w:val="24"/>
        </w:rPr>
        <w:t xml:space="preserve"> som motvirker etinyløstradiols effekt på </w:t>
      </w:r>
      <w:r w:rsidR="006E6ED2">
        <w:rPr>
          <w:sz w:val="24"/>
        </w:rPr>
        <w:t xml:space="preserve">LTG </w:t>
      </w:r>
      <w:r w:rsidR="00AC6834" w:rsidRPr="0047609F">
        <w:rPr>
          <w:sz w:val="24"/>
        </w:rPr>
        <w:t xml:space="preserve">konsentrasjonen (16). </w:t>
      </w:r>
    </w:p>
    <w:p w14:paraId="2551AFCA" w14:textId="361D97F6" w:rsidR="00AC6834" w:rsidRPr="0047609F" w:rsidRDefault="00AC6834" w:rsidP="00F9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right="-284"/>
        <w:rPr>
          <w:i/>
          <w:sz w:val="24"/>
          <w:szCs w:val="24"/>
        </w:rPr>
      </w:pPr>
      <w:r w:rsidRPr="0047609F">
        <w:rPr>
          <w:i/>
          <w:sz w:val="24"/>
          <w:szCs w:val="24"/>
        </w:rPr>
        <w:t>Felbamat</w:t>
      </w:r>
      <w:r w:rsidR="005B2AA4">
        <w:rPr>
          <w:i/>
          <w:sz w:val="24"/>
          <w:szCs w:val="24"/>
        </w:rPr>
        <w:t xml:space="preserve"> (FBM)</w:t>
      </w:r>
      <w:r w:rsidRPr="0047609F">
        <w:rPr>
          <w:i/>
          <w:sz w:val="24"/>
          <w:szCs w:val="24"/>
        </w:rPr>
        <w:t xml:space="preserve"> </w:t>
      </w:r>
    </w:p>
    <w:p w14:paraId="2579C687" w14:textId="77777777" w:rsidR="00F97329" w:rsidRDefault="00AC6834" w:rsidP="00F9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right="-284"/>
        <w:rPr>
          <w:b/>
          <w:sz w:val="24"/>
          <w:szCs w:val="24"/>
        </w:rPr>
      </w:pPr>
      <w:r w:rsidRPr="0047609F">
        <w:rPr>
          <w:sz w:val="24"/>
          <w:szCs w:val="24"/>
        </w:rPr>
        <w:t xml:space="preserve">31 friske kvinner som brukte p-pille (30 </w:t>
      </w:r>
      <w:r w:rsidRPr="0047609F">
        <w:rPr>
          <w:sz w:val="24"/>
          <w:szCs w:val="24"/>
        </w:rPr>
        <w:sym w:font="Symbol" w:char="F06D"/>
      </w:r>
      <w:r w:rsidRPr="0047609F">
        <w:rPr>
          <w:sz w:val="24"/>
          <w:szCs w:val="24"/>
        </w:rPr>
        <w:t xml:space="preserve">g etinyløstradiol/75 </w:t>
      </w:r>
      <w:r w:rsidRPr="0047609F">
        <w:rPr>
          <w:sz w:val="24"/>
          <w:szCs w:val="24"/>
        </w:rPr>
        <w:sym w:font="Symbol" w:char="F06D"/>
      </w:r>
      <w:r w:rsidRPr="0047609F">
        <w:rPr>
          <w:sz w:val="24"/>
          <w:szCs w:val="24"/>
        </w:rPr>
        <w:t>g gestoden) ble randomisert til enten felbamat 2400 mg daglig eller placebo i 29 dager. Det ble funnet en betydelig reduksjon av gestagenkomponentens AUC (42 %), i mindre grad av etinyløstradiol (13 %), hos dem som brukte felbamat (17).</w:t>
      </w:r>
      <w:r w:rsidR="00F97329">
        <w:rPr>
          <w:b/>
          <w:sz w:val="24"/>
          <w:szCs w:val="24"/>
        </w:rPr>
        <w:t xml:space="preserve"> </w:t>
      </w:r>
      <w:r w:rsidR="00F97329">
        <w:rPr>
          <w:b/>
          <w:sz w:val="24"/>
          <w:szCs w:val="24"/>
        </w:rPr>
        <w:br/>
      </w:r>
    </w:p>
    <w:p w14:paraId="0A30E318" w14:textId="4BC1E450" w:rsidR="00AC6834" w:rsidRPr="00F97329" w:rsidRDefault="00AC6834" w:rsidP="00F9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right="-284"/>
        <w:rPr>
          <w:b/>
          <w:sz w:val="24"/>
          <w:szCs w:val="24"/>
        </w:rPr>
      </w:pPr>
      <w:r w:rsidRPr="0047609F">
        <w:rPr>
          <w:i/>
          <w:sz w:val="24"/>
          <w:szCs w:val="24"/>
        </w:rPr>
        <w:lastRenderedPageBreak/>
        <w:t>Gabapentin</w:t>
      </w:r>
      <w:r w:rsidR="00A672FA">
        <w:rPr>
          <w:i/>
          <w:sz w:val="24"/>
          <w:szCs w:val="24"/>
        </w:rPr>
        <w:t xml:space="preserve"> (GBP)</w:t>
      </w:r>
      <w:r w:rsidRPr="0047609F">
        <w:rPr>
          <w:i/>
          <w:sz w:val="24"/>
          <w:szCs w:val="24"/>
        </w:rPr>
        <w:t xml:space="preserve"> </w:t>
      </w:r>
    </w:p>
    <w:p w14:paraId="405013D9" w14:textId="77777777" w:rsidR="00F97329" w:rsidRDefault="00AC6834" w:rsidP="00F9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right="-284"/>
        <w:rPr>
          <w:sz w:val="24"/>
          <w:szCs w:val="24"/>
        </w:rPr>
      </w:pPr>
      <w:r w:rsidRPr="0047609F">
        <w:rPr>
          <w:sz w:val="24"/>
          <w:szCs w:val="24"/>
        </w:rPr>
        <w:t xml:space="preserve">13 frivillige kvinner med kombinasjonspille (50 </w:t>
      </w:r>
      <w:r w:rsidRPr="0047609F">
        <w:rPr>
          <w:sz w:val="24"/>
          <w:szCs w:val="24"/>
        </w:rPr>
        <w:sym w:font="Symbol" w:char="F06D"/>
      </w:r>
      <w:r w:rsidRPr="0047609F">
        <w:rPr>
          <w:sz w:val="24"/>
          <w:szCs w:val="24"/>
        </w:rPr>
        <w:t xml:space="preserve">g etinyløstradiol/2.5 mg noretisteron) fikk gabapentin 1200 mg i siste uke av syklus i en kontrollert, men ikke randomisert undersøkelse. Det var ikke signifikante forandringer i </w:t>
      </w:r>
      <w:r w:rsidR="00F97329">
        <w:rPr>
          <w:sz w:val="24"/>
          <w:szCs w:val="24"/>
        </w:rPr>
        <w:t xml:space="preserve">ethinyløstradiolnivåene (18). </w:t>
      </w:r>
    </w:p>
    <w:p w14:paraId="4F4FB1B3" w14:textId="5B164D03" w:rsidR="00AC6834" w:rsidRPr="00F97329" w:rsidRDefault="006E6ED2" w:rsidP="00F9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rPr>
          <w:sz w:val="24"/>
          <w:szCs w:val="24"/>
        </w:rPr>
      </w:pPr>
      <w:r w:rsidRPr="0047609F">
        <w:rPr>
          <w:i/>
          <w:sz w:val="24"/>
          <w:szCs w:val="24"/>
        </w:rPr>
        <w:t>Topiramat</w:t>
      </w:r>
      <w:r>
        <w:rPr>
          <w:i/>
          <w:sz w:val="24"/>
          <w:szCs w:val="24"/>
        </w:rPr>
        <w:t xml:space="preserve"> (TPM</w:t>
      </w:r>
      <w:r w:rsidR="00A672FA">
        <w:rPr>
          <w:i/>
          <w:sz w:val="24"/>
          <w:szCs w:val="24"/>
        </w:rPr>
        <w:t>)</w:t>
      </w:r>
    </w:p>
    <w:p w14:paraId="3F60FA51" w14:textId="51C14771" w:rsidR="00AC6834" w:rsidRPr="0047609F" w:rsidRDefault="00AC6834" w:rsidP="00F9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284"/>
        <w:rPr>
          <w:sz w:val="24"/>
          <w:szCs w:val="24"/>
        </w:rPr>
      </w:pPr>
      <w:r w:rsidRPr="0047609F">
        <w:rPr>
          <w:sz w:val="24"/>
          <w:szCs w:val="24"/>
        </w:rPr>
        <w:t xml:space="preserve">En åpen studie utført på 12 kvinner med p-pille (35 </w:t>
      </w:r>
      <w:r w:rsidRPr="0047609F">
        <w:rPr>
          <w:sz w:val="24"/>
          <w:szCs w:val="24"/>
        </w:rPr>
        <w:sym w:font="Symbol" w:char="F06D"/>
      </w:r>
      <w:r w:rsidRPr="0047609F">
        <w:rPr>
          <w:sz w:val="24"/>
          <w:szCs w:val="24"/>
        </w:rPr>
        <w:t xml:space="preserve">g etinyløstradiol/1mg noretindron) og </w:t>
      </w:r>
      <w:r w:rsidR="006E6ED2">
        <w:rPr>
          <w:sz w:val="24"/>
          <w:szCs w:val="24"/>
        </w:rPr>
        <w:t>VPA</w:t>
      </w:r>
      <w:r w:rsidRPr="0047609F">
        <w:rPr>
          <w:sz w:val="24"/>
          <w:szCs w:val="24"/>
        </w:rPr>
        <w:t xml:space="preserve"> som grunnmedikasjon viste ingen vesentlig endring av noretindron-nivået (AUC) og en doseavhengig og forholdsvis beskjeden reduksjon av etinyløstradiol etter tillegg av </w:t>
      </w:r>
      <w:r w:rsidR="006E6ED2">
        <w:rPr>
          <w:sz w:val="24"/>
          <w:szCs w:val="24"/>
        </w:rPr>
        <w:t>TPM</w:t>
      </w:r>
      <w:r w:rsidRPr="0047609F">
        <w:rPr>
          <w:sz w:val="24"/>
          <w:szCs w:val="24"/>
        </w:rPr>
        <w:t xml:space="preserve"> på opp mot 30 %. Dosene var delvis høye, 200-800 mg daglig (19). En senere randomisert, åpen studie med ulike doser hos til sammen 35 kvinner viste ingen signifikante forandringer i hormonnivåene med </w:t>
      </w:r>
      <w:r w:rsidR="006E6ED2">
        <w:rPr>
          <w:sz w:val="24"/>
          <w:szCs w:val="24"/>
        </w:rPr>
        <w:t>TPM</w:t>
      </w:r>
      <w:r w:rsidRPr="0047609F">
        <w:rPr>
          <w:sz w:val="24"/>
          <w:szCs w:val="24"/>
        </w:rPr>
        <w:t>-doser under 200 mg. AUC sank med mindre enn 12 %</w:t>
      </w:r>
      <w:bookmarkStart w:id="1" w:name="OLE_LINK1"/>
      <w:r w:rsidRPr="0047609F">
        <w:rPr>
          <w:sz w:val="24"/>
          <w:szCs w:val="24"/>
        </w:rPr>
        <w:t xml:space="preserve"> (7). </w:t>
      </w:r>
    </w:p>
    <w:bookmarkEnd w:id="1"/>
    <w:p w14:paraId="09BA1D87" w14:textId="76EA8FB3" w:rsidR="00AC6834" w:rsidRPr="0047609F" w:rsidRDefault="00AC6834" w:rsidP="00F9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right="-284"/>
        <w:rPr>
          <w:i/>
          <w:sz w:val="24"/>
          <w:szCs w:val="24"/>
        </w:rPr>
      </w:pPr>
      <w:r w:rsidRPr="0047609F">
        <w:rPr>
          <w:i/>
          <w:sz w:val="24"/>
          <w:szCs w:val="24"/>
        </w:rPr>
        <w:t>Oxkarbazepin</w:t>
      </w:r>
      <w:r w:rsidR="00A672FA">
        <w:rPr>
          <w:i/>
          <w:sz w:val="24"/>
          <w:szCs w:val="24"/>
        </w:rPr>
        <w:t xml:space="preserve"> (OXC)</w:t>
      </w:r>
      <w:r w:rsidRPr="0047609F">
        <w:rPr>
          <w:i/>
          <w:sz w:val="24"/>
          <w:szCs w:val="24"/>
        </w:rPr>
        <w:t xml:space="preserve"> </w:t>
      </w:r>
    </w:p>
    <w:p w14:paraId="440B6E27" w14:textId="6EA73B8E" w:rsidR="00AC6834" w:rsidRPr="0047609F" w:rsidRDefault="00AC6834" w:rsidP="00AC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sz w:val="24"/>
          <w:szCs w:val="24"/>
        </w:rPr>
      </w:pPr>
      <w:r w:rsidRPr="0047609F">
        <w:rPr>
          <w:sz w:val="24"/>
          <w:szCs w:val="24"/>
        </w:rPr>
        <w:t xml:space="preserve">I en en åpen studie fikk 13 kvinner som brukte et kombinasjonspreparat med ethinyløstradiol og levonorgestrel tilleggsbehandling med </w:t>
      </w:r>
      <w:r w:rsidR="00A672FA">
        <w:rPr>
          <w:sz w:val="24"/>
          <w:szCs w:val="24"/>
        </w:rPr>
        <w:t>OXC</w:t>
      </w:r>
      <w:r w:rsidRPr="0047609F">
        <w:rPr>
          <w:sz w:val="24"/>
          <w:szCs w:val="24"/>
        </w:rPr>
        <w:t xml:space="preserve">. Hormonenes AUC sank signifikant og ga mistanke til at </w:t>
      </w:r>
      <w:r w:rsidR="00A672FA">
        <w:rPr>
          <w:sz w:val="24"/>
          <w:szCs w:val="24"/>
        </w:rPr>
        <w:t>OXC</w:t>
      </w:r>
      <w:r w:rsidRPr="0047609F">
        <w:rPr>
          <w:sz w:val="24"/>
          <w:szCs w:val="24"/>
        </w:rPr>
        <w:t xml:space="preserve"> kunne medføre p-pillesvikt (20). 16 kvinner med p-pille (50 </w:t>
      </w:r>
      <w:r w:rsidRPr="0047609F">
        <w:rPr>
          <w:sz w:val="24"/>
          <w:szCs w:val="24"/>
        </w:rPr>
        <w:sym w:font="Symbol" w:char="F06D"/>
      </w:r>
      <w:r w:rsidRPr="0047609F">
        <w:rPr>
          <w:sz w:val="24"/>
          <w:szCs w:val="24"/>
        </w:rPr>
        <w:t xml:space="preserve">g ethinyløstradiol/250 </w:t>
      </w:r>
      <w:r w:rsidRPr="0047609F">
        <w:rPr>
          <w:sz w:val="24"/>
          <w:szCs w:val="24"/>
        </w:rPr>
        <w:sym w:font="Symbol" w:char="F06D"/>
      </w:r>
      <w:r w:rsidRPr="0047609F">
        <w:rPr>
          <w:sz w:val="24"/>
          <w:szCs w:val="24"/>
        </w:rPr>
        <w:t xml:space="preserve">g levonorgestrel) deltok i en blindet cross-over-studie med 1200mg </w:t>
      </w:r>
      <w:r w:rsidR="00A672FA">
        <w:rPr>
          <w:sz w:val="24"/>
          <w:szCs w:val="24"/>
        </w:rPr>
        <w:t>OXC</w:t>
      </w:r>
      <w:r w:rsidRPr="0047609F">
        <w:rPr>
          <w:sz w:val="24"/>
          <w:szCs w:val="24"/>
        </w:rPr>
        <w:t xml:space="preserve"> og placebo. AUC sank gjennomsnittlig med 47 % for begge virkestoffene under behandling med </w:t>
      </w:r>
      <w:r w:rsidR="00A672FA">
        <w:rPr>
          <w:sz w:val="24"/>
          <w:szCs w:val="24"/>
        </w:rPr>
        <w:t>OXC</w:t>
      </w:r>
      <w:r w:rsidRPr="0047609F">
        <w:rPr>
          <w:sz w:val="24"/>
          <w:szCs w:val="24"/>
        </w:rPr>
        <w:t xml:space="preserve"> (21). </w:t>
      </w:r>
    </w:p>
    <w:p w14:paraId="26EBE0F8" w14:textId="20A4A81B" w:rsidR="00AC6834" w:rsidRPr="0047609F" w:rsidRDefault="00AC6834" w:rsidP="00F9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284"/>
        <w:rPr>
          <w:i/>
          <w:sz w:val="24"/>
          <w:szCs w:val="24"/>
        </w:rPr>
      </w:pPr>
      <w:r w:rsidRPr="0047609F">
        <w:rPr>
          <w:i/>
          <w:sz w:val="24"/>
          <w:szCs w:val="24"/>
        </w:rPr>
        <w:t>Levetiracetam</w:t>
      </w:r>
      <w:r w:rsidR="00A672FA">
        <w:rPr>
          <w:i/>
          <w:sz w:val="24"/>
          <w:szCs w:val="24"/>
        </w:rPr>
        <w:t xml:space="preserve"> (LEV)</w:t>
      </w:r>
      <w:r w:rsidRPr="0047609F">
        <w:rPr>
          <w:i/>
          <w:sz w:val="24"/>
          <w:szCs w:val="24"/>
        </w:rPr>
        <w:t xml:space="preserve"> </w:t>
      </w:r>
    </w:p>
    <w:p w14:paraId="42224FDA" w14:textId="1891776C" w:rsidR="00AC6834" w:rsidRPr="0047609F" w:rsidRDefault="00AC6834" w:rsidP="00F9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rPr>
          <w:sz w:val="24"/>
          <w:szCs w:val="24"/>
        </w:rPr>
      </w:pPr>
      <w:r w:rsidRPr="0047609F">
        <w:rPr>
          <w:sz w:val="24"/>
          <w:szCs w:val="24"/>
        </w:rPr>
        <w:t xml:space="preserve">Med </w:t>
      </w:r>
      <w:r w:rsidR="00A672FA">
        <w:rPr>
          <w:sz w:val="24"/>
          <w:szCs w:val="24"/>
        </w:rPr>
        <w:t>LEV</w:t>
      </w:r>
      <w:r w:rsidRPr="0047609F">
        <w:rPr>
          <w:sz w:val="24"/>
          <w:szCs w:val="24"/>
        </w:rPr>
        <w:t xml:space="preserve"> er det også utført en blindet cross-over studie. 18 kvinner med p-pille (30 </w:t>
      </w:r>
      <w:r w:rsidRPr="0047609F">
        <w:rPr>
          <w:sz w:val="24"/>
          <w:szCs w:val="24"/>
        </w:rPr>
        <w:sym w:font="Symbol" w:char="F06D"/>
      </w:r>
      <w:r w:rsidRPr="0047609F">
        <w:rPr>
          <w:sz w:val="24"/>
          <w:szCs w:val="24"/>
        </w:rPr>
        <w:t xml:space="preserve">g ethinyløstradiol/150 </w:t>
      </w:r>
      <w:r w:rsidRPr="0047609F">
        <w:rPr>
          <w:sz w:val="24"/>
          <w:szCs w:val="24"/>
        </w:rPr>
        <w:sym w:font="Symbol" w:char="F06D"/>
      </w:r>
      <w:r w:rsidRPr="0047609F">
        <w:rPr>
          <w:sz w:val="24"/>
          <w:szCs w:val="24"/>
        </w:rPr>
        <w:t xml:space="preserve">g levonorgestrel) fikk 1000 mg </w:t>
      </w:r>
      <w:r w:rsidR="00A672FA">
        <w:rPr>
          <w:sz w:val="24"/>
          <w:szCs w:val="24"/>
        </w:rPr>
        <w:t>LEV</w:t>
      </w:r>
      <w:r w:rsidRPr="0047609F">
        <w:rPr>
          <w:sz w:val="24"/>
          <w:szCs w:val="24"/>
        </w:rPr>
        <w:t xml:space="preserve"> og placebo. Det var ingen forskjell i hormonnivåene (22). </w:t>
      </w:r>
    </w:p>
    <w:p w14:paraId="6F369BD3" w14:textId="7EDE9C6E" w:rsidR="00AC6834" w:rsidRPr="0047609F" w:rsidRDefault="00AC6834" w:rsidP="00F9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i/>
          <w:sz w:val="24"/>
          <w:szCs w:val="24"/>
        </w:rPr>
      </w:pPr>
      <w:r w:rsidRPr="0047609F">
        <w:rPr>
          <w:i/>
          <w:sz w:val="24"/>
          <w:szCs w:val="24"/>
        </w:rPr>
        <w:t>Pregabalin</w:t>
      </w:r>
      <w:r w:rsidR="006E6ED2">
        <w:rPr>
          <w:i/>
          <w:sz w:val="24"/>
          <w:szCs w:val="24"/>
        </w:rPr>
        <w:t xml:space="preserve"> (PGB)</w:t>
      </w:r>
    </w:p>
    <w:p w14:paraId="1D04F0EE" w14:textId="46C1A0A8" w:rsidR="00AC6834" w:rsidRPr="0047609F" w:rsidRDefault="00AC6834" w:rsidP="00AC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7609F">
        <w:rPr>
          <w:sz w:val="24"/>
          <w:szCs w:val="24"/>
        </w:rPr>
        <w:t xml:space="preserve">Famakokinetiske interaksjoner er lite sannsynlig da </w:t>
      </w:r>
      <w:r w:rsidR="006E6ED2">
        <w:rPr>
          <w:sz w:val="24"/>
          <w:szCs w:val="24"/>
        </w:rPr>
        <w:t>PGB</w:t>
      </w:r>
      <w:r w:rsidRPr="0047609F">
        <w:rPr>
          <w:sz w:val="24"/>
          <w:szCs w:val="24"/>
        </w:rPr>
        <w:t xml:space="preserve"> ikke metaboliseres. Oversiktsartikler referer til posterpublikasjoner der det hevdes at </w:t>
      </w:r>
      <w:r w:rsidR="006E6ED2">
        <w:rPr>
          <w:sz w:val="24"/>
          <w:szCs w:val="24"/>
        </w:rPr>
        <w:t>PGB</w:t>
      </w:r>
      <w:r w:rsidRPr="0047609F">
        <w:rPr>
          <w:sz w:val="24"/>
          <w:szCs w:val="24"/>
        </w:rPr>
        <w:t xml:space="preserve"> ikke påvirker effekten av p-piller og at p-piller ikke påvirker serumkonsentrasjonen av</w:t>
      </w:r>
      <w:r>
        <w:rPr>
          <w:sz w:val="24"/>
          <w:szCs w:val="24"/>
        </w:rPr>
        <w:t xml:space="preserve"> </w:t>
      </w:r>
      <w:r w:rsidRPr="0047609F">
        <w:rPr>
          <w:sz w:val="24"/>
          <w:szCs w:val="24"/>
        </w:rPr>
        <w:t>P</w:t>
      </w:r>
      <w:r w:rsidR="006E6ED2">
        <w:rPr>
          <w:sz w:val="24"/>
          <w:szCs w:val="24"/>
        </w:rPr>
        <w:t>GB</w:t>
      </w:r>
      <w:r w:rsidRPr="0047609F">
        <w:rPr>
          <w:sz w:val="24"/>
          <w:szCs w:val="24"/>
        </w:rPr>
        <w:t xml:space="preserve"> (23).</w:t>
      </w:r>
    </w:p>
    <w:p w14:paraId="28F9F258" w14:textId="0D3D339D" w:rsidR="00AC6834" w:rsidRPr="0047609F" w:rsidRDefault="00AC6834" w:rsidP="00F9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i/>
          <w:sz w:val="24"/>
          <w:szCs w:val="24"/>
        </w:rPr>
      </w:pPr>
      <w:r w:rsidRPr="0047609F">
        <w:rPr>
          <w:i/>
          <w:sz w:val="24"/>
          <w:szCs w:val="24"/>
        </w:rPr>
        <w:t>Zonisamid</w:t>
      </w:r>
      <w:r w:rsidR="006E6ED2">
        <w:rPr>
          <w:i/>
          <w:sz w:val="24"/>
          <w:szCs w:val="24"/>
        </w:rPr>
        <w:t xml:space="preserve"> (ZNS)</w:t>
      </w:r>
    </w:p>
    <w:p w14:paraId="17D2D132" w14:textId="1063213E" w:rsidR="00AC6834" w:rsidRPr="0047609F" w:rsidRDefault="00AC6834" w:rsidP="00AC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7609F">
        <w:rPr>
          <w:sz w:val="24"/>
          <w:szCs w:val="24"/>
        </w:rPr>
        <w:t xml:space="preserve">I en åpen cross-overstudie fikk 37 kvinner et kombinasjonspreparat med 35 </w:t>
      </w:r>
      <w:r w:rsidRPr="0047609F">
        <w:rPr>
          <w:sz w:val="24"/>
          <w:szCs w:val="24"/>
        </w:rPr>
        <w:sym w:font="Symbol" w:char="F06D"/>
      </w:r>
      <w:r w:rsidRPr="0047609F">
        <w:rPr>
          <w:sz w:val="24"/>
          <w:szCs w:val="24"/>
        </w:rPr>
        <w:t xml:space="preserve">g ethinyløstradiol/1 mg norethindron. Hormonnivåene ble ikke påvirket av </w:t>
      </w:r>
      <w:r w:rsidR="006E6ED2">
        <w:rPr>
          <w:sz w:val="24"/>
          <w:szCs w:val="24"/>
        </w:rPr>
        <w:t>ZNS</w:t>
      </w:r>
      <w:r w:rsidRPr="0047609F">
        <w:rPr>
          <w:sz w:val="24"/>
          <w:szCs w:val="24"/>
        </w:rPr>
        <w:t xml:space="preserve"> 400 mg daglig (24).</w:t>
      </w:r>
    </w:p>
    <w:p w14:paraId="37D3B3EA" w14:textId="77777777" w:rsidR="00AC6834" w:rsidRPr="0047609F" w:rsidRDefault="00AC6834" w:rsidP="00F9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i/>
          <w:sz w:val="24"/>
          <w:szCs w:val="24"/>
        </w:rPr>
      </w:pPr>
      <w:r w:rsidRPr="0047609F">
        <w:rPr>
          <w:i/>
          <w:sz w:val="24"/>
          <w:szCs w:val="24"/>
        </w:rPr>
        <w:t>Stiripentol</w:t>
      </w:r>
    </w:p>
    <w:p w14:paraId="4FA9F8F7" w14:textId="77777777" w:rsidR="00AC6834" w:rsidRPr="0047609F" w:rsidRDefault="00AC6834" w:rsidP="00AC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7609F">
        <w:rPr>
          <w:sz w:val="24"/>
          <w:szCs w:val="24"/>
        </w:rPr>
        <w:t>Det er foreløpig ukjent om stiripentol kan ha en klinisk signifikant interaksjon med p-piller, men teoretisk sett kan en viss økning av hormonnivåene forventes pga enzymhemmende effekt på en rekke CYP-undergrupper (25).</w:t>
      </w:r>
    </w:p>
    <w:p w14:paraId="46C0F738" w14:textId="77777777" w:rsidR="00AC6834" w:rsidRPr="0047609F" w:rsidRDefault="00AC6834" w:rsidP="00AC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73D8F0DD" w14:textId="77777777" w:rsidR="00AC6834" w:rsidRPr="0047609F" w:rsidRDefault="00AC6834" w:rsidP="00AC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47609F">
        <w:rPr>
          <w:i/>
          <w:sz w:val="24"/>
          <w:szCs w:val="24"/>
        </w:rPr>
        <w:t>Rufinamid</w:t>
      </w:r>
    </w:p>
    <w:p w14:paraId="649D4019" w14:textId="77777777" w:rsidR="00AC6834" w:rsidRPr="0047609F" w:rsidRDefault="00AC6834" w:rsidP="00AC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7609F">
        <w:rPr>
          <w:sz w:val="24"/>
          <w:szCs w:val="24"/>
        </w:rPr>
        <w:t xml:space="preserve">En cross-overstudie ble utført hos 23 kvinner som tok et kombinasjonspreparat (35 </w:t>
      </w:r>
      <w:r w:rsidRPr="0047609F">
        <w:rPr>
          <w:sz w:val="24"/>
          <w:szCs w:val="24"/>
        </w:rPr>
        <w:sym w:font="Symbol" w:char="F06D"/>
      </w:r>
      <w:r w:rsidRPr="0047609F">
        <w:rPr>
          <w:sz w:val="24"/>
          <w:szCs w:val="24"/>
        </w:rPr>
        <w:t>g etinyløstradiol/noretindron 1 mg). AUC for etinyløsteradio sank med 22 %, for norethindron med 14 % (26).</w:t>
      </w:r>
    </w:p>
    <w:p w14:paraId="43BFEAE2" w14:textId="13BAEF3C" w:rsidR="00AC6834" w:rsidRPr="0047609F" w:rsidRDefault="00AC6834" w:rsidP="00F9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i/>
          <w:sz w:val="24"/>
          <w:szCs w:val="24"/>
        </w:rPr>
      </w:pPr>
      <w:r w:rsidRPr="0047609F">
        <w:rPr>
          <w:i/>
          <w:sz w:val="24"/>
          <w:szCs w:val="24"/>
        </w:rPr>
        <w:t>Lakosamid</w:t>
      </w:r>
      <w:r w:rsidR="00DF3C6A">
        <w:rPr>
          <w:i/>
          <w:sz w:val="24"/>
          <w:szCs w:val="24"/>
        </w:rPr>
        <w:t xml:space="preserve"> (LCM)</w:t>
      </w:r>
    </w:p>
    <w:p w14:paraId="34A2AF01" w14:textId="0CB322B7" w:rsidR="00AC6834" w:rsidRPr="0047609F" w:rsidRDefault="00AC6834" w:rsidP="00AC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7609F">
        <w:rPr>
          <w:sz w:val="24"/>
          <w:szCs w:val="24"/>
        </w:rPr>
        <w:t xml:space="preserve">Det var ingen interaksjon mellom kombinasjonspillen (30 </w:t>
      </w:r>
      <w:r w:rsidRPr="0047609F">
        <w:rPr>
          <w:sz w:val="24"/>
          <w:szCs w:val="24"/>
        </w:rPr>
        <w:sym w:font="Symbol" w:char="F06D"/>
      </w:r>
      <w:r w:rsidRPr="0047609F">
        <w:rPr>
          <w:sz w:val="24"/>
          <w:szCs w:val="24"/>
        </w:rPr>
        <w:t xml:space="preserve">g ethinyløstradiol/150 </w:t>
      </w:r>
      <w:r w:rsidRPr="0047609F">
        <w:rPr>
          <w:sz w:val="24"/>
          <w:szCs w:val="24"/>
        </w:rPr>
        <w:sym w:font="Symbol" w:char="F06D"/>
      </w:r>
      <w:r w:rsidRPr="0047609F">
        <w:rPr>
          <w:sz w:val="24"/>
          <w:szCs w:val="24"/>
        </w:rPr>
        <w:t xml:space="preserve">g levonorgestrel) og </w:t>
      </w:r>
      <w:r w:rsidR="006E6ED2">
        <w:rPr>
          <w:sz w:val="24"/>
          <w:szCs w:val="24"/>
        </w:rPr>
        <w:t>LCM</w:t>
      </w:r>
      <w:r w:rsidRPr="0047609F">
        <w:rPr>
          <w:sz w:val="24"/>
          <w:szCs w:val="24"/>
        </w:rPr>
        <w:t xml:space="preserve"> 400 mg (n=36) (27).</w:t>
      </w:r>
    </w:p>
    <w:p w14:paraId="5886140F" w14:textId="07F86356" w:rsidR="00AC6834" w:rsidRPr="0047609F" w:rsidRDefault="00AC6834" w:rsidP="00F9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rPr>
          <w:i/>
          <w:sz w:val="24"/>
          <w:szCs w:val="24"/>
        </w:rPr>
      </w:pPr>
      <w:r w:rsidRPr="0047609F">
        <w:rPr>
          <w:i/>
          <w:sz w:val="24"/>
          <w:szCs w:val="24"/>
        </w:rPr>
        <w:t>Eslikarbazepin</w:t>
      </w:r>
      <w:r w:rsidR="00DF3C6A">
        <w:rPr>
          <w:i/>
          <w:sz w:val="24"/>
          <w:szCs w:val="24"/>
        </w:rPr>
        <w:t xml:space="preserve"> (ESL)</w:t>
      </w:r>
    </w:p>
    <w:p w14:paraId="2ABC67B4" w14:textId="70BBB923" w:rsidR="00AC6834" w:rsidRPr="0047609F" w:rsidRDefault="00AC6834" w:rsidP="00AC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7609F">
        <w:rPr>
          <w:sz w:val="24"/>
          <w:szCs w:val="24"/>
        </w:rPr>
        <w:t xml:space="preserve">Omtrent slik som </w:t>
      </w:r>
      <w:r w:rsidR="00A672FA">
        <w:rPr>
          <w:sz w:val="24"/>
          <w:szCs w:val="24"/>
        </w:rPr>
        <w:t>OXC</w:t>
      </w:r>
      <w:r w:rsidRPr="0047609F">
        <w:rPr>
          <w:sz w:val="24"/>
          <w:szCs w:val="24"/>
        </w:rPr>
        <w:t xml:space="preserve">, reduserer </w:t>
      </w:r>
      <w:r w:rsidR="006E6ED2">
        <w:rPr>
          <w:sz w:val="24"/>
          <w:szCs w:val="24"/>
        </w:rPr>
        <w:t>ESL</w:t>
      </w:r>
      <w:r w:rsidRPr="0047609F">
        <w:rPr>
          <w:sz w:val="24"/>
          <w:szCs w:val="24"/>
        </w:rPr>
        <w:t xml:space="preserve"> eksponeringen av både etinyløstradiol og levonorgestrel (</w:t>
      </w:r>
      <w:r w:rsidR="00DF3C6A" w:rsidRPr="0047609F">
        <w:rPr>
          <w:sz w:val="24"/>
          <w:szCs w:val="24"/>
        </w:rPr>
        <w:t>42 %</w:t>
      </w:r>
      <w:r w:rsidRPr="0047609F">
        <w:rPr>
          <w:sz w:val="24"/>
          <w:szCs w:val="24"/>
        </w:rPr>
        <w:t>) forenlig med p-pillesvikt. Effekten er doseavhengig (28).</w:t>
      </w:r>
    </w:p>
    <w:p w14:paraId="610AECC7" w14:textId="0ECB536D" w:rsidR="00AC6834" w:rsidRPr="0047609F" w:rsidRDefault="00AC6834" w:rsidP="00F9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rPr>
          <w:i/>
          <w:sz w:val="24"/>
          <w:szCs w:val="24"/>
        </w:rPr>
      </w:pPr>
      <w:r w:rsidRPr="0047609F">
        <w:rPr>
          <w:i/>
          <w:sz w:val="24"/>
          <w:szCs w:val="24"/>
        </w:rPr>
        <w:t>Perampanel</w:t>
      </w:r>
      <w:r w:rsidR="00B94728">
        <w:rPr>
          <w:i/>
          <w:sz w:val="24"/>
          <w:szCs w:val="24"/>
        </w:rPr>
        <w:t xml:space="preserve"> (PER)</w:t>
      </w:r>
    </w:p>
    <w:p w14:paraId="7B2A6A3A" w14:textId="4FFFA3E7" w:rsidR="00AC6834" w:rsidRPr="0047609F" w:rsidRDefault="00AC6834" w:rsidP="00AC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7609F">
        <w:rPr>
          <w:sz w:val="24"/>
          <w:szCs w:val="24"/>
        </w:rPr>
        <w:t xml:space="preserve">En selektiv doseavhengig induksjon av gestagen-metabolismen er påvist for </w:t>
      </w:r>
      <w:r w:rsidR="00B94728">
        <w:rPr>
          <w:sz w:val="24"/>
          <w:szCs w:val="24"/>
        </w:rPr>
        <w:t>PER</w:t>
      </w:r>
      <w:r w:rsidRPr="0047609F">
        <w:rPr>
          <w:sz w:val="24"/>
          <w:szCs w:val="24"/>
        </w:rPr>
        <w:t>. Den antas å være klinisk signifikant for doser på 12 mg og over (</w:t>
      </w:r>
      <w:r>
        <w:rPr>
          <w:sz w:val="24"/>
          <w:szCs w:val="24"/>
        </w:rPr>
        <w:t>23</w:t>
      </w:r>
      <w:r w:rsidRPr="0047609F">
        <w:rPr>
          <w:sz w:val="24"/>
          <w:szCs w:val="24"/>
        </w:rPr>
        <w:t xml:space="preserve">). I en studie var p-pillen (30 </w:t>
      </w:r>
      <w:r w:rsidRPr="0047609F">
        <w:rPr>
          <w:sz w:val="24"/>
          <w:szCs w:val="24"/>
        </w:rPr>
        <w:sym w:font="Symbol" w:char="F06D"/>
      </w:r>
      <w:r w:rsidRPr="0047609F">
        <w:rPr>
          <w:sz w:val="24"/>
          <w:szCs w:val="24"/>
        </w:rPr>
        <w:t xml:space="preserve">g ethinyløstradiol/150 </w:t>
      </w:r>
      <w:r w:rsidRPr="0047609F">
        <w:rPr>
          <w:sz w:val="24"/>
          <w:szCs w:val="24"/>
        </w:rPr>
        <w:sym w:font="Symbol" w:char="F06D"/>
      </w:r>
      <w:r w:rsidRPr="0047609F">
        <w:rPr>
          <w:sz w:val="24"/>
          <w:szCs w:val="24"/>
        </w:rPr>
        <w:t xml:space="preserve">g levonorgestrel) uten effekt på konsentrasjonen av </w:t>
      </w:r>
      <w:r w:rsidR="00B94728">
        <w:rPr>
          <w:sz w:val="24"/>
          <w:szCs w:val="24"/>
        </w:rPr>
        <w:t>PER</w:t>
      </w:r>
      <w:r w:rsidRPr="0047609F">
        <w:rPr>
          <w:sz w:val="24"/>
          <w:szCs w:val="24"/>
        </w:rPr>
        <w:t xml:space="preserve"> (n=36) (</w:t>
      </w:r>
      <w:r>
        <w:rPr>
          <w:sz w:val="24"/>
          <w:szCs w:val="24"/>
        </w:rPr>
        <w:t>29</w:t>
      </w:r>
      <w:r w:rsidRPr="0047609F">
        <w:rPr>
          <w:sz w:val="24"/>
          <w:szCs w:val="24"/>
        </w:rPr>
        <w:t>).</w:t>
      </w:r>
    </w:p>
    <w:p w14:paraId="4412FE82" w14:textId="6E133B77" w:rsidR="00AC6834" w:rsidRPr="0047609F" w:rsidRDefault="00AC6834" w:rsidP="00F9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rPr>
          <w:i/>
          <w:sz w:val="24"/>
          <w:szCs w:val="24"/>
        </w:rPr>
      </w:pPr>
      <w:r w:rsidRPr="0047609F">
        <w:rPr>
          <w:i/>
          <w:sz w:val="24"/>
          <w:szCs w:val="24"/>
        </w:rPr>
        <w:t>Brivaracetam</w:t>
      </w:r>
      <w:r w:rsidR="00A672FA">
        <w:rPr>
          <w:i/>
          <w:sz w:val="24"/>
          <w:szCs w:val="24"/>
        </w:rPr>
        <w:t xml:space="preserve"> </w:t>
      </w:r>
      <w:r w:rsidR="00DF3C6A">
        <w:rPr>
          <w:i/>
          <w:sz w:val="24"/>
          <w:szCs w:val="24"/>
        </w:rPr>
        <w:t>(</w:t>
      </w:r>
      <w:r w:rsidR="00A672FA">
        <w:rPr>
          <w:i/>
          <w:sz w:val="24"/>
          <w:szCs w:val="24"/>
        </w:rPr>
        <w:t>BRV</w:t>
      </w:r>
      <w:r w:rsidR="00DF3C6A">
        <w:rPr>
          <w:i/>
          <w:sz w:val="24"/>
          <w:szCs w:val="24"/>
        </w:rPr>
        <w:t>)</w:t>
      </w:r>
    </w:p>
    <w:p w14:paraId="52D79CB2" w14:textId="77777777" w:rsidR="00F97329" w:rsidRDefault="00AC6834" w:rsidP="00AC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sz w:val="24"/>
          <w:szCs w:val="24"/>
        </w:rPr>
      </w:pPr>
      <w:r w:rsidRPr="0047609F">
        <w:rPr>
          <w:sz w:val="24"/>
          <w:szCs w:val="24"/>
        </w:rPr>
        <w:t xml:space="preserve">En studie viste ingen interaksjon mellom </w:t>
      </w:r>
      <w:r w:rsidR="00A672FA">
        <w:rPr>
          <w:sz w:val="24"/>
          <w:szCs w:val="24"/>
        </w:rPr>
        <w:t>BRV</w:t>
      </w:r>
      <w:r w:rsidRPr="0047609F">
        <w:rPr>
          <w:sz w:val="24"/>
          <w:szCs w:val="24"/>
        </w:rPr>
        <w:t xml:space="preserve"> 100 mg og p-pille (30 </w:t>
      </w:r>
      <w:r w:rsidRPr="0047609F">
        <w:rPr>
          <w:sz w:val="24"/>
          <w:szCs w:val="24"/>
        </w:rPr>
        <w:sym w:font="Symbol" w:char="F06D"/>
      </w:r>
      <w:r w:rsidRPr="0047609F">
        <w:rPr>
          <w:sz w:val="24"/>
          <w:szCs w:val="24"/>
        </w:rPr>
        <w:t xml:space="preserve">g ethinyløstradiol/150 </w:t>
      </w:r>
      <w:r w:rsidRPr="0047609F">
        <w:rPr>
          <w:sz w:val="24"/>
          <w:szCs w:val="24"/>
        </w:rPr>
        <w:sym w:font="Symbol" w:char="F06D"/>
      </w:r>
      <w:r w:rsidRPr="0047609F">
        <w:rPr>
          <w:sz w:val="24"/>
          <w:szCs w:val="24"/>
        </w:rPr>
        <w:t>g levonorgestrel) (3</w:t>
      </w:r>
      <w:r>
        <w:rPr>
          <w:sz w:val="24"/>
          <w:szCs w:val="24"/>
        </w:rPr>
        <w:t>0</w:t>
      </w:r>
      <w:r w:rsidRPr="0047609F">
        <w:rPr>
          <w:sz w:val="24"/>
          <w:szCs w:val="24"/>
        </w:rPr>
        <w:t>).</w:t>
      </w:r>
    </w:p>
    <w:p w14:paraId="753120E2" w14:textId="77777777" w:rsidR="00F97329" w:rsidRDefault="00F97329" w:rsidP="00AC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sz w:val="24"/>
          <w:szCs w:val="24"/>
        </w:rPr>
      </w:pPr>
    </w:p>
    <w:p w14:paraId="4F81D7E4" w14:textId="34A33B92" w:rsidR="00AC6834" w:rsidRPr="0047609F" w:rsidRDefault="00AC6834" w:rsidP="00AC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b/>
          <w:sz w:val="24"/>
          <w:szCs w:val="24"/>
        </w:rPr>
      </w:pPr>
      <w:r w:rsidRPr="0047609F">
        <w:rPr>
          <w:b/>
          <w:sz w:val="24"/>
          <w:szCs w:val="24"/>
        </w:rPr>
        <w:t>Vurderinger</w:t>
      </w:r>
    </w:p>
    <w:p w14:paraId="5F094877" w14:textId="77777777" w:rsidR="00F97329" w:rsidRDefault="00AC6834" w:rsidP="00AC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pPr>
      <w:r w:rsidRPr="0047609F">
        <w:rPr>
          <w:sz w:val="24"/>
          <w:szCs w:val="24"/>
        </w:rPr>
        <w:t xml:space="preserve">Farmakokinetiske undersøkelser har vist reduserte konsentrasjoner av virkestoffene i p-piller når disse har vært kombinert med enzyminduserende medikamenter som </w:t>
      </w:r>
      <w:r w:rsidR="00A672FA">
        <w:rPr>
          <w:sz w:val="24"/>
          <w:szCs w:val="24"/>
        </w:rPr>
        <w:t>PHB</w:t>
      </w:r>
      <w:r w:rsidRPr="0047609F">
        <w:rPr>
          <w:sz w:val="24"/>
          <w:szCs w:val="24"/>
        </w:rPr>
        <w:t xml:space="preserve">, </w:t>
      </w:r>
      <w:r w:rsidR="00A672FA">
        <w:rPr>
          <w:sz w:val="24"/>
          <w:szCs w:val="24"/>
        </w:rPr>
        <w:t>PHT</w:t>
      </w:r>
      <w:r w:rsidRPr="0047609F">
        <w:rPr>
          <w:sz w:val="24"/>
          <w:szCs w:val="24"/>
        </w:rPr>
        <w:t xml:space="preserve"> og </w:t>
      </w:r>
      <w:r w:rsidR="00A672FA">
        <w:rPr>
          <w:sz w:val="24"/>
          <w:szCs w:val="24"/>
        </w:rPr>
        <w:t>CBZ</w:t>
      </w:r>
      <w:r w:rsidRPr="0047609F">
        <w:rPr>
          <w:sz w:val="24"/>
          <w:szCs w:val="24"/>
        </w:rPr>
        <w:t xml:space="preserve">. Effekten er doseavhengig. Selv om </w:t>
      </w:r>
      <w:r w:rsidR="00A672FA">
        <w:rPr>
          <w:sz w:val="24"/>
          <w:szCs w:val="24"/>
        </w:rPr>
        <w:t>OXC</w:t>
      </w:r>
      <w:r w:rsidRPr="0047609F">
        <w:rPr>
          <w:sz w:val="24"/>
          <w:szCs w:val="24"/>
        </w:rPr>
        <w:t xml:space="preserve"> og </w:t>
      </w:r>
      <w:r w:rsidR="00DF3C6A">
        <w:rPr>
          <w:sz w:val="24"/>
          <w:szCs w:val="24"/>
        </w:rPr>
        <w:t xml:space="preserve">ESL </w:t>
      </w:r>
      <w:r w:rsidR="00DF3C6A" w:rsidRPr="0047609F">
        <w:rPr>
          <w:sz w:val="24"/>
          <w:szCs w:val="24"/>
        </w:rPr>
        <w:t>generelt</w:t>
      </w:r>
      <w:r w:rsidRPr="0047609F">
        <w:rPr>
          <w:sz w:val="24"/>
          <w:szCs w:val="24"/>
        </w:rPr>
        <w:t xml:space="preserve"> gir mindre enzyminduksjon enn </w:t>
      </w:r>
      <w:r w:rsidR="00A672FA">
        <w:rPr>
          <w:sz w:val="24"/>
          <w:szCs w:val="24"/>
        </w:rPr>
        <w:t>CBZ</w:t>
      </w:r>
      <w:r w:rsidRPr="0047609F">
        <w:rPr>
          <w:sz w:val="24"/>
          <w:szCs w:val="24"/>
        </w:rPr>
        <w:t xml:space="preserve">, har effekten på P-piller nesten samme omfang som </w:t>
      </w:r>
      <w:r w:rsidR="00A672FA">
        <w:rPr>
          <w:sz w:val="24"/>
          <w:szCs w:val="24"/>
        </w:rPr>
        <w:t>CBX</w:t>
      </w:r>
      <w:r w:rsidRPr="0047609F">
        <w:rPr>
          <w:sz w:val="24"/>
          <w:szCs w:val="24"/>
        </w:rPr>
        <w:t>. T</w:t>
      </w:r>
      <w:r w:rsidR="00A672FA">
        <w:rPr>
          <w:sz w:val="24"/>
          <w:szCs w:val="24"/>
        </w:rPr>
        <w:t>PM</w:t>
      </w:r>
      <w:r w:rsidRPr="0047609F">
        <w:rPr>
          <w:sz w:val="24"/>
          <w:szCs w:val="24"/>
        </w:rPr>
        <w:t xml:space="preserve">, </w:t>
      </w:r>
      <w:r w:rsidR="00DF3C6A">
        <w:rPr>
          <w:sz w:val="24"/>
          <w:szCs w:val="24"/>
        </w:rPr>
        <w:t>FBM</w:t>
      </w:r>
      <w:r w:rsidR="00B94728">
        <w:rPr>
          <w:sz w:val="24"/>
          <w:szCs w:val="24"/>
        </w:rPr>
        <w:t xml:space="preserve"> og</w:t>
      </w:r>
      <w:r w:rsidRPr="0047609F">
        <w:rPr>
          <w:sz w:val="24"/>
          <w:szCs w:val="24"/>
        </w:rPr>
        <w:t xml:space="preserve"> rufinamid kan også øke nedbrytningen av p-piller. For </w:t>
      </w:r>
      <w:r w:rsidR="00DF3C6A">
        <w:rPr>
          <w:sz w:val="24"/>
          <w:szCs w:val="24"/>
        </w:rPr>
        <w:t>TPM</w:t>
      </w:r>
      <w:r w:rsidRPr="0047609F">
        <w:rPr>
          <w:sz w:val="24"/>
          <w:szCs w:val="24"/>
        </w:rPr>
        <w:t xml:space="preserve"> er denne effekten vist først ved døgndoser på 200 mg eller mer. Den gjelder spesielt for etinyløstradiol og i liten grad for noretindron/noretisteron. For </w:t>
      </w:r>
      <w:r w:rsidR="00B94728">
        <w:rPr>
          <w:sz w:val="24"/>
          <w:szCs w:val="24"/>
        </w:rPr>
        <w:t>PER</w:t>
      </w:r>
      <w:r w:rsidRPr="0047609F">
        <w:rPr>
          <w:sz w:val="24"/>
          <w:szCs w:val="24"/>
        </w:rPr>
        <w:t xml:space="preserve"> er det påvist en selektiv induksjon av gestagenmetabolismen ved dose 12 mg.</w:t>
      </w:r>
      <w:r w:rsidR="00F97329">
        <w:t xml:space="preserve"> </w:t>
      </w:r>
    </w:p>
    <w:p w14:paraId="0DAE02F5" w14:textId="5B2A8B3F" w:rsidR="00AC6834" w:rsidRPr="0047609F" w:rsidRDefault="00AC6834" w:rsidP="00AC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sz w:val="24"/>
          <w:szCs w:val="24"/>
        </w:rPr>
      </w:pPr>
      <w:r w:rsidRPr="0047609F">
        <w:rPr>
          <w:sz w:val="24"/>
          <w:szCs w:val="24"/>
        </w:rPr>
        <w:t>V</w:t>
      </w:r>
      <w:r w:rsidR="00DF3C6A">
        <w:rPr>
          <w:sz w:val="24"/>
          <w:szCs w:val="24"/>
        </w:rPr>
        <w:t>GB</w:t>
      </w:r>
      <w:r w:rsidRPr="0047609F">
        <w:rPr>
          <w:sz w:val="24"/>
          <w:szCs w:val="24"/>
        </w:rPr>
        <w:t xml:space="preserve">, </w:t>
      </w:r>
      <w:r w:rsidR="00DF3C6A">
        <w:rPr>
          <w:sz w:val="24"/>
          <w:szCs w:val="24"/>
        </w:rPr>
        <w:t>GBP</w:t>
      </w:r>
      <w:r w:rsidRPr="0047609F">
        <w:rPr>
          <w:sz w:val="24"/>
          <w:szCs w:val="24"/>
        </w:rPr>
        <w:t xml:space="preserve">, </w:t>
      </w:r>
      <w:r w:rsidR="00DF3C6A">
        <w:rPr>
          <w:sz w:val="24"/>
          <w:szCs w:val="24"/>
        </w:rPr>
        <w:t>LEV</w:t>
      </w:r>
      <w:r w:rsidRPr="0047609F">
        <w:rPr>
          <w:sz w:val="24"/>
          <w:szCs w:val="24"/>
        </w:rPr>
        <w:t xml:space="preserve"> eller </w:t>
      </w:r>
      <w:r w:rsidR="00DF3C6A">
        <w:rPr>
          <w:sz w:val="24"/>
          <w:szCs w:val="24"/>
        </w:rPr>
        <w:t>PGB</w:t>
      </w:r>
      <w:r w:rsidRPr="0047609F">
        <w:rPr>
          <w:sz w:val="24"/>
          <w:szCs w:val="24"/>
        </w:rPr>
        <w:t xml:space="preserve"> metaboliseres ikke i leveren og påvirker ikke omsetningen av kjønnshormoner. V</w:t>
      </w:r>
      <w:r w:rsidR="00DF3C6A">
        <w:rPr>
          <w:sz w:val="24"/>
          <w:szCs w:val="24"/>
        </w:rPr>
        <w:t>PA</w:t>
      </w:r>
      <w:r w:rsidRPr="0047609F">
        <w:rPr>
          <w:sz w:val="24"/>
          <w:szCs w:val="24"/>
        </w:rPr>
        <w:t xml:space="preserve">, </w:t>
      </w:r>
      <w:r w:rsidR="00DF3C6A">
        <w:rPr>
          <w:sz w:val="24"/>
          <w:szCs w:val="24"/>
        </w:rPr>
        <w:t>LTG</w:t>
      </w:r>
      <w:r w:rsidRPr="0047609F">
        <w:rPr>
          <w:sz w:val="24"/>
          <w:szCs w:val="24"/>
        </w:rPr>
        <w:t xml:space="preserve">, lakosamid, </w:t>
      </w:r>
      <w:r w:rsidR="00DF3C6A">
        <w:rPr>
          <w:sz w:val="24"/>
          <w:szCs w:val="24"/>
        </w:rPr>
        <w:t>ZNS</w:t>
      </w:r>
      <w:r w:rsidRPr="0047609F">
        <w:rPr>
          <w:sz w:val="24"/>
          <w:szCs w:val="24"/>
        </w:rPr>
        <w:t xml:space="preserve"> og </w:t>
      </w:r>
      <w:r w:rsidR="00DF3C6A">
        <w:rPr>
          <w:sz w:val="24"/>
          <w:szCs w:val="24"/>
        </w:rPr>
        <w:t>BRV</w:t>
      </w:r>
      <w:r w:rsidRPr="0047609F">
        <w:rPr>
          <w:sz w:val="24"/>
          <w:szCs w:val="24"/>
        </w:rPr>
        <w:t xml:space="preserve"> metaboliseres i lever, men er ikke eller i svært liten grad enzyminduserende.</w:t>
      </w:r>
      <w:r w:rsidR="00F97329">
        <w:rPr>
          <w:sz w:val="24"/>
          <w:szCs w:val="24"/>
        </w:rPr>
        <w:t xml:space="preserve"> </w:t>
      </w:r>
      <w:r w:rsidRPr="0047609F">
        <w:rPr>
          <w:sz w:val="24"/>
          <w:szCs w:val="24"/>
        </w:rPr>
        <w:t xml:space="preserve">Omvendt kan imidlertid etinyløstradiol indusere metabolismen av </w:t>
      </w:r>
      <w:r w:rsidR="00DF3C6A">
        <w:rPr>
          <w:sz w:val="24"/>
          <w:szCs w:val="24"/>
        </w:rPr>
        <w:t>LTG</w:t>
      </w:r>
      <w:r w:rsidRPr="0047609F">
        <w:rPr>
          <w:sz w:val="24"/>
          <w:szCs w:val="24"/>
        </w:rPr>
        <w:t xml:space="preserve">, og også til en viss grad av </w:t>
      </w:r>
      <w:r w:rsidR="00DF3C6A">
        <w:rPr>
          <w:sz w:val="24"/>
          <w:szCs w:val="24"/>
        </w:rPr>
        <w:t>VPA</w:t>
      </w:r>
      <w:r w:rsidRPr="0047609F">
        <w:rPr>
          <w:sz w:val="24"/>
          <w:szCs w:val="24"/>
        </w:rPr>
        <w:t xml:space="preserve">. Serumkonsentrasjonen av </w:t>
      </w:r>
      <w:r w:rsidR="00DF3C6A">
        <w:rPr>
          <w:sz w:val="24"/>
          <w:szCs w:val="24"/>
        </w:rPr>
        <w:t>LTG</w:t>
      </w:r>
      <w:r w:rsidRPr="0047609F">
        <w:rPr>
          <w:sz w:val="24"/>
          <w:szCs w:val="24"/>
        </w:rPr>
        <w:t xml:space="preserve"> kan bli mer enn halvert ved samtidig bruk av prevensjonsmidler som inneholder etinyløstadiol (Tabell 2). </w:t>
      </w:r>
      <w:r w:rsidRPr="0047609F">
        <w:rPr>
          <w:sz w:val="24"/>
          <w:szCs w:val="24"/>
        </w:rPr>
        <w:lastRenderedPageBreak/>
        <w:t xml:space="preserve">Det er ikke holdepunkter for at prevensjonmidler som bare inneholder gestagener (minipille, gestagen-pille, p-stav, p-sprøyte, gestagenspiral) (Tabell 3) reduserer serumkonsentrasjonen av </w:t>
      </w:r>
      <w:r w:rsidR="00DF3C6A">
        <w:rPr>
          <w:sz w:val="24"/>
          <w:szCs w:val="24"/>
        </w:rPr>
        <w:t>LTG</w:t>
      </w:r>
      <w:r w:rsidRPr="0047609F">
        <w:rPr>
          <w:sz w:val="24"/>
          <w:szCs w:val="24"/>
        </w:rPr>
        <w:t>.</w:t>
      </w:r>
    </w:p>
    <w:p w14:paraId="05E828D9" w14:textId="77777777" w:rsidR="00AC6834" w:rsidRDefault="00AC6834" w:rsidP="00AC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sz w:val="24"/>
          <w:szCs w:val="24"/>
        </w:rPr>
      </w:pPr>
      <w:r w:rsidRPr="0047609F">
        <w:rPr>
          <w:sz w:val="24"/>
          <w:szCs w:val="24"/>
        </w:rPr>
        <w:t>Vitenskapelig er disse interaksjonene for det meste bedre dokumentert for mange av de nye antiepileptika (markedsført etter 1990) enn for de eldre, men den kliniske erfaringen med p-pillesvikt ved bruk av de eldre preparatene er omfattende. Tabell 4 gir en oversikt over effekten av antiepileptika på hormonelle prevensjonsmidler.</w:t>
      </w:r>
    </w:p>
    <w:p w14:paraId="4BBA9B00" w14:textId="77777777" w:rsidR="001F4C92" w:rsidRDefault="001F4C92">
      <w:pPr>
        <w:rPr>
          <w:b/>
          <w:sz w:val="24"/>
          <w:szCs w:val="24"/>
        </w:rPr>
      </w:pPr>
      <w:r>
        <w:rPr>
          <w:b/>
          <w:sz w:val="24"/>
          <w:szCs w:val="24"/>
        </w:rPr>
        <w:br w:type="page"/>
      </w:r>
    </w:p>
    <w:p w14:paraId="6A968C22" w14:textId="77777777" w:rsidR="001F4C92" w:rsidRDefault="001F4C92">
      <w:pPr>
        <w:sectPr w:rsidR="001F4C92">
          <w:footerReference w:type="default" r:id="rId10"/>
          <w:pgSz w:w="11906" w:h="16838"/>
          <w:pgMar w:top="1417" w:right="1417" w:bottom="1417" w:left="1417" w:header="708" w:footer="708" w:gutter="0"/>
          <w:cols w:space="708"/>
          <w:docGrid w:linePitch="360"/>
        </w:sectPr>
      </w:pPr>
    </w:p>
    <w:p w14:paraId="7D85D3F2" w14:textId="4C66DAD4" w:rsidR="001F4C92" w:rsidRPr="00692493" w:rsidRDefault="001F4C92">
      <w:pPr>
        <w:rPr>
          <w:b/>
          <w:sz w:val="26"/>
          <w:szCs w:val="26"/>
        </w:rPr>
      </w:pPr>
      <w:r w:rsidRPr="00692493">
        <w:rPr>
          <w:b/>
          <w:sz w:val="26"/>
          <w:szCs w:val="26"/>
        </w:rPr>
        <w:lastRenderedPageBreak/>
        <w:t>Anbefalinger</w:t>
      </w:r>
    </w:p>
    <w:p w14:paraId="050E35F5" w14:textId="20E5DC05" w:rsidR="001F4C92" w:rsidRDefault="001F4C92">
      <w:r>
        <w:rPr>
          <w:noProof/>
          <w:lang w:eastAsia="nb-NO"/>
        </w:rPr>
        <mc:AlternateContent>
          <mc:Choice Requires="wps">
            <w:drawing>
              <wp:anchor distT="0" distB="0" distL="114300" distR="114300" simplePos="0" relativeHeight="251674624" behindDoc="0" locked="0" layoutInCell="1" allowOverlap="1" wp14:anchorId="45ED7E40" wp14:editId="264A0ACF">
                <wp:simplePos x="0" y="0"/>
                <wp:positionH relativeFrom="column">
                  <wp:align>center</wp:align>
                </wp:positionH>
                <wp:positionV relativeFrom="paragraph">
                  <wp:posOffset>0</wp:posOffset>
                </wp:positionV>
                <wp:extent cx="6610350" cy="8362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362950"/>
                        </a:xfrm>
                        <a:prstGeom prst="rect">
                          <a:avLst/>
                        </a:prstGeom>
                        <a:solidFill>
                          <a:srgbClr val="FFFFFF"/>
                        </a:solidFill>
                        <a:ln w="9525">
                          <a:noFill/>
                          <a:miter lim="800000"/>
                          <a:headEnd/>
                          <a:tailEnd/>
                        </a:ln>
                      </wps:spPr>
                      <wps:txbx>
                        <w:txbxContent>
                          <w:p w14:paraId="5320EAEE" w14:textId="594912B9" w:rsidR="000D6973" w:rsidRPr="001F4C92" w:rsidRDefault="000D6973" w:rsidP="001F4C92">
                            <w:pPr>
                              <w:pBdr>
                                <w:top w:val="single" w:sz="12" w:space="1" w:color="auto"/>
                                <w:left w:val="single" w:sz="12" w:space="0"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2" w:hanging="142"/>
                              <w:rPr>
                                <w:b/>
                                <w:i/>
                                <w:sz w:val="18"/>
                                <w:szCs w:val="18"/>
                              </w:rPr>
                            </w:pPr>
                            <w:r w:rsidRPr="001F4C92">
                              <w:rPr>
                                <w:b/>
                                <w:i/>
                                <w:sz w:val="18"/>
                                <w:szCs w:val="18"/>
                              </w:rPr>
                              <w:t xml:space="preserve">Perorale hormonpreparater (kombinasjons-og gestagenpreparater) </w:t>
                            </w:r>
                          </w:p>
                          <w:p w14:paraId="30E1816E" w14:textId="77777777" w:rsidR="000D6973" w:rsidRPr="001F4C92" w:rsidRDefault="000D6973" w:rsidP="001F4C92">
                            <w:pPr>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2" w:right="139" w:hanging="142"/>
                              <w:rPr>
                                <w:sz w:val="18"/>
                                <w:szCs w:val="18"/>
                              </w:rPr>
                            </w:pPr>
                            <w:r w:rsidRPr="001F4C92">
                              <w:rPr>
                                <w:sz w:val="18"/>
                                <w:szCs w:val="18"/>
                              </w:rPr>
                              <w:t xml:space="preserve">   Kvinner som bruker antikonsepsjon i form av systemiske hormonpreparater (p-piller, prevensjonsring eller prevensjonsplaster) bør helst unngå kombinasjon med enzyminduserende antiepileptika (PHB, PHT, CBZ, OXC, PHB og døgndoser av TPM over 200 mg) </w:t>
                            </w:r>
                            <w:r w:rsidRPr="001F4C92">
                              <w:rPr>
                                <w:b/>
                                <w:bCs/>
                                <w:sz w:val="18"/>
                                <w:szCs w:val="18"/>
                              </w:rPr>
                              <w:t>(Sterk anbefaling).</w:t>
                            </w:r>
                            <w:r w:rsidRPr="001F4C92">
                              <w:rPr>
                                <w:sz w:val="18"/>
                                <w:szCs w:val="18"/>
                              </w:rPr>
                              <w:t xml:space="preserve"> </w:t>
                            </w:r>
                          </w:p>
                          <w:p w14:paraId="562F320D" w14:textId="77777777" w:rsidR="000D6973" w:rsidRPr="001F4C92" w:rsidRDefault="000D6973" w:rsidP="001F4C92">
                            <w:pPr>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2" w:right="139" w:hanging="142"/>
                              <w:rPr>
                                <w:sz w:val="18"/>
                                <w:szCs w:val="18"/>
                              </w:rPr>
                            </w:pPr>
                            <w:r w:rsidRPr="001F4C92">
                              <w:rPr>
                                <w:sz w:val="18"/>
                                <w:szCs w:val="18"/>
                              </w:rPr>
                              <w:t xml:space="preserve">  Tidligere anbefalte man p-pille med høyere hormoninnhold (Eugynon</w:t>
                            </w:r>
                            <w:r w:rsidRPr="001F4C92">
                              <w:rPr>
                                <w:sz w:val="18"/>
                                <w:szCs w:val="18"/>
                              </w:rPr>
                              <w:sym w:font="Symbol" w:char="F0D2"/>
                            </w:r>
                            <w:r w:rsidRPr="001F4C92">
                              <w:rPr>
                                <w:sz w:val="18"/>
                                <w:szCs w:val="18"/>
                              </w:rPr>
                              <w:t xml:space="preserve">; ethinyløstradiol 50 </w:t>
                            </w:r>
                            <w:r w:rsidRPr="001F4C92">
                              <w:rPr>
                                <w:sz w:val="18"/>
                                <w:szCs w:val="18"/>
                              </w:rPr>
                              <w:sym w:font="Symbol" w:char="F06D"/>
                            </w:r>
                            <w:r w:rsidRPr="001F4C92">
                              <w:rPr>
                                <w:sz w:val="18"/>
                                <w:szCs w:val="18"/>
                              </w:rPr>
                              <w:t>g og norgestrel 0,5 mg), men i dag markedsføres ikke p-piller med 50 μg ethinyløstradiol i Norge.  Man kan søke om registreringsfritak for Neogynon</w:t>
                            </w:r>
                            <w:r w:rsidRPr="001F4C92">
                              <w:rPr>
                                <w:sz w:val="18"/>
                                <w:szCs w:val="18"/>
                              </w:rPr>
                              <w:sym w:font="Symbol" w:char="F0D2"/>
                            </w:r>
                            <w:r w:rsidRPr="001F4C92">
                              <w:rPr>
                                <w:sz w:val="18"/>
                                <w:szCs w:val="18"/>
                              </w:rPr>
                              <w:t xml:space="preserve"> ”Schering” som inneholder ethinyløstradiol 50 </w:t>
                            </w:r>
                            <w:r w:rsidRPr="001F4C92">
                              <w:rPr>
                                <w:sz w:val="18"/>
                                <w:szCs w:val="18"/>
                              </w:rPr>
                              <w:sym w:font="Symbol" w:char="F06D"/>
                            </w:r>
                            <w:r w:rsidRPr="001F4C92">
                              <w:rPr>
                                <w:sz w:val="18"/>
                                <w:szCs w:val="18"/>
                              </w:rPr>
                              <w:t xml:space="preserve">g og levonorgestrel 250 </w:t>
                            </w:r>
                            <w:r w:rsidRPr="001F4C92">
                              <w:rPr>
                                <w:sz w:val="18"/>
                                <w:szCs w:val="18"/>
                              </w:rPr>
                              <w:sym w:font="Symbol" w:char="F06D"/>
                            </w:r>
                            <w:r w:rsidRPr="001F4C92">
                              <w:rPr>
                                <w:sz w:val="18"/>
                                <w:szCs w:val="18"/>
                              </w:rPr>
                              <w:t xml:space="preserve">g, men dette er kostbart, tungvint og kan likevel ikke anses som sikker prevensjon (2). Kombinasjonen av Microgynon® (som inneholder ethinyløstradiol 30 </w:t>
                            </w:r>
                            <w:r w:rsidRPr="001F4C92">
                              <w:rPr>
                                <w:sz w:val="18"/>
                                <w:szCs w:val="18"/>
                              </w:rPr>
                              <w:sym w:font="Symbol" w:char="F06D"/>
                            </w:r>
                            <w:r w:rsidRPr="001F4C92">
                              <w:rPr>
                                <w:sz w:val="18"/>
                                <w:szCs w:val="18"/>
                              </w:rPr>
                              <w:t xml:space="preserve">g og levonorgestrel 150 </w:t>
                            </w:r>
                            <w:r w:rsidRPr="001F4C92">
                              <w:rPr>
                                <w:sz w:val="18"/>
                                <w:szCs w:val="18"/>
                              </w:rPr>
                              <w:sym w:font="Symbol" w:char="F06D"/>
                            </w:r>
                            <w:r w:rsidRPr="001F4C92">
                              <w:rPr>
                                <w:sz w:val="18"/>
                                <w:szCs w:val="18"/>
                              </w:rPr>
                              <w:t xml:space="preserve">g) og Loette® (som inneholder etinyløstradiol 20 </w:t>
                            </w:r>
                            <w:r w:rsidRPr="001F4C92">
                              <w:rPr>
                                <w:sz w:val="18"/>
                                <w:szCs w:val="18"/>
                              </w:rPr>
                              <w:sym w:font="Symbol" w:char="F06D"/>
                            </w:r>
                            <w:r w:rsidRPr="001F4C92">
                              <w:rPr>
                                <w:sz w:val="18"/>
                                <w:szCs w:val="18"/>
                              </w:rPr>
                              <w:t xml:space="preserve">g/levonorgestrel 100 </w:t>
                            </w:r>
                            <w:r w:rsidRPr="001F4C92">
                              <w:rPr>
                                <w:sz w:val="18"/>
                                <w:szCs w:val="18"/>
                              </w:rPr>
                              <w:sym w:font="Symbol" w:char="F06D"/>
                            </w:r>
                            <w:r w:rsidRPr="001F4C92">
                              <w:rPr>
                                <w:sz w:val="18"/>
                                <w:szCs w:val="18"/>
                              </w:rPr>
                              <w:t>g) har hormoninnhold som tilsvarer Neogynon</w:t>
                            </w:r>
                            <w:r w:rsidRPr="001F4C92">
                              <w:rPr>
                                <w:sz w:val="18"/>
                                <w:szCs w:val="18"/>
                              </w:rPr>
                              <w:sym w:font="Symbol" w:char="F0D2"/>
                            </w:r>
                            <w:r w:rsidRPr="001F4C92">
                              <w:rPr>
                                <w:sz w:val="18"/>
                                <w:szCs w:val="18"/>
                              </w:rPr>
                              <w:t xml:space="preserve">. Kontinuerlig bruk av p-piller (uten pille-frie intervaller) som inneholder gestagendoser som hemmer ovulasjonen (Tabell 3) kan være en sikrere metode </w:t>
                            </w:r>
                            <w:r w:rsidRPr="001F4C92">
                              <w:rPr>
                                <w:b/>
                                <w:sz w:val="18"/>
                                <w:szCs w:val="18"/>
                              </w:rPr>
                              <w:t>(Svak anbefaling)</w:t>
                            </w:r>
                            <w:r w:rsidRPr="001F4C92">
                              <w:rPr>
                                <w:sz w:val="18"/>
                                <w:szCs w:val="18"/>
                              </w:rPr>
                              <w:t>.</w:t>
                            </w:r>
                          </w:p>
                          <w:p w14:paraId="6B9FF56F" w14:textId="77777777" w:rsidR="000D6973" w:rsidRPr="001F4C92" w:rsidRDefault="000D6973" w:rsidP="001F4C92">
                            <w:pPr>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2" w:right="139" w:hanging="142"/>
                              <w:rPr>
                                <w:sz w:val="18"/>
                                <w:szCs w:val="18"/>
                              </w:rPr>
                            </w:pPr>
                            <w:r w:rsidRPr="001F4C92">
                              <w:rPr>
                                <w:sz w:val="18"/>
                                <w:szCs w:val="18"/>
                              </w:rPr>
                              <w:t xml:space="preserve">  Kvinner som bruker LTG og som velger å bruke preparater som inneholder ethinyløstradiol, bør følges med serumkonsentrasjonsmålinger av LTG og vurdering med henblikk på doseøkning. P-piller som bare inneholder gestagen, som Cerazette</w:t>
                            </w:r>
                            <w:r w:rsidRPr="001F4C92">
                              <w:rPr>
                                <w:sz w:val="18"/>
                                <w:szCs w:val="18"/>
                              </w:rPr>
                              <w:sym w:font="Symbol" w:char="F0D2"/>
                            </w:r>
                            <w:r w:rsidRPr="001F4C92">
                              <w:rPr>
                                <w:sz w:val="18"/>
                                <w:szCs w:val="18"/>
                              </w:rPr>
                              <w:t xml:space="preserve">, har ikke samme effekt og bør foretrekkes </w:t>
                            </w:r>
                            <w:r w:rsidRPr="001F4C92">
                              <w:rPr>
                                <w:b/>
                                <w:sz w:val="18"/>
                                <w:szCs w:val="18"/>
                              </w:rPr>
                              <w:t xml:space="preserve">(Sterk anbefaling). </w:t>
                            </w:r>
                            <w:r w:rsidRPr="001F4C92">
                              <w:rPr>
                                <w:sz w:val="18"/>
                                <w:szCs w:val="18"/>
                              </w:rPr>
                              <w:t xml:space="preserve"> Konsentrasjonen av VPA kan også bli lavere ved bruk av kombinasjonspreparater (10). </w:t>
                            </w:r>
                          </w:p>
                          <w:p w14:paraId="7297A5EC" w14:textId="77777777" w:rsidR="000D6973" w:rsidRPr="001F4C92" w:rsidRDefault="000D6973" w:rsidP="001F4C92">
                            <w:pPr>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2" w:right="139" w:hanging="142"/>
                              <w:rPr>
                                <w:b/>
                                <w:i/>
                                <w:sz w:val="18"/>
                                <w:szCs w:val="18"/>
                              </w:rPr>
                            </w:pPr>
                            <w:r w:rsidRPr="001F4C92">
                              <w:rPr>
                                <w:b/>
                                <w:i/>
                                <w:sz w:val="18"/>
                                <w:szCs w:val="18"/>
                              </w:rPr>
                              <w:t xml:space="preserve">  Prevensjon-sprøyte </w:t>
                            </w:r>
                            <w:r w:rsidRPr="001F4C92">
                              <w:rPr>
                                <w:b/>
                                <w:i/>
                                <w:sz w:val="18"/>
                                <w:szCs w:val="18"/>
                              </w:rPr>
                              <w:br/>
                            </w:r>
                            <w:r w:rsidRPr="001F4C92">
                              <w:rPr>
                                <w:sz w:val="18"/>
                                <w:szCs w:val="18"/>
                              </w:rPr>
                              <w:t>I kombinasjon med enzyminduserende legemidler har det vært anbefalt at intervallet mellom medroxyprogesteron-injeksjoner forkortes fra 12 til 10 uker pga. antatt raskere hormonomsetning.</w:t>
                            </w:r>
                            <w:r w:rsidRPr="001F4C92">
                              <w:rPr>
                                <w:b/>
                                <w:sz w:val="18"/>
                                <w:szCs w:val="18"/>
                              </w:rPr>
                              <w:t xml:space="preserve"> </w:t>
                            </w:r>
                            <w:r w:rsidRPr="001F4C92">
                              <w:rPr>
                                <w:sz w:val="18"/>
                                <w:szCs w:val="18"/>
                              </w:rPr>
                              <w:t xml:space="preserve">Dette rådet er ikke vitenskapelig fundert (2,31), og det har blitt satt spørsmål ved nødvendigheten av det (32). </w:t>
                            </w:r>
                            <w:r w:rsidRPr="001F4C92">
                              <w:rPr>
                                <w:b/>
                                <w:bCs/>
                                <w:sz w:val="18"/>
                                <w:szCs w:val="18"/>
                              </w:rPr>
                              <w:t>(Svak anbefaling).</w:t>
                            </w:r>
                            <w:r w:rsidRPr="001F4C92">
                              <w:rPr>
                                <w:sz w:val="18"/>
                                <w:szCs w:val="18"/>
                              </w:rPr>
                              <w:t xml:space="preserve"> Det er ikke holdepunkter for at metabolismen til LTG blir påvirket. LTG dosen kan være uforandret </w:t>
                            </w:r>
                            <w:r w:rsidRPr="001F4C92">
                              <w:rPr>
                                <w:b/>
                                <w:sz w:val="18"/>
                                <w:szCs w:val="18"/>
                              </w:rPr>
                              <w:t xml:space="preserve">(Sterk anbefaling). </w:t>
                            </w:r>
                            <w:r w:rsidRPr="001F4C92">
                              <w:rPr>
                                <w:sz w:val="18"/>
                                <w:szCs w:val="18"/>
                              </w:rPr>
                              <w:t xml:space="preserve">P-sprøyte har ingen absolutte kontraindikasjoner, men det advares mot å gi denne formen for prevensjon til de helt unge da det kan hemme skjelettutviklingen med øket risiko for senere osteoporose. </w:t>
                            </w:r>
                          </w:p>
                          <w:p w14:paraId="3EC53FA7" w14:textId="77777777" w:rsidR="000D6973" w:rsidRPr="001F4C92" w:rsidRDefault="000D6973" w:rsidP="001F4C92">
                            <w:pPr>
                              <w:keepNext/>
                              <w:keepLines/>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39" w:hanging="142"/>
                              <w:outlineLvl w:val="2"/>
                              <w:rPr>
                                <w:rFonts w:eastAsiaTheme="majorEastAsia" w:cs="Times New Roman"/>
                                <w:b/>
                                <w:bCs/>
                                <w:i/>
                                <w:sz w:val="18"/>
                                <w:szCs w:val="18"/>
                              </w:rPr>
                            </w:pPr>
                            <w:r w:rsidRPr="001F4C92">
                              <w:rPr>
                                <w:rFonts w:eastAsiaTheme="majorEastAsia" w:cs="Times New Roman"/>
                                <w:b/>
                                <w:bCs/>
                                <w:i/>
                                <w:color w:val="4F81BD" w:themeColor="accent1"/>
                                <w:sz w:val="18"/>
                                <w:szCs w:val="18"/>
                              </w:rPr>
                              <w:t xml:space="preserve">  </w:t>
                            </w:r>
                            <w:r w:rsidRPr="001F4C92">
                              <w:rPr>
                                <w:rFonts w:eastAsiaTheme="majorEastAsia" w:cs="Times New Roman"/>
                                <w:b/>
                                <w:bCs/>
                                <w:i/>
                                <w:sz w:val="18"/>
                                <w:szCs w:val="18"/>
                              </w:rPr>
                              <w:t>Prevensjonsstav med gestagen</w:t>
                            </w:r>
                          </w:p>
                          <w:p w14:paraId="3027B951" w14:textId="77777777" w:rsidR="000D6973" w:rsidRPr="001F4C92" w:rsidRDefault="000D6973" w:rsidP="001F4C92">
                            <w:pPr>
                              <w:keepNext/>
                              <w:keepLines/>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39" w:hanging="142"/>
                              <w:outlineLvl w:val="2"/>
                              <w:rPr>
                                <w:rFonts w:eastAsiaTheme="majorEastAsia" w:cs="Times New Roman"/>
                                <w:bCs/>
                                <w:i/>
                                <w:sz w:val="18"/>
                                <w:szCs w:val="18"/>
                              </w:rPr>
                            </w:pPr>
                            <w:r w:rsidRPr="001F4C92">
                              <w:rPr>
                                <w:rFonts w:eastAsiaTheme="majorEastAsia" w:cs="Times New Roman"/>
                                <w:bCs/>
                                <w:sz w:val="18"/>
                                <w:szCs w:val="18"/>
                              </w:rPr>
                              <w:t xml:space="preserve">  Virkningen av levonorgestrel implantater påvirkes av enzyminduserende antiepileptika og slike kombinasjoner bør ikke brukes (33,34) </w:t>
                            </w:r>
                            <w:r w:rsidRPr="001F4C92">
                              <w:rPr>
                                <w:rFonts w:eastAsiaTheme="majorEastAsia" w:cs="Times New Roman"/>
                                <w:b/>
                                <w:sz w:val="18"/>
                                <w:szCs w:val="18"/>
                              </w:rPr>
                              <w:t xml:space="preserve">(Sterk anbefaling). </w:t>
                            </w:r>
                            <w:r w:rsidRPr="001F4C92">
                              <w:rPr>
                                <w:rFonts w:eastAsiaTheme="majorEastAsia" w:cs="Times New Roman"/>
                                <w:bCs/>
                                <w:sz w:val="18"/>
                                <w:szCs w:val="18"/>
                              </w:rPr>
                              <w:t>Etonogestrel påvirkes sannsynligvis på samme måte</w:t>
                            </w:r>
                            <w:r w:rsidRPr="001F4C92">
                              <w:rPr>
                                <w:rFonts w:eastAsiaTheme="majorEastAsia" w:cs="Times New Roman"/>
                                <w:b/>
                                <w:bCs/>
                                <w:sz w:val="18"/>
                                <w:szCs w:val="18"/>
                              </w:rPr>
                              <w:t xml:space="preserve">. </w:t>
                            </w:r>
                            <w:r w:rsidRPr="001F4C92">
                              <w:rPr>
                                <w:rFonts w:eastAsiaTheme="majorEastAsia" w:cs="Times New Roman"/>
                                <w:bCs/>
                                <w:sz w:val="18"/>
                                <w:szCs w:val="18"/>
                              </w:rPr>
                              <w:t xml:space="preserve">Serumkonsentrasjonen av LTG påvirkes ikke </w:t>
                            </w:r>
                            <w:r w:rsidRPr="001F4C92">
                              <w:rPr>
                                <w:rFonts w:eastAsiaTheme="majorEastAsia" w:cs="Times New Roman"/>
                                <w:b/>
                                <w:bCs/>
                                <w:sz w:val="18"/>
                                <w:szCs w:val="18"/>
                              </w:rPr>
                              <w:t>(Sterk anbefaling).</w:t>
                            </w:r>
                          </w:p>
                          <w:p w14:paraId="7EFD357C" w14:textId="77777777" w:rsidR="000D6973" w:rsidRPr="001F4C92" w:rsidRDefault="000D6973" w:rsidP="001F4C92">
                            <w:pPr>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39" w:hanging="142"/>
                              <w:rPr>
                                <w:b/>
                                <w:i/>
                                <w:sz w:val="18"/>
                                <w:szCs w:val="18"/>
                              </w:rPr>
                            </w:pPr>
                          </w:p>
                          <w:p w14:paraId="52F9C6D0" w14:textId="77777777" w:rsidR="000D6973" w:rsidRPr="001F4C92" w:rsidRDefault="000D6973" w:rsidP="001F4C92">
                            <w:pPr>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39" w:hanging="142"/>
                              <w:rPr>
                                <w:b/>
                                <w:i/>
                                <w:sz w:val="18"/>
                                <w:szCs w:val="18"/>
                              </w:rPr>
                            </w:pPr>
                            <w:r w:rsidRPr="001F4C92">
                              <w:rPr>
                                <w:b/>
                                <w:i/>
                                <w:sz w:val="18"/>
                                <w:szCs w:val="18"/>
                              </w:rPr>
                              <w:t xml:space="preserve">  Hormonspiralen </w:t>
                            </w:r>
                          </w:p>
                          <w:p w14:paraId="534D01A3" w14:textId="77777777" w:rsidR="000D6973" w:rsidRPr="001F4C92" w:rsidRDefault="000D6973" w:rsidP="001F4C92">
                            <w:pPr>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39" w:hanging="142"/>
                              <w:rPr>
                                <w:i/>
                                <w:sz w:val="18"/>
                                <w:szCs w:val="18"/>
                              </w:rPr>
                            </w:pPr>
                            <w:r w:rsidRPr="001F4C92">
                              <w:rPr>
                                <w:sz w:val="18"/>
                                <w:szCs w:val="18"/>
                              </w:rPr>
                              <w:t xml:space="preserve">  Hormoneffekten av gestagenet levonorgestrel skjer lokalt i uterus og man kan regne med at den ikke påvirkes av farmakokinetiske interaksjoner i leveren. Metoden kan anbefales i kombinasjon med enzyminduserende antiepileptika</w:t>
                            </w:r>
                            <w:r w:rsidRPr="001F4C92">
                              <w:rPr>
                                <w:b/>
                                <w:sz w:val="18"/>
                                <w:szCs w:val="18"/>
                              </w:rPr>
                              <w:t xml:space="preserve"> </w:t>
                            </w:r>
                            <w:r w:rsidRPr="001F4C92">
                              <w:rPr>
                                <w:sz w:val="18"/>
                                <w:szCs w:val="18"/>
                              </w:rPr>
                              <w:t>(</w:t>
                            </w:r>
                            <w:r w:rsidRPr="001F4C92">
                              <w:rPr>
                                <w:b/>
                                <w:sz w:val="18"/>
                                <w:szCs w:val="18"/>
                              </w:rPr>
                              <w:t>Svak anbefaling</w:t>
                            </w:r>
                            <w:r w:rsidRPr="001F4C92">
                              <w:rPr>
                                <w:sz w:val="18"/>
                                <w:szCs w:val="18"/>
                              </w:rPr>
                              <w:t xml:space="preserve">) og påvirker heller ikke metabolismen av LTG </w:t>
                            </w:r>
                            <w:r w:rsidRPr="001F4C92">
                              <w:rPr>
                                <w:b/>
                                <w:sz w:val="18"/>
                                <w:szCs w:val="18"/>
                              </w:rPr>
                              <w:t xml:space="preserve">(Sterk anbefaling). </w:t>
                            </w:r>
                          </w:p>
                          <w:p w14:paraId="4C44AF84" w14:textId="77777777" w:rsidR="000D6973" w:rsidRPr="001F4C92" w:rsidRDefault="000D6973" w:rsidP="001F4C92">
                            <w:pPr>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39" w:hanging="142"/>
                              <w:rPr>
                                <w:sz w:val="18"/>
                                <w:szCs w:val="18"/>
                              </w:rPr>
                            </w:pPr>
                            <w:r w:rsidRPr="001F4C92">
                              <w:rPr>
                                <w:sz w:val="18"/>
                                <w:szCs w:val="18"/>
                              </w:rPr>
                              <w:t xml:space="preserve">  Spiral gis til både nullipara og multipara.  </w:t>
                            </w:r>
                          </w:p>
                          <w:p w14:paraId="795EFB22" w14:textId="77777777" w:rsidR="000D6973" w:rsidRPr="001F4C92" w:rsidRDefault="000D6973" w:rsidP="001F4C92">
                            <w:pPr>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39" w:hanging="142"/>
                              <w:rPr>
                                <w:b/>
                                <w:i/>
                                <w:sz w:val="18"/>
                                <w:szCs w:val="18"/>
                              </w:rPr>
                            </w:pPr>
                            <w:r w:rsidRPr="001F4C92">
                              <w:rPr>
                                <w:b/>
                                <w:i/>
                                <w:sz w:val="18"/>
                                <w:szCs w:val="18"/>
                              </w:rPr>
                              <w:t xml:space="preserve"> Vaginal prevensjonsring og prevensjonsplaster</w:t>
                            </w:r>
                          </w:p>
                          <w:p w14:paraId="4BD54EE6" w14:textId="77777777" w:rsidR="000D6973" w:rsidRPr="001F4C92" w:rsidRDefault="000D6973" w:rsidP="001F4C92">
                            <w:pPr>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39" w:hanging="142"/>
                              <w:rPr>
                                <w:i/>
                                <w:sz w:val="18"/>
                                <w:szCs w:val="18"/>
                              </w:rPr>
                            </w:pPr>
                            <w:r w:rsidRPr="001F4C92">
                              <w:rPr>
                                <w:sz w:val="18"/>
                                <w:szCs w:val="18"/>
                              </w:rPr>
                              <w:t xml:space="preserve">  Prevensjonsringen (som inneholder etinyløstradiol og etonorgestrel) har både en lokal og en systemisk effekt. Interaksjonsstudier med enzyminduserende legemidler er ikke publisert, men ut fra teorien vil den systemiske effekten bli redusert av slike medikamenter. En kasuistikk viser at den systemiske østrogenkomponenten kan redusere LTG konsentrasjonen (15). Metoden kan ikke anbefales i kombinasjon med enzyminduserende antiepileptika og forsiktighet bør utvises i kombinasjon med LTG (</w:t>
                            </w:r>
                            <w:r w:rsidRPr="001F4C92">
                              <w:rPr>
                                <w:b/>
                                <w:sz w:val="18"/>
                                <w:szCs w:val="18"/>
                              </w:rPr>
                              <w:t>Svak anbefaling</w:t>
                            </w:r>
                            <w:r w:rsidRPr="001F4C92">
                              <w:rPr>
                                <w:sz w:val="18"/>
                                <w:szCs w:val="18"/>
                              </w:rPr>
                              <w:t>).</w:t>
                            </w:r>
                          </w:p>
                          <w:p w14:paraId="5140AE96" w14:textId="77777777" w:rsidR="000D6973" w:rsidRPr="001F4C92" w:rsidRDefault="000D6973" w:rsidP="001F4C92">
                            <w:pPr>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2" w:right="139" w:hanging="142"/>
                              <w:rPr>
                                <w:sz w:val="18"/>
                                <w:szCs w:val="18"/>
                              </w:rPr>
                            </w:pPr>
                            <w:r w:rsidRPr="001F4C92">
                              <w:rPr>
                                <w:sz w:val="18"/>
                                <w:szCs w:val="18"/>
                              </w:rPr>
                              <w:t xml:space="preserve">  I prinsipp fungerer prevensjonsringen som p-pille og har samme kontraindikasjoner. Det finnes ikke dokumentasjon angående virkning av prevensjonsplaster, men man antar at det kan sidestilles med prevensjonsringen.</w:t>
                            </w:r>
                          </w:p>
                          <w:p w14:paraId="397692F3" w14:textId="77777777" w:rsidR="000D6973" w:rsidRPr="001F4C92" w:rsidRDefault="000D6973" w:rsidP="001F4C92">
                            <w:pPr>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2" w:right="139" w:hanging="142"/>
                              <w:rPr>
                                <w:b/>
                                <w:sz w:val="18"/>
                                <w:szCs w:val="18"/>
                              </w:rPr>
                            </w:pPr>
                            <w:r w:rsidRPr="001F4C92">
                              <w:rPr>
                                <w:sz w:val="18"/>
                                <w:szCs w:val="18"/>
                              </w:rPr>
                              <w:t xml:space="preserve">  </w:t>
                            </w:r>
                            <w:r w:rsidRPr="001F4C92">
                              <w:rPr>
                                <w:b/>
                                <w:sz w:val="18"/>
                                <w:szCs w:val="18"/>
                              </w:rPr>
                              <w:t xml:space="preserve">Postcoital prevensjon (”nødprevensjon”) </w:t>
                            </w:r>
                          </w:p>
                          <w:p w14:paraId="14F041AE" w14:textId="77777777" w:rsidR="000D6973" w:rsidRPr="001F4C92" w:rsidRDefault="000D6973" w:rsidP="001F4C92">
                            <w:pPr>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2" w:right="139" w:hanging="142"/>
                              <w:rPr>
                                <w:sz w:val="18"/>
                                <w:szCs w:val="18"/>
                              </w:rPr>
                            </w:pPr>
                            <w:r w:rsidRPr="001F4C92">
                              <w:rPr>
                                <w:sz w:val="18"/>
                                <w:szCs w:val="18"/>
                              </w:rPr>
                              <w:t xml:space="preserve"> </w:t>
                            </w:r>
                            <w:r w:rsidRPr="001F4C92">
                              <w:rPr>
                                <w:sz w:val="18"/>
                                <w:szCs w:val="18"/>
                              </w:rPr>
                              <w:tab/>
                              <w:t>Innsetting av kobberspiral som nødprevensjon innen 7 dager etter ubeskyttet samleie hindrer graviditet uavhengig av medikasjon. Gestagen spiral skal ikke brukes som nødprevensjon. (</w:t>
                            </w:r>
                            <w:r w:rsidRPr="001F4C92">
                              <w:rPr>
                                <w:b/>
                                <w:sz w:val="18"/>
                                <w:szCs w:val="18"/>
                              </w:rPr>
                              <w:t>Sterk anbefaling</w:t>
                            </w:r>
                            <w:r w:rsidRPr="001F4C92">
                              <w:rPr>
                                <w:sz w:val="18"/>
                                <w:szCs w:val="18"/>
                              </w:rPr>
                              <w:t>)</w:t>
                            </w:r>
                          </w:p>
                          <w:p w14:paraId="60147C09" w14:textId="77777777" w:rsidR="000D6973" w:rsidRPr="001F4C92" w:rsidRDefault="000D6973" w:rsidP="001F4C92">
                            <w:pPr>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2" w:right="139" w:hanging="142"/>
                              <w:rPr>
                                <w:sz w:val="18"/>
                                <w:szCs w:val="18"/>
                              </w:rPr>
                            </w:pPr>
                            <w:r w:rsidRPr="001F4C92">
                              <w:rPr>
                                <w:sz w:val="18"/>
                                <w:szCs w:val="18"/>
                              </w:rPr>
                              <w:t xml:space="preserve">   Det finnes ikke undersøkelser som har vurdert den svangerskapsforebyggende effekten av 1,5mg levonorgestrel (Norlevo®) tatt etter ubeskyttet samleie i kombinasjon med enzyminduserende antiepileptika. Dobbel dose er foreslått (32) (</w:t>
                            </w:r>
                            <w:r w:rsidRPr="001F4C92">
                              <w:rPr>
                                <w:b/>
                                <w:sz w:val="18"/>
                                <w:szCs w:val="18"/>
                              </w:rPr>
                              <w:t>Svak anbefaling</w:t>
                            </w:r>
                            <w:r w:rsidRPr="001F4C92">
                              <w:rPr>
                                <w:sz w:val="18"/>
                                <w:szCs w:val="18"/>
                              </w:rPr>
                              <w:t>).</w:t>
                            </w:r>
                          </w:p>
                          <w:p w14:paraId="0CE75E95" w14:textId="77777777" w:rsidR="000D6973" w:rsidRPr="001F4C92" w:rsidRDefault="000D6973" w:rsidP="001F4C92">
                            <w:pPr>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2" w:right="139" w:hanging="142"/>
                              <w:rPr>
                                <w:b/>
                                <w:sz w:val="18"/>
                                <w:szCs w:val="18"/>
                              </w:rPr>
                            </w:pPr>
                            <w:r w:rsidRPr="001F4C92">
                              <w:rPr>
                                <w:sz w:val="18"/>
                                <w:szCs w:val="18"/>
                              </w:rPr>
                              <w:t xml:space="preserve">  Den selektive progesteronreseptormodulatoren ulipristalacetat (Ellaone®) metaboliseres via CYP 3A4 og anbefales ikke brukt sammen med enzyminduserende legemidler eller i de første 2-3 ukene etter seponering av dem (35) </w:t>
                            </w:r>
                            <w:r w:rsidRPr="001F4C92">
                              <w:rPr>
                                <w:b/>
                                <w:sz w:val="18"/>
                                <w:szCs w:val="18"/>
                              </w:rPr>
                              <w:t>(Sterk anbefaling).</w:t>
                            </w:r>
                          </w:p>
                          <w:p w14:paraId="0D38B5E6" w14:textId="6A97B6B4" w:rsidR="000D6973" w:rsidRPr="001F4C92" w:rsidRDefault="000D69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0;width:520.5pt;height:658.5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" stroked="f">
                <v:textbox>
                  <w:txbxContent>
                    <w:p w14:paraId="5320EAEE" w14:textId="594912B9" w:rsidR="000D6973" w:rsidRPr="001F4C92" w:rsidRDefault="000D6973" w:rsidP="001F4C92">
                      <w:pPr>
                        <w:pBdr>
                          <w:top w:val="single" w:sz="12" w:space="1" w:color="auto"/>
                          <w:left w:val="single" w:sz="12" w:space="0"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2" w:hanging="142"/>
                        <w:rPr>
                          <w:b/>
                          <w:i/>
                          <w:sz w:val="18"/>
                          <w:szCs w:val="18"/>
                        </w:rPr>
                      </w:pPr>
                      <w:r w:rsidRPr="001F4C92">
                        <w:rPr>
                          <w:b/>
                          <w:i/>
                          <w:sz w:val="18"/>
                          <w:szCs w:val="18"/>
                        </w:rPr>
                        <w:t xml:space="preserve">Perorale hormonpreparater (kombinasjons-og gestagenpreparater) </w:t>
                      </w:r>
                    </w:p>
                    <w:p w14:paraId="30E1816E" w14:textId="77777777" w:rsidR="000D6973" w:rsidRPr="001F4C92" w:rsidRDefault="000D6973" w:rsidP="001F4C92">
                      <w:pPr>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2" w:right="139" w:hanging="142"/>
                        <w:rPr>
                          <w:sz w:val="18"/>
                          <w:szCs w:val="18"/>
                        </w:rPr>
                      </w:pPr>
                      <w:r w:rsidRPr="001F4C92">
                        <w:rPr>
                          <w:sz w:val="18"/>
                          <w:szCs w:val="18"/>
                        </w:rPr>
                        <w:t xml:space="preserve">   Kvinner som bruker antikonsepsjon i form av systemiske hormonpreparater (p-piller, prevensjonsring eller prevensjonsplaster) bør helst unngå kombinasjon med enzyminduserende antiepileptika (PHB, PHT, CBZ, OXC, PHB og døgndoser av TPM over 200 mg) </w:t>
                      </w:r>
                      <w:r w:rsidRPr="001F4C92">
                        <w:rPr>
                          <w:b/>
                          <w:bCs/>
                          <w:sz w:val="18"/>
                          <w:szCs w:val="18"/>
                        </w:rPr>
                        <w:t>(Sterk anbefaling).</w:t>
                      </w:r>
                      <w:r w:rsidRPr="001F4C92">
                        <w:rPr>
                          <w:sz w:val="18"/>
                          <w:szCs w:val="18"/>
                        </w:rPr>
                        <w:t xml:space="preserve"> </w:t>
                      </w:r>
                    </w:p>
                    <w:p w14:paraId="562F320D" w14:textId="77777777" w:rsidR="000D6973" w:rsidRPr="001F4C92" w:rsidRDefault="000D6973" w:rsidP="001F4C92">
                      <w:pPr>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2" w:right="139" w:hanging="142"/>
                        <w:rPr>
                          <w:sz w:val="18"/>
                          <w:szCs w:val="18"/>
                        </w:rPr>
                      </w:pPr>
                      <w:r w:rsidRPr="001F4C92">
                        <w:rPr>
                          <w:sz w:val="18"/>
                          <w:szCs w:val="18"/>
                        </w:rPr>
                        <w:t xml:space="preserve">  Tidligere anbefalte man p-pille med høyere hormoninnhold (Eugynon</w:t>
                      </w:r>
                      <w:r w:rsidRPr="001F4C92">
                        <w:rPr>
                          <w:sz w:val="18"/>
                          <w:szCs w:val="18"/>
                        </w:rPr>
                        <w:sym w:font="Symbol" w:char="F0D2"/>
                      </w:r>
                      <w:r w:rsidRPr="001F4C92">
                        <w:rPr>
                          <w:sz w:val="18"/>
                          <w:szCs w:val="18"/>
                        </w:rPr>
                        <w:t xml:space="preserve">; ethinyløstradiol 50 </w:t>
                      </w:r>
                      <w:r w:rsidRPr="001F4C92">
                        <w:rPr>
                          <w:sz w:val="18"/>
                          <w:szCs w:val="18"/>
                        </w:rPr>
                        <w:sym w:font="Symbol" w:char="F06D"/>
                      </w:r>
                      <w:r w:rsidRPr="001F4C92">
                        <w:rPr>
                          <w:sz w:val="18"/>
                          <w:szCs w:val="18"/>
                        </w:rPr>
                        <w:t>g og norgestrel 0,5 mg), men i dag markedsføres ikke p-piller med 50 μg ethinyløstradiol i Norge.  Man kan søke om registreringsfritak for Neogynon</w:t>
                      </w:r>
                      <w:r w:rsidRPr="001F4C92">
                        <w:rPr>
                          <w:sz w:val="18"/>
                          <w:szCs w:val="18"/>
                        </w:rPr>
                        <w:sym w:font="Symbol" w:char="F0D2"/>
                      </w:r>
                      <w:r w:rsidRPr="001F4C92">
                        <w:rPr>
                          <w:sz w:val="18"/>
                          <w:szCs w:val="18"/>
                        </w:rPr>
                        <w:t xml:space="preserve"> ”Schering” som inneholder ethinyløstradiol 50 </w:t>
                      </w:r>
                      <w:r w:rsidRPr="001F4C92">
                        <w:rPr>
                          <w:sz w:val="18"/>
                          <w:szCs w:val="18"/>
                        </w:rPr>
                        <w:sym w:font="Symbol" w:char="F06D"/>
                      </w:r>
                      <w:r w:rsidRPr="001F4C92">
                        <w:rPr>
                          <w:sz w:val="18"/>
                          <w:szCs w:val="18"/>
                        </w:rPr>
                        <w:t xml:space="preserve">g og levonorgestrel 250 </w:t>
                      </w:r>
                      <w:r w:rsidRPr="001F4C92">
                        <w:rPr>
                          <w:sz w:val="18"/>
                          <w:szCs w:val="18"/>
                        </w:rPr>
                        <w:sym w:font="Symbol" w:char="F06D"/>
                      </w:r>
                      <w:r w:rsidRPr="001F4C92">
                        <w:rPr>
                          <w:sz w:val="18"/>
                          <w:szCs w:val="18"/>
                        </w:rPr>
                        <w:t xml:space="preserve">g, men dette er kostbart, tungvint og kan likevel ikke anses som sikker prevensjon (2). Kombinasjonen av Microgynon® (som inneholder ethinyløstradiol 30 </w:t>
                      </w:r>
                      <w:r w:rsidRPr="001F4C92">
                        <w:rPr>
                          <w:sz w:val="18"/>
                          <w:szCs w:val="18"/>
                        </w:rPr>
                        <w:sym w:font="Symbol" w:char="F06D"/>
                      </w:r>
                      <w:r w:rsidRPr="001F4C92">
                        <w:rPr>
                          <w:sz w:val="18"/>
                          <w:szCs w:val="18"/>
                        </w:rPr>
                        <w:t xml:space="preserve">g og levonorgestrel 150 </w:t>
                      </w:r>
                      <w:r w:rsidRPr="001F4C92">
                        <w:rPr>
                          <w:sz w:val="18"/>
                          <w:szCs w:val="18"/>
                        </w:rPr>
                        <w:sym w:font="Symbol" w:char="F06D"/>
                      </w:r>
                      <w:r w:rsidRPr="001F4C92">
                        <w:rPr>
                          <w:sz w:val="18"/>
                          <w:szCs w:val="18"/>
                        </w:rPr>
                        <w:t xml:space="preserve">g) og Loette® (som inneholder etinyløstradiol 20 </w:t>
                      </w:r>
                      <w:r w:rsidRPr="001F4C92">
                        <w:rPr>
                          <w:sz w:val="18"/>
                          <w:szCs w:val="18"/>
                        </w:rPr>
                        <w:sym w:font="Symbol" w:char="F06D"/>
                      </w:r>
                      <w:r w:rsidRPr="001F4C92">
                        <w:rPr>
                          <w:sz w:val="18"/>
                          <w:szCs w:val="18"/>
                        </w:rPr>
                        <w:t xml:space="preserve">g/levonorgestrel 100 </w:t>
                      </w:r>
                      <w:r w:rsidRPr="001F4C92">
                        <w:rPr>
                          <w:sz w:val="18"/>
                          <w:szCs w:val="18"/>
                        </w:rPr>
                        <w:sym w:font="Symbol" w:char="F06D"/>
                      </w:r>
                      <w:r w:rsidRPr="001F4C92">
                        <w:rPr>
                          <w:sz w:val="18"/>
                          <w:szCs w:val="18"/>
                        </w:rPr>
                        <w:t>g) har hormoninnhold som tilsvarer Neogynon</w:t>
                      </w:r>
                      <w:r w:rsidRPr="001F4C92">
                        <w:rPr>
                          <w:sz w:val="18"/>
                          <w:szCs w:val="18"/>
                        </w:rPr>
                        <w:sym w:font="Symbol" w:char="F0D2"/>
                      </w:r>
                      <w:r w:rsidRPr="001F4C92">
                        <w:rPr>
                          <w:sz w:val="18"/>
                          <w:szCs w:val="18"/>
                        </w:rPr>
                        <w:t xml:space="preserve">. Kontinuerlig bruk av p-piller (uten pille-frie intervaller) som inneholder gestagendoser som hemmer ovulasjonen (Tabell 3) kan være en sikrere metode </w:t>
                      </w:r>
                      <w:r w:rsidRPr="001F4C92">
                        <w:rPr>
                          <w:b/>
                          <w:sz w:val="18"/>
                          <w:szCs w:val="18"/>
                        </w:rPr>
                        <w:t>(Svak anbefaling)</w:t>
                      </w:r>
                      <w:r w:rsidRPr="001F4C92">
                        <w:rPr>
                          <w:sz w:val="18"/>
                          <w:szCs w:val="18"/>
                        </w:rPr>
                        <w:t>.</w:t>
                      </w:r>
                    </w:p>
                    <w:p w14:paraId="6B9FF56F" w14:textId="77777777" w:rsidR="000D6973" w:rsidRPr="001F4C92" w:rsidRDefault="000D6973" w:rsidP="001F4C92">
                      <w:pPr>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2" w:right="139" w:hanging="142"/>
                        <w:rPr>
                          <w:sz w:val="18"/>
                          <w:szCs w:val="18"/>
                        </w:rPr>
                      </w:pPr>
                      <w:r w:rsidRPr="001F4C92">
                        <w:rPr>
                          <w:sz w:val="18"/>
                          <w:szCs w:val="18"/>
                        </w:rPr>
                        <w:t xml:space="preserve">  Kvinner som bruker LTG og som velger å bruke preparater som inneholder ethinyløstradiol, bør følges med serumkonsentrasjonsmålinger av LTG og vurdering med henblikk på doseøkning. P-piller som bare inneholder gestagen, som Cerazette</w:t>
                      </w:r>
                      <w:r w:rsidRPr="001F4C92">
                        <w:rPr>
                          <w:sz w:val="18"/>
                          <w:szCs w:val="18"/>
                        </w:rPr>
                        <w:sym w:font="Symbol" w:char="F0D2"/>
                      </w:r>
                      <w:r w:rsidRPr="001F4C92">
                        <w:rPr>
                          <w:sz w:val="18"/>
                          <w:szCs w:val="18"/>
                        </w:rPr>
                        <w:t xml:space="preserve">, har ikke samme effekt og bør foretrekkes </w:t>
                      </w:r>
                      <w:r w:rsidRPr="001F4C92">
                        <w:rPr>
                          <w:b/>
                          <w:sz w:val="18"/>
                          <w:szCs w:val="18"/>
                        </w:rPr>
                        <w:t xml:space="preserve">(Sterk anbefaling). </w:t>
                      </w:r>
                      <w:r w:rsidRPr="001F4C92">
                        <w:rPr>
                          <w:sz w:val="18"/>
                          <w:szCs w:val="18"/>
                        </w:rPr>
                        <w:t xml:space="preserve"> Konsentrasjonen av VPA kan også bli lavere ved bruk av kombinasjonspreparater (10). </w:t>
                      </w:r>
                    </w:p>
                    <w:p w14:paraId="7297A5EC" w14:textId="77777777" w:rsidR="000D6973" w:rsidRPr="001F4C92" w:rsidRDefault="000D6973" w:rsidP="001F4C92">
                      <w:pPr>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2" w:right="139" w:hanging="142"/>
                        <w:rPr>
                          <w:b/>
                          <w:i/>
                          <w:sz w:val="18"/>
                          <w:szCs w:val="18"/>
                        </w:rPr>
                      </w:pPr>
                      <w:r w:rsidRPr="001F4C92">
                        <w:rPr>
                          <w:b/>
                          <w:i/>
                          <w:sz w:val="18"/>
                          <w:szCs w:val="18"/>
                        </w:rPr>
                        <w:t xml:space="preserve">  Prevensjon-sprøyte </w:t>
                      </w:r>
                      <w:r w:rsidRPr="001F4C92">
                        <w:rPr>
                          <w:b/>
                          <w:i/>
                          <w:sz w:val="18"/>
                          <w:szCs w:val="18"/>
                        </w:rPr>
                        <w:br/>
                      </w:r>
                      <w:r w:rsidRPr="001F4C92">
                        <w:rPr>
                          <w:sz w:val="18"/>
                          <w:szCs w:val="18"/>
                        </w:rPr>
                        <w:t>I kombinasjon med enzyminduserende legemidler har det vært anbefalt at intervallet mellom medroxyprogesteron-injeksjoner forkortes fra 12 til 10 uker pga. antatt raskere hormonomsetning.</w:t>
                      </w:r>
                      <w:r w:rsidRPr="001F4C92">
                        <w:rPr>
                          <w:b/>
                          <w:sz w:val="18"/>
                          <w:szCs w:val="18"/>
                        </w:rPr>
                        <w:t xml:space="preserve"> </w:t>
                      </w:r>
                      <w:r w:rsidRPr="001F4C92">
                        <w:rPr>
                          <w:sz w:val="18"/>
                          <w:szCs w:val="18"/>
                        </w:rPr>
                        <w:t xml:space="preserve">Dette rådet er ikke vitenskapelig fundert (2,31), og det har blitt satt spørsmål ved nødvendigheten av det (32). </w:t>
                      </w:r>
                      <w:r w:rsidRPr="001F4C92">
                        <w:rPr>
                          <w:b/>
                          <w:bCs/>
                          <w:sz w:val="18"/>
                          <w:szCs w:val="18"/>
                        </w:rPr>
                        <w:t>(Svak anbefaling).</w:t>
                      </w:r>
                      <w:r w:rsidRPr="001F4C92">
                        <w:rPr>
                          <w:sz w:val="18"/>
                          <w:szCs w:val="18"/>
                        </w:rPr>
                        <w:t xml:space="preserve"> Det er ikke holdepunkter for at metabolismen til LTG blir påvirket. LTG dosen kan være uforandret </w:t>
                      </w:r>
                      <w:r w:rsidRPr="001F4C92">
                        <w:rPr>
                          <w:b/>
                          <w:sz w:val="18"/>
                          <w:szCs w:val="18"/>
                        </w:rPr>
                        <w:t xml:space="preserve">(Sterk anbefaling). </w:t>
                      </w:r>
                      <w:r w:rsidRPr="001F4C92">
                        <w:rPr>
                          <w:sz w:val="18"/>
                          <w:szCs w:val="18"/>
                        </w:rPr>
                        <w:t xml:space="preserve">P-sprøyte har ingen absolutte kontraindikasjoner, men det advares mot å gi denne formen for prevensjon til de helt unge da det kan hemme skjelettutviklingen med øket risiko for senere osteoporose. </w:t>
                      </w:r>
                    </w:p>
                    <w:p w14:paraId="3EC53FA7" w14:textId="77777777" w:rsidR="000D6973" w:rsidRPr="001F4C92" w:rsidRDefault="000D6973" w:rsidP="001F4C92">
                      <w:pPr>
                        <w:keepNext/>
                        <w:keepLines/>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39" w:hanging="142"/>
                        <w:outlineLvl w:val="2"/>
                        <w:rPr>
                          <w:rFonts w:eastAsiaTheme="majorEastAsia" w:cs="Times New Roman"/>
                          <w:b/>
                          <w:bCs/>
                          <w:i/>
                          <w:sz w:val="18"/>
                          <w:szCs w:val="18"/>
                        </w:rPr>
                      </w:pPr>
                      <w:r w:rsidRPr="001F4C92">
                        <w:rPr>
                          <w:rFonts w:eastAsiaTheme="majorEastAsia" w:cs="Times New Roman"/>
                          <w:b/>
                          <w:bCs/>
                          <w:i/>
                          <w:color w:val="4F81BD" w:themeColor="accent1"/>
                          <w:sz w:val="18"/>
                          <w:szCs w:val="18"/>
                        </w:rPr>
                        <w:t xml:space="preserve">  </w:t>
                      </w:r>
                      <w:r w:rsidRPr="001F4C92">
                        <w:rPr>
                          <w:rFonts w:eastAsiaTheme="majorEastAsia" w:cs="Times New Roman"/>
                          <w:b/>
                          <w:bCs/>
                          <w:i/>
                          <w:sz w:val="18"/>
                          <w:szCs w:val="18"/>
                        </w:rPr>
                        <w:t>Prevensjonsstav med gestagen</w:t>
                      </w:r>
                    </w:p>
                    <w:p w14:paraId="3027B951" w14:textId="77777777" w:rsidR="000D6973" w:rsidRPr="001F4C92" w:rsidRDefault="000D6973" w:rsidP="001F4C92">
                      <w:pPr>
                        <w:keepNext/>
                        <w:keepLines/>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39" w:hanging="142"/>
                        <w:outlineLvl w:val="2"/>
                        <w:rPr>
                          <w:rFonts w:eastAsiaTheme="majorEastAsia" w:cs="Times New Roman"/>
                          <w:bCs/>
                          <w:i/>
                          <w:sz w:val="18"/>
                          <w:szCs w:val="18"/>
                        </w:rPr>
                      </w:pPr>
                      <w:r w:rsidRPr="001F4C92">
                        <w:rPr>
                          <w:rFonts w:eastAsiaTheme="majorEastAsia" w:cs="Times New Roman"/>
                          <w:bCs/>
                          <w:sz w:val="18"/>
                          <w:szCs w:val="18"/>
                        </w:rPr>
                        <w:t xml:space="preserve">  Virkningen av levonorgestrel implantater påvirkes av enzyminduserende antiepileptika og slike kombinasjoner bør ikke brukes (33,34) </w:t>
                      </w:r>
                      <w:r w:rsidRPr="001F4C92">
                        <w:rPr>
                          <w:rFonts w:eastAsiaTheme="majorEastAsia" w:cs="Times New Roman"/>
                          <w:b/>
                          <w:sz w:val="18"/>
                          <w:szCs w:val="18"/>
                        </w:rPr>
                        <w:t xml:space="preserve">(Sterk anbefaling). </w:t>
                      </w:r>
                      <w:r w:rsidRPr="001F4C92">
                        <w:rPr>
                          <w:rFonts w:eastAsiaTheme="majorEastAsia" w:cs="Times New Roman"/>
                          <w:bCs/>
                          <w:sz w:val="18"/>
                          <w:szCs w:val="18"/>
                        </w:rPr>
                        <w:t>Etonogestrel påvirkes sannsynligvis på samme måte</w:t>
                      </w:r>
                      <w:r w:rsidRPr="001F4C92">
                        <w:rPr>
                          <w:rFonts w:eastAsiaTheme="majorEastAsia" w:cs="Times New Roman"/>
                          <w:b/>
                          <w:bCs/>
                          <w:sz w:val="18"/>
                          <w:szCs w:val="18"/>
                        </w:rPr>
                        <w:t xml:space="preserve">. </w:t>
                      </w:r>
                      <w:r w:rsidRPr="001F4C92">
                        <w:rPr>
                          <w:rFonts w:eastAsiaTheme="majorEastAsia" w:cs="Times New Roman"/>
                          <w:bCs/>
                          <w:sz w:val="18"/>
                          <w:szCs w:val="18"/>
                        </w:rPr>
                        <w:t xml:space="preserve">Serumkonsentrasjonen av LTG påvirkes ikke </w:t>
                      </w:r>
                      <w:r w:rsidRPr="001F4C92">
                        <w:rPr>
                          <w:rFonts w:eastAsiaTheme="majorEastAsia" w:cs="Times New Roman"/>
                          <w:b/>
                          <w:bCs/>
                          <w:sz w:val="18"/>
                          <w:szCs w:val="18"/>
                        </w:rPr>
                        <w:t>(Sterk anbefaling).</w:t>
                      </w:r>
                    </w:p>
                    <w:p w14:paraId="7EFD357C" w14:textId="77777777" w:rsidR="000D6973" w:rsidRPr="001F4C92" w:rsidRDefault="000D6973" w:rsidP="001F4C92">
                      <w:pPr>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39" w:hanging="142"/>
                        <w:rPr>
                          <w:b/>
                          <w:i/>
                          <w:sz w:val="18"/>
                          <w:szCs w:val="18"/>
                        </w:rPr>
                      </w:pPr>
                    </w:p>
                    <w:p w14:paraId="52F9C6D0" w14:textId="77777777" w:rsidR="000D6973" w:rsidRPr="001F4C92" w:rsidRDefault="000D6973" w:rsidP="001F4C92">
                      <w:pPr>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39" w:hanging="142"/>
                        <w:rPr>
                          <w:b/>
                          <w:i/>
                          <w:sz w:val="18"/>
                          <w:szCs w:val="18"/>
                        </w:rPr>
                      </w:pPr>
                      <w:r w:rsidRPr="001F4C92">
                        <w:rPr>
                          <w:b/>
                          <w:i/>
                          <w:sz w:val="18"/>
                          <w:szCs w:val="18"/>
                        </w:rPr>
                        <w:t xml:space="preserve">  Hormonspiralen </w:t>
                      </w:r>
                    </w:p>
                    <w:p w14:paraId="534D01A3" w14:textId="77777777" w:rsidR="000D6973" w:rsidRPr="001F4C92" w:rsidRDefault="000D6973" w:rsidP="001F4C92">
                      <w:pPr>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39" w:hanging="142"/>
                        <w:rPr>
                          <w:i/>
                          <w:sz w:val="18"/>
                          <w:szCs w:val="18"/>
                        </w:rPr>
                      </w:pPr>
                      <w:r w:rsidRPr="001F4C92">
                        <w:rPr>
                          <w:sz w:val="18"/>
                          <w:szCs w:val="18"/>
                        </w:rPr>
                        <w:t xml:space="preserve">  Hormoneffekten av gestagenet levonorgestrel skjer lokalt i uterus og man kan regne med at den ikke påvirkes av farmakokinetiske interaksjoner i leveren. Metoden kan anbefales i kombinasjon med enzyminduserende antiepileptika</w:t>
                      </w:r>
                      <w:r w:rsidRPr="001F4C92">
                        <w:rPr>
                          <w:b/>
                          <w:sz w:val="18"/>
                          <w:szCs w:val="18"/>
                        </w:rPr>
                        <w:t xml:space="preserve"> </w:t>
                      </w:r>
                      <w:r w:rsidRPr="001F4C92">
                        <w:rPr>
                          <w:sz w:val="18"/>
                          <w:szCs w:val="18"/>
                        </w:rPr>
                        <w:t>(</w:t>
                      </w:r>
                      <w:r w:rsidRPr="001F4C92">
                        <w:rPr>
                          <w:b/>
                          <w:sz w:val="18"/>
                          <w:szCs w:val="18"/>
                        </w:rPr>
                        <w:t>Svak anbefaling</w:t>
                      </w:r>
                      <w:r w:rsidRPr="001F4C92">
                        <w:rPr>
                          <w:sz w:val="18"/>
                          <w:szCs w:val="18"/>
                        </w:rPr>
                        <w:t xml:space="preserve">) og påvirker heller ikke metabolismen av LTG </w:t>
                      </w:r>
                      <w:r w:rsidRPr="001F4C92">
                        <w:rPr>
                          <w:b/>
                          <w:sz w:val="18"/>
                          <w:szCs w:val="18"/>
                        </w:rPr>
                        <w:t xml:space="preserve">(Sterk anbefaling). </w:t>
                      </w:r>
                    </w:p>
                    <w:p w14:paraId="4C44AF84" w14:textId="77777777" w:rsidR="000D6973" w:rsidRPr="001F4C92" w:rsidRDefault="000D6973" w:rsidP="001F4C92">
                      <w:pPr>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39" w:hanging="142"/>
                        <w:rPr>
                          <w:sz w:val="18"/>
                          <w:szCs w:val="18"/>
                        </w:rPr>
                      </w:pPr>
                      <w:r w:rsidRPr="001F4C92">
                        <w:rPr>
                          <w:sz w:val="18"/>
                          <w:szCs w:val="18"/>
                        </w:rPr>
                        <w:t xml:space="preserve">  Spiral gis til både nullipara og multipara.  </w:t>
                      </w:r>
                    </w:p>
                    <w:p w14:paraId="795EFB22" w14:textId="77777777" w:rsidR="000D6973" w:rsidRPr="001F4C92" w:rsidRDefault="000D6973" w:rsidP="001F4C92">
                      <w:pPr>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39" w:hanging="142"/>
                        <w:rPr>
                          <w:b/>
                          <w:i/>
                          <w:sz w:val="18"/>
                          <w:szCs w:val="18"/>
                        </w:rPr>
                      </w:pPr>
                      <w:r w:rsidRPr="001F4C92">
                        <w:rPr>
                          <w:b/>
                          <w:i/>
                          <w:sz w:val="18"/>
                          <w:szCs w:val="18"/>
                        </w:rPr>
                        <w:t xml:space="preserve"> Vaginal prevensjonsring og prevensjonsplaster</w:t>
                      </w:r>
                    </w:p>
                    <w:p w14:paraId="4BD54EE6" w14:textId="77777777" w:rsidR="000D6973" w:rsidRPr="001F4C92" w:rsidRDefault="000D6973" w:rsidP="001F4C92">
                      <w:pPr>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39" w:hanging="142"/>
                        <w:rPr>
                          <w:i/>
                          <w:sz w:val="18"/>
                          <w:szCs w:val="18"/>
                        </w:rPr>
                      </w:pPr>
                      <w:r w:rsidRPr="001F4C92">
                        <w:rPr>
                          <w:sz w:val="18"/>
                          <w:szCs w:val="18"/>
                        </w:rPr>
                        <w:t xml:space="preserve">  Prevensjonsringen (som inneholder etinyløstradiol og etonorgestrel) har både en lokal og en systemisk effekt. Interaksjonsstudier med enzyminduserende legemidler er ikke publisert, men ut fra teorien vil den systemiske effekten bli redusert av slike medikamenter. En kasuistikk viser at den systemiske østrogenkomponenten kan redusere LTG konsentrasjonen (15). Metoden kan ikke anbefales i kombinasjon med enzyminduserende antiepileptika og forsiktighet bør utvises i kombinasjon med LTG (</w:t>
                      </w:r>
                      <w:r w:rsidRPr="001F4C92">
                        <w:rPr>
                          <w:b/>
                          <w:sz w:val="18"/>
                          <w:szCs w:val="18"/>
                        </w:rPr>
                        <w:t>Svak anbefaling</w:t>
                      </w:r>
                      <w:r w:rsidRPr="001F4C92">
                        <w:rPr>
                          <w:sz w:val="18"/>
                          <w:szCs w:val="18"/>
                        </w:rPr>
                        <w:t>).</w:t>
                      </w:r>
                    </w:p>
                    <w:p w14:paraId="5140AE96" w14:textId="77777777" w:rsidR="000D6973" w:rsidRPr="001F4C92" w:rsidRDefault="000D6973" w:rsidP="001F4C92">
                      <w:pPr>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2" w:right="139" w:hanging="142"/>
                        <w:rPr>
                          <w:sz w:val="18"/>
                          <w:szCs w:val="18"/>
                        </w:rPr>
                      </w:pPr>
                      <w:r w:rsidRPr="001F4C92">
                        <w:rPr>
                          <w:sz w:val="18"/>
                          <w:szCs w:val="18"/>
                        </w:rPr>
                        <w:t xml:space="preserve">  I prinsipp fungerer prevensjonsringen som p-pille og har samme kontraindikasjoner. Det finnes ikke dokumentasjon angående virkning av prevensjonsplaster, men man antar at det kan sidestilles med prevensjonsringen.</w:t>
                      </w:r>
                    </w:p>
                    <w:p w14:paraId="397692F3" w14:textId="77777777" w:rsidR="000D6973" w:rsidRPr="001F4C92" w:rsidRDefault="000D6973" w:rsidP="001F4C92">
                      <w:pPr>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2" w:right="139" w:hanging="142"/>
                        <w:rPr>
                          <w:b/>
                          <w:sz w:val="18"/>
                          <w:szCs w:val="18"/>
                        </w:rPr>
                      </w:pPr>
                      <w:r w:rsidRPr="001F4C92">
                        <w:rPr>
                          <w:sz w:val="18"/>
                          <w:szCs w:val="18"/>
                        </w:rPr>
                        <w:t xml:space="preserve">  </w:t>
                      </w:r>
                      <w:r w:rsidRPr="001F4C92">
                        <w:rPr>
                          <w:b/>
                          <w:sz w:val="18"/>
                          <w:szCs w:val="18"/>
                        </w:rPr>
                        <w:t xml:space="preserve">Postcoital prevensjon (”nødprevensjon”) </w:t>
                      </w:r>
                    </w:p>
                    <w:p w14:paraId="14F041AE" w14:textId="77777777" w:rsidR="000D6973" w:rsidRPr="001F4C92" w:rsidRDefault="000D6973" w:rsidP="001F4C92">
                      <w:pPr>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2" w:right="139" w:hanging="142"/>
                        <w:rPr>
                          <w:sz w:val="18"/>
                          <w:szCs w:val="18"/>
                        </w:rPr>
                      </w:pPr>
                      <w:r w:rsidRPr="001F4C92">
                        <w:rPr>
                          <w:sz w:val="18"/>
                          <w:szCs w:val="18"/>
                        </w:rPr>
                        <w:t xml:space="preserve"> </w:t>
                      </w:r>
                      <w:r w:rsidRPr="001F4C92">
                        <w:rPr>
                          <w:sz w:val="18"/>
                          <w:szCs w:val="18"/>
                        </w:rPr>
                        <w:tab/>
                        <w:t>Innsetting av kobberspiral som nødprevensjon innen 7 dager etter ubeskyttet samleie hindrer graviditet uavhengig av medikasjon. Gestagen spiral skal ikke brukes som nødprevensjon. (</w:t>
                      </w:r>
                      <w:r w:rsidRPr="001F4C92">
                        <w:rPr>
                          <w:b/>
                          <w:sz w:val="18"/>
                          <w:szCs w:val="18"/>
                        </w:rPr>
                        <w:t>Sterk anbefaling</w:t>
                      </w:r>
                      <w:r w:rsidRPr="001F4C92">
                        <w:rPr>
                          <w:sz w:val="18"/>
                          <w:szCs w:val="18"/>
                        </w:rPr>
                        <w:t>)</w:t>
                      </w:r>
                    </w:p>
                    <w:p w14:paraId="60147C09" w14:textId="77777777" w:rsidR="000D6973" w:rsidRPr="001F4C92" w:rsidRDefault="000D6973" w:rsidP="001F4C92">
                      <w:pPr>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2" w:right="139" w:hanging="142"/>
                        <w:rPr>
                          <w:sz w:val="18"/>
                          <w:szCs w:val="18"/>
                        </w:rPr>
                      </w:pPr>
                      <w:r w:rsidRPr="001F4C92">
                        <w:rPr>
                          <w:sz w:val="18"/>
                          <w:szCs w:val="18"/>
                        </w:rPr>
                        <w:t xml:space="preserve">   Det finnes ikke undersøkelser som har vurdert den svangerskapsforebyggende effekten av 1,5mg levonorgestrel (Norlevo®) tatt etter ubeskyttet samleie i kombinasjon med enzyminduserende antiepileptika. Dobbel dose er foreslått (32) (</w:t>
                      </w:r>
                      <w:r w:rsidRPr="001F4C92">
                        <w:rPr>
                          <w:b/>
                          <w:sz w:val="18"/>
                          <w:szCs w:val="18"/>
                        </w:rPr>
                        <w:t>Svak anbefaling</w:t>
                      </w:r>
                      <w:r w:rsidRPr="001F4C92">
                        <w:rPr>
                          <w:sz w:val="18"/>
                          <w:szCs w:val="18"/>
                        </w:rPr>
                        <w:t>).</w:t>
                      </w:r>
                    </w:p>
                    <w:p w14:paraId="0CE75E95" w14:textId="77777777" w:rsidR="000D6973" w:rsidRPr="001F4C92" w:rsidRDefault="000D6973" w:rsidP="001F4C92">
                      <w:pPr>
                        <w:pBdr>
                          <w:left w:val="single" w:sz="12" w:space="0" w:color="auto"/>
                          <w:bottom w:val="single" w:sz="12" w:space="1" w:color="auto"/>
                          <w:right w:val="single" w:sz="12"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2" w:right="139" w:hanging="142"/>
                        <w:rPr>
                          <w:b/>
                          <w:sz w:val="18"/>
                          <w:szCs w:val="18"/>
                        </w:rPr>
                      </w:pPr>
                      <w:r w:rsidRPr="001F4C92">
                        <w:rPr>
                          <w:sz w:val="18"/>
                          <w:szCs w:val="18"/>
                        </w:rPr>
                        <w:t xml:space="preserve">  Den selektive progesteronreseptormodulatoren ulipristalacetat (Ellaone®) metaboliseres via CYP 3A4 og anbefales ikke brukt sammen med enzyminduserende legemidler eller i de første 2-3 ukene etter seponering av dem (35) </w:t>
                      </w:r>
                      <w:r w:rsidRPr="001F4C92">
                        <w:rPr>
                          <w:b/>
                          <w:sz w:val="18"/>
                          <w:szCs w:val="18"/>
                        </w:rPr>
                        <w:t>(Sterk anbefaling).</w:t>
                      </w:r>
                    </w:p>
                    <w:p w14:paraId="0D38B5E6" w14:textId="6A97B6B4" w:rsidR="000D6973" w:rsidRPr="001F4C92" w:rsidRDefault="000D6973"/>
                  </w:txbxContent>
                </v:textbox>
              </v:shape>
            </w:pict>
          </mc:Fallback>
        </mc:AlternateContent>
      </w:r>
      <w:r>
        <w:br w:type="page"/>
      </w:r>
    </w:p>
    <w:p w14:paraId="74C2CE9C" w14:textId="77777777" w:rsidR="00692493" w:rsidRDefault="00692493">
      <w:pPr>
        <w:sectPr w:rsidR="00692493" w:rsidSect="001F4C92">
          <w:pgSz w:w="11906" w:h="16838"/>
          <w:pgMar w:top="1418" w:right="567" w:bottom="567" w:left="1418" w:header="709" w:footer="709" w:gutter="0"/>
          <w:cols w:space="708"/>
          <w:docGrid w:linePitch="360"/>
        </w:sectPr>
      </w:pPr>
    </w:p>
    <w:p w14:paraId="0D8E6327" w14:textId="77777777" w:rsidR="00AC6834" w:rsidRPr="00D05AB8" w:rsidRDefault="00AC6834" w:rsidP="00AC6834">
      <w:pPr>
        <w:pStyle w:val="Brd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b/>
          <w:sz w:val="24"/>
          <w:szCs w:val="24"/>
        </w:rPr>
      </w:pPr>
      <w:r w:rsidRPr="0047609F">
        <w:rPr>
          <w:b/>
          <w:sz w:val="24"/>
          <w:szCs w:val="24"/>
        </w:rPr>
        <w:lastRenderedPageBreak/>
        <w:t xml:space="preserve">Tabell 1. Interaksjoner mellom antiepileptika </w:t>
      </w:r>
      <w:r w:rsidRPr="0047609F">
        <w:rPr>
          <w:sz w:val="24"/>
          <w:szCs w:val="24"/>
        </w:rPr>
        <w:t xml:space="preserve">(på det norske markedet </w:t>
      </w:r>
      <w:r>
        <w:rPr>
          <w:sz w:val="24"/>
          <w:szCs w:val="24"/>
        </w:rPr>
        <w:t>mai</w:t>
      </w:r>
      <w:r w:rsidRPr="0047609F">
        <w:rPr>
          <w:sz w:val="24"/>
          <w:szCs w:val="24"/>
        </w:rPr>
        <w:t xml:space="preserve"> 2017)</w:t>
      </w:r>
      <w:r w:rsidRPr="0047609F">
        <w:rPr>
          <w:b/>
          <w:sz w:val="24"/>
          <w:szCs w:val="24"/>
        </w:rPr>
        <w:t xml:space="preserve"> og hormonelle prevensjonsmidle</w:t>
      </w:r>
      <w:r>
        <w:rPr>
          <w:b/>
          <w:sz w:val="24"/>
          <w:szCs w:val="24"/>
        </w:rPr>
        <w:t>r</w:t>
      </w:r>
    </w:p>
    <w:tbl>
      <w:tblPr>
        <w:tblpPr w:leftFromText="141" w:rightFromText="141" w:vertAnchor="text" w:horzAnchor="margin" w:tblpY="437"/>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60"/>
        <w:gridCol w:w="1883"/>
        <w:gridCol w:w="2270"/>
        <w:gridCol w:w="2495"/>
      </w:tblGrid>
      <w:tr w:rsidR="00AC6834" w:rsidRPr="0047609F" w14:paraId="587BC797" w14:textId="77777777" w:rsidTr="00413C83">
        <w:trPr>
          <w:trHeight w:val="737"/>
        </w:trPr>
        <w:tc>
          <w:tcPr>
            <w:tcW w:w="2460" w:type="dxa"/>
            <w:tcBorders>
              <w:top w:val="single" w:sz="12" w:space="0" w:color="auto"/>
              <w:left w:val="single" w:sz="12" w:space="0" w:color="auto"/>
              <w:bottom w:val="single" w:sz="6" w:space="0" w:color="auto"/>
              <w:right w:val="single" w:sz="6" w:space="0" w:color="auto"/>
            </w:tcBorders>
            <w:hideMark/>
          </w:tcPr>
          <w:p w14:paraId="2A7E7888" w14:textId="77777777" w:rsidR="00AC6834" w:rsidRPr="0047609F" w:rsidRDefault="00AC6834" w:rsidP="00413C83">
            <w:pPr>
              <w:rPr>
                <w:b/>
                <w:sz w:val="20"/>
              </w:rPr>
            </w:pPr>
            <w:r w:rsidRPr="0047609F">
              <w:rPr>
                <w:b/>
                <w:sz w:val="20"/>
              </w:rPr>
              <w:t>Antiepileptika(referanser)</w:t>
            </w:r>
          </w:p>
        </w:tc>
        <w:tc>
          <w:tcPr>
            <w:tcW w:w="1883" w:type="dxa"/>
            <w:tcBorders>
              <w:top w:val="single" w:sz="12" w:space="0" w:color="auto"/>
              <w:left w:val="single" w:sz="6" w:space="0" w:color="auto"/>
              <w:bottom w:val="single" w:sz="6" w:space="0" w:color="auto"/>
              <w:right w:val="single" w:sz="6" w:space="0" w:color="auto"/>
            </w:tcBorders>
          </w:tcPr>
          <w:p w14:paraId="50E2B712" w14:textId="77777777" w:rsidR="00AC6834" w:rsidRPr="0047609F" w:rsidRDefault="00AC6834" w:rsidP="00413C83">
            <w:pPr>
              <w:ind w:right="-284"/>
              <w:rPr>
                <w:b/>
                <w:sz w:val="20"/>
              </w:rPr>
            </w:pPr>
          </w:p>
        </w:tc>
        <w:tc>
          <w:tcPr>
            <w:tcW w:w="2270" w:type="dxa"/>
            <w:tcBorders>
              <w:top w:val="single" w:sz="12" w:space="0" w:color="auto"/>
              <w:left w:val="single" w:sz="6" w:space="0" w:color="auto"/>
              <w:bottom w:val="single" w:sz="6" w:space="0" w:color="auto"/>
              <w:right w:val="single" w:sz="6" w:space="0" w:color="auto"/>
            </w:tcBorders>
            <w:hideMark/>
          </w:tcPr>
          <w:p w14:paraId="24961A30" w14:textId="77777777" w:rsidR="00AC6834" w:rsidRPr="0047609F" w:rsidRDefault="00AC6834" w:rsidP="00413C83">
            <w:pPr>
              <w:ind w:right="-284"/>
              <w:rPr>
                <w:b/>
                <w:sz w:val="20"/>
              </w:rPr>
            </w:pPr>
            <w:r w:rsidRPr="0047609F">
              <w:rPr>
                <w:b/>
                <w:sz w:val="20"/>
              </w:rPr>
              <w:t xml:space="preserve">Innvirkning på   serumkonsentrasjonen av antiepileptika  </w:t>
            </w:r>
          </w:p>
        </w:tc>
        <w:tc>
          <w:tcPr>
            <w:tcW w:w="2495" w:type="dxa"/>
            <w:tcBorders>
              <w:top w:val="single" w:sz="12" w:space="0" w:color="auto"/>
              <w:left w:val="single" w:sz="6" w:space="0" w:color="auto"/>
              <w:bottom w:val="single" w:sz="6" w:space="0" w:color="auto"/>
              <w:right w:val="single" w:sz="12" w:space="0" w:color="auto"/>
            </w:tcBorders>
            <w:hideMark/>
          </w:tcPr>
          <w:p w14:paraId="2D776573" w14:textId="77777777" w:rsidR="00AC6834" w:rsidRPr="0047609F" w:rsidRDefault="00AC6834" w:rsidP="00413C83">
            <w:pPr>
              <w:rPr>
                <w:b/>
                <w:sz w:val="20"/>
              </w:rPr>
            </w:pPr>
            <w:r w:rsidRPr="0047609F">
              <w:rPr>
                <w:b/>
                <w:sz w:val="20"/>
              </w:rPr>
              <w:t>Innvirkning på hormonnivå (AUC</w:t>
            </w:r>
            <w:r w:rsidRPr="0047609F">
              <w:rPr>
                <w:rStyle w:val="Fotnotereferanse"/>
                <w:b/>
                <w:sz w:val="20"/>
              </w:rPr>
              <w:footnoteReference w:id="1"/>
            </w:r>
            <w:r w:rsidRPr="0047609F">
              <w:rPr>
                <w:b/>
                <w:sz w:val="20"/>
              </w:rPr>
              <w:t>)</w:t>
            </w:r>
          </w:p>
        </w:tc>
      </w:tr>
      <w:tr w:rsidR="00AC6834" w:rsidRPr="0047609F" w14:paraId="396D8FC2" w14:textId="77777777" w:rsidTr="00413C83">
        <w:trPr>
          <w:trHeight w:val="504"/>
        </w:trPr>
        <w:tc>
          <w:tcPr>
            <w:tcW w:w="2460" w:type="dxa"/>
            <w:tcBorders>
              <w:top w:val="single" w:sz="6" w:space="0" w:color="auto"/>
              <w:left w:val="single" w:sz="12" w:space="0" w:color="auto"/>
              <w:bottom w:val="single" w:sz="6" w:space="0" w:color="auto"/>
              <w:right w:val="single" w:sz="6" w:space="0" w:color="auto"/>
            </w:tcBorders>
            <w:hideMark/>
          </w:tcPr>
          <w:p w14:paraId="1FA4CB64" w14:textId="77777777" w:rsidR="00AC6834" w:rsidRPr="0047609F" w:rsidRDefault="00AC6834" w:rsidP="00413C83">
            <w:pPr>
              <w:ind w:right="-284"/>
              <w:rPr>
                <w:sz w:val="18"/>
                <w:lang w:val="en-GB"/>
              </w:rPr>
            </w:pPr>
            <w:r w:rsidRPr="0047609F">
              <w:rPr>
                <w:sz w:val="18"/>
              </w:rPr>
              <w:t>Fenobarbital (4)</w:t>
            </w:r>
          </w:p>
        </w:tc>
        <w:tc>
          <w:tcPr>
            <w:tcW w:w="1883" w:type="dxa"/>
            <w:tcBorders>
              <w:top w:val="single" w:sz="6" w:space="0" w:color="auto"/>
              <w:left w:val="single" w:sz="6" w:space="0" w:color="auto"/>
              <w:bottom w:val="single" w:sz="6" w:space="0" w:color="auto"/>
              <w:right w:val="single" w:sz="6" w:space="0" w:color="auto"/>
            </w:tcBorders>
            <w:hideMark/>
          </w:tcPr>
          <w:p w14:paraId="101B8583" w14:textId="77777777" w:rsidR="00AC6834" w:rsidRPr="0047609F" w:rsidRDefault="00AC6834" w:rsidP="00413C83">
            <w:pPr>
              <w:tabs>
                <w:tab w:val="left" w:pos="1485"/>
              </w:tabs>
              <w:ind w:right="-284"/>
              <w:rPr>
                <w:sz w:val="18"/>
                <w:lang w:val="en-GB"/>
              </w:rPr>
            </w:pPr>
            <w:r w:rsidRPr="0047609F">
              <w:rPr>
                <w:sz w:val="18"/>
              </w:rPr>
              <w:t>EE</w:t>
            </w:r>
            <w:r w:rsidRPr="0047609F">
              <w:rPr>
                <w:rStyle w:val="Fotnotereferanse"/>
                <w:sz w:val="18"/>
              </w:rPr>
              <w:footnoteReference w:id="2"/>
            </w:r>
            <w:r w:rsidRPr="0047609F">
              <w:rPr>
                <w:sz w:val="18"/>
              </w:rPr>
              <w:t xml:space="preserve"> 50</w:t>
            </w:r>
            <w:r w:rsidRPr="0047609F">
              <w:rPr>
                <w:sz w:val="18"/>
              </w:rPr>
              <w:sym w:font="Symbol" w:char="F06D"/>
            </w:r>
            <w:r w:rsidRPr="0047609F">
              <w:rPr>
                <w:sz w:val="18"/>
              </w:rPr>
              <w:t xml:space="preserve">g / </w:t>
            </w:r>
          </w:p>
          <w:p w14:paraId="0ADD9F53" w14:textId="77777777" w:rsidR="00AC6834" w:rsidRPr="0047609F" w:rsidRDefault="00AC6834" w:rsidP="00413C83">
            <w:pPr>
              <w:tabs>
                <w:tab w:val="left" w:pos="1485"/>
              </w:tabs>
              <w:ind w:right="-284"/>
              <w:rPr>
                <w:sz w:val="18"/>
                <w:lang w:val="en-GB"/>
              </w:rPr>
            </w:pPr>
            <w:r w:rsidRPr="0047609F">
              <w:rPr>
                <w:sz w:val="18"/>
              </w:rPr>
              <w:t>LNG</w:t>
            </w:r>
            <w:r w:rsidRPr="0047609F">
              <w:rPr>
                <w:rStyle w:val="Fotnotereferanse"/>
                <w:sz w:val="18"/>
              </w:rPr>
              <w:footnoteReference w:id="3"/>
            </w:r>
            <w:r w:rsidRPr="0047609F">
              <w:rPr>
                <w:sz w:val="18"/>
              </w:rPr>
              <w:t xml:space="preserve"> 250</w:t>
            </w:r>
            <w:r w:rsidRPr="0047609F">
              <w:rPr>
                <w:sz w:val="18"/>
              </w:rPr>
              <w:sym w:font="Symbol" w:char="F06D"/>
            </w:r>
            <w:r w:rsidRPr="0047609F">
              <w:rPr>
                <w:sz w:val="18"/>
              </w:rPr>
              <w:t xml:space="preserve">g </w:t>
            </w:r>
          </w:p>
        </w:tc>
        <w:tc>
          <w:tcPr>
            <w:tcW w:w="2270" w:type="dxa"/>
            <w:tcBorders>
              <w:top w:val="single" w:sz="6" w:space="0" w:color="auto"/>
              <w:left w:val="single" w:sz="6" w:space="0" w:color="auto"/>
              <w:bottom w:val="single" w:sz="6" w:space="0" w:color="auto"/>
              <w:right w:val="single" w:sz="6" w:space="0" w:color="auto"/>
            </w:tcBorders>
          </w:tcPr>
          <w:p w14:paraId="7335F77C" w14:textId="77777777" w:rsidR="00AC6834" w:rsidRPr="0047609F" w:rsidRDefault="00AC6834" w:rsidP="00413C83">
            <w:pPr>
              <w:ind w:right="-284"/>
              <w:rPr>
                <w:sz w:val="18"/>
                <w:lang w:val="en-GB"/>
              </w:rPr>
            </w:pPr>
          </w:p>
        </w:tc>
        <w:tc>
          <w:tcPr>
            <w:tcW w:w="2495" w:type="dxa"/>
            <w:tcBorders>
              <w:top w:val="single" w:sz="6" w:space="0" w:color="auto"/>
              <w:left w:val="single" w:sz="6" w:space="0" w:color="auto"/>
              <w:bottom w:val="single" w:sz="6" w:space="0" w:color="auto"/>
              <w:right w:val="single" w:sz="12" w:space="0" w:color="auto"/>
            </w:tcBorders>
            <w:hideMark/>
          </w:tcPr>
          <w:p w14:paraId="7864430F" w14:textId="77777777" w:rsidR="00AC6834" w:rsidRPr="0047609F" w:rsidRDefault="00AC6834" w:rsidP="00413C83">
            <w:pPr>
              <w:ind w:right="-284"/>
              <w:rPr>
                <w:sz w:val="18"/>
                <w:lang w:val="en-GB"/>
              </w:rPr>
            </w:pPr>
            <w:r w:rsidRPr="0047609F">
              <w:rPr>
                <w:sz w:val="18"/>
              </w:rPr>
              <w:t xml:space="preserve">EE &gt; 50% </w:t>
            </w:r>
            <w:r w:rsidRPr="0047609F">
              <w:rPr>
                <w:sz w:val="18"/>
              </w:rPr>
              <w:sym w:font="Symbol" w:char="F0AF"/>
            </w:r>
          </w:p>
        </w:tc>
      </w:tr>
      <w:tr w:rsidR="00AC6834" w:rsidRPr="0047609F" w14:paraId="37A2A340" w14:textId="77777777" w:rsidTr="00413C83">
        <w:trPr>
          <w:trHeight w:val="488"/>
        </w:trPr>
        <w:tc>
          <w:tcPr>
            <w:tcW w:w="2460" w:type="dxa"/>
            <w:tcBorders>
              <w:top w:val="single" w:sz="6" w:space="0" w:color="auto"/>
              <w:left w:val="single" w:sz="12" w:space="0" w:color="auto"/>
              <w:bottom w:val="single" w:sz="6" w:space="0" w:color="auto"/>
              <w:right w:val="single" w:sz="6" w:space="0" w:color="auto"/>
            </w:tcBorders>
            <w:hideMark/>
          </w:tcPr>
          <w:p w14:paraId="3B30E250" w14:textId="77777777" w:rsidR="00AC6834" w:rsidRPr="0047609F" w:rsidRDefault="00AC6834" w:rsidP="00413C83">
            <w:pPr>
              <w:ind w:right="-284"/>
              <w:rPr>
                <w:sz w:val="18"/>
                <w:lang w:val="en-GB"/>
              </w:rPr>
            </w:pPr>
            <w:r w:rsidRPr="0047609F">
              <w:rPr>
                <w:sz w:val="18"/>
              </w:rPr>
              <w:t>Fenytoin (5)</w:t>
            </w:r>
          </w:p>
        </w:tc>
        <w:tc>
          <w:tcPr>
            <w:tcW w:w="1883" w:type="dxa"/>
            <w:tcBorders>
              <w:top w:val="single" w:sz="6" w:space="0" w:color="auto"/>
              <w:left w:val="single" w:sz="6" w:space="0" w:color="auto"/>
              <w:bottom w:val="single" w:sz="6" w:space="0" w:color="auto"/>
              <w:right w:val="single" w:sz="6" w:space="0" w:color="auto"/>
            </w:tcBorders>
            <w:hideMark/>
          </w:tcPr>
          <w:p w14:paraId="5D66F2EC" w14:textId="77777777" w:rsidR="00AC6834" w:rsidRPr="0047609F" w:rsidRDefault="00AC6834" w:rsidP="00413C83">
            <w:pPr>
              <w:tabs>
                <w:tab w:val="left" w:pos="1485"/>
              </w:tabs>
              <w:ind w:right="-284"/>
              <w:rPr>
                <w:sz w:val="18"/>
                <w:lang w:val="en-GB"/>
              </w:rPr>
            </w:pPr>
            <w:r w:rsidRPr="0047609F">
              <w:rPr>
                <w:sz w:val="18"/>
              </w:rPr>
              <w:t>EE 50</w:t>
            </w:r>
            <w:r w:rsidRPr="0047609F">
              <w:rPr>
                <w:sz w:val="18"/>
              </w:rPr>
              <w:sym w:font="Symbol" w:char="F06D"/>
            </w:r>
            <w:r w:rsidRPr="0047609F">
              <w:rPr>
                <w:sz w:val="18"/>
              </w:rPr>
              <w:t xml:space="preserve">g / </w:t>
            </w:r>
          </w:p>
          <w:p w14:paraId="51823C19" w14:textId="77777777" w:rsidR="00AC6834" w:rsidRPr="0047609F" w:rsidRDefault="00AC6834" w:rsidP="00413C83">
            <w:pPr>
              <w:ind w:right="-284"/>
              <w:rPr>
                <w:sz w:val="18"/>
              </w:rPr>
            </w:pPr>
            <w:r w:rsidRPr="0047609F">
              <w:rPr>
                <w:sz w:val="18"/>
              </w:rPr>
              <w:t>LNG 500</w:t>
            </w:r>
            <w:r w:rsidRPr="0047609F">
              <w:rPr>
                <w:sz w:val="18"/>
              </w:rPr>
              <w:sym w:font="Symbol" w:char="F06D"/>
            </w:r>
            <w:r w:rsidRPr="0047609F">
              <w:rPr>
                <w:sz w:val="18"/>
              </w:rPr>
              <w:t xml:space="preserve">g </w:t>
            </w:r>
          </w:p>
        </w:tc>
        <w:tc>
          <w:tcPr>
            <w:tcW w:w="2270" w:type="dxa"/>
            <w:tcBorders>
              <w:top w:val="single" w:sz="6" w:space="0" w:color="auto"/>
              <w:left w:val="single" w:sz="6" w:space="0" w:color="auto"/>
              <w:bottom w:val="single" w:sz="6" w:space="0" w:color="auto"/>
              <w:right w:val="single" w:sz="6" w:space="0" w:color="auto"/>
            </w:tcBorders>
          </w:tcPr>
          <w:p w14:paraId="0C48684C" w14:textId="77777777" w:rsidR="00AC6834" w:rsidRPr="0047609F" w:rsidRDefault="00AC6834" w:rsidP="00413C83">
            <w:pPr>
              <w:ind w:right="-284"/>
              <w:rPr>
                <w:sz w:val="18"/>
              </w:rPr>
            </w:pPr>
          </w:p>
        </w:tc>
        <w:tc>
          <w:tcPr>
            <w:tcW w:w="2495" w:type="dxa"/>
            <w:tcBorders>
              <w:top w:val="single" w:sz="6" w:space="0" w:color="auto"/>
              <w:left w:val="single" w:sz="6" w:space="0" w:color="auto"/>
              <w:bottom w:val="single" w:sz="6" w:space="0" w:color="auto"/>
              <w:right w:val="single" w:sz="12" w:space="0" w:color="auto"/>
            </w:tcBorders>
            <w:hideMark/>
          </w:tcPr>
          <w:p w14:paraId="50D5DD96" w14:textId="77777777" w:rsidR="00AC6834" w:rsidRPr="0047609F" w:rsidRDefault="00AC6834" w:rsidP="00413C83">
            <w:pPr>
              <w:ind w:right="-284"/>
              <w:rPr>
                <w:sz w:val="18"/>
                <w:lang w:val="en-GB"/>
              </w:rPr>
            </w:pPr>
            <w:r w:rsidRPr="0047609F">
              <w:rPr>
                <w:sz w:val="18"/>
              </w:rPr>
              <w:t>50%</w:t>
            </w:r>
            <w:r w:rsidRPr="0047609F">
              <w:rPr>
                <w:sz w:val="18"/>
              </w:rPr>
              <w:sym w:font="Symbol" w:char="F0AF"/>
            </w:r>
          </w:p>
        </w:tc>
      </w:tr>
      <w:tr w:rsidR="00AC6834" w:rsidRPr="0047609F" w14:paraId="2F19C1C0" w14:textId="77777777" w:rsidTr="00413C83">
        <w:trPr>
          <w:trHeight w:val="488"/>
        </w:trPr>
        <w:tc>
          <w:tcPr>
            <w:tcW w:w="2460" w:type="dxa"/>
            <w:tcBorders>
              <w:top w:val="single" w:sz="6" w:space="0" w:color="auto"/>
              <w:left w:val="single" w:sz="12" w:space="0" w:color="auto"/>
              <w:bottom w:val="single" w:sz="6" w:space="0" w:color="auto"/>
              <w:right w:val="single" w:sz="6" w:space="0" w:color="auto"/>
            </w:tcBorders>
            <w:hideMark/>
          </w:tcPr>
          <w:p w14:paraId="755DAD55" w14:textId="77777777" w:rsidR="00AC6834" w:rsidRPr="0047609F" w:rsidRDefault="00AC6834" w:rsidP="00413C83">
            <w:pPr>
              <w:ind w:right="-284"/>
              <w:rPr>
                <w:sz w:val="18"/>
                <w:lang w:val="en-GB"/>
              </w:rPr>
            </w:pPr>
            <w:r w:rsidRPr="0047609F">
              <w:rPr>
                <w:sz w:val="18"/>
              </w:rPr>
              <w:t>Karbamazepin (5)</w:t>
            </w:r>
          </w:p>
        </w:tc>
        <w:tc>
          <w:tcPr>
            <w:tcW w:w="1883" w:type="dxa"/>
            <w:tcBorders>
              <w:top w:val="single" w:sz="6" w:space="0" w:color="auto"/>
              <w:left w:val="single" w:sz="6" w:space="0" w:color="auto"/>
              <w:bottom w:val="single" w:sz="6" w:space="0" w:color="auto"/>
              <w:right w:val="single" w:sz="6" w:space="0" w:color="auto"/>
            </w:tcBorders>
            <w:hideMark/>
          </w:tcPr>
          <w:p w14:paraId="25CF82FA" w14:textId="77777777" w:rsidR="00AC6834" w:rsidRPr="0047609F" w:rsidRDefault="00AC6834" w:rsidP="00413C83">
            <w:pPr>
              <w:tabs>
                <w:tab w:val="left" w:pos="1485"/>
              </w:tabs>
              <w:ind w:right="-284"/>
              <w:rPr>
                <w:sz w:val="18"/>
                <w:lang w:val="en-GB"/>
              </w:rPr>
            </w:pPr>
            <w:r w:rsidRPr="0047609F">
              <w:rPr>
                <w:sz w:val="18"/>
              </w:rPr>
              <w:t>EE 50</w:t>
            </w:r>
            <w:r w:rsidRPr="0047609F">
              <w:rPr>
                <w:sz w:val="18"/>
              </w:rPr>
              <w:sym w:font="Symbol" w:char="F06D"/>
            </w:r>
            <w:r w:rsidRPr="0047609F">
              <w:rPr>
                <w:sz w:val="18"/>
              </w:rPr>
              <w:t xml:space="preserve">g / </w:t>
            </w:r>
          </w:p>
          <w:p w14:paraId="24E07648" w14:textId="77777777" w:rsidR="00AC6834" w:rsidRPr="0047609F" w:rsidRDefault="00AC6834" w:rsidP="00413C83">
            <w:pPr>
              <w:tabs>
                <w:tab w:val="left" w:pos="1485"/>
              </w:tabs>
              <w:ind w:right="-284"/>
              <w:rPr>
                <w:sz w:val="18"/>
                <w:lang w:val="en-GB"/>
              </w:rPr>
            </w:pPr>
            <w:r w:rsidRPr="0047609F">
              <w:rPr>
                <w:sz w:val="18"/>
              </w:rPr>
              <w:t>LNG 250</w:t>
            </w:r>
            <w:r w:rsidRPr="0047609F">
              <w:rPr>
                <w:sz w:val="18"/>
              </w:rPr>
              <w:sym w:font="Symbol" w:char="F06D"/>
            </w:r>
            <w:r w:rsidRPr="0047609F">
              <w:rPr>
                <w:sz w:val="18"/>
              </w:rPr>
              <w:t xml:space="preserve"> </w:t>
            </w:r>
          </w:p>
        </w:tc>
        <w:tc>
          <w:tcPr>
            <w:tcW w:w="2270" w:type="dxa"/>
            <w:tcBorders>
              <w:top w:val="single" w:sz="6" w:space="0" w:color="auto"/>
              <w:left w:val="single" w:sz="6" w:space="0" w:color="auto"/>
              <w:bottom w:val="single" w:sz="6" w:space="0" w:color="auto"/>
              <w:right w:val="single" w:sz="6" w:space="0" w:color="auto"/>
            </w:tcBorders>
          </w:tcPr>
          <w:p w14:paraId="52266A3E" w14:textId="77777777" w:rsidR="00AC6834" w:rsidRPr="0047609F" w:rsidRDefault="00AC6834" w:rsidP="00413C83">
            <w:pPr>
              <w:ind w:right="-284"/>
              <w:rPr>
                <w:sz w:val="18"/>
                <w:lang w:val="en-GB"/>
              </w:rPr>
            </w:pPr>
          </w:p>
        </w:tc>
        <w:tc>
          <w:tcPr>
            <w:tcW w:w="2495" w:type="dxa"/>
            <w:tcBorders>
              <w:top w:val="single" w:sz="6" w:space="0" w:color="auto"/>
              <w:left w:val="single" w:sz="6" w:space="0" w:color="auto"/>
              <w:bottom w:val="single" w:sz="6" w:space="0" w:color="auto"/>
              <w:right w:val="single" w:sz="12" w:space="0" w:color="auto"/>
            </w:tcBorders>
            <w:hideMark/>
          </w:tcPr>
          <w:p w14:paraId="26C6AE4F" w14:textId="77777777" w:rsidR="00AC6834" w:rsidRPr="0047609F" w:rsidRDefault="00AC6834" w:rsidP="00413C83">
            <w:pPr>
              <w:ind w:right="-284"/>
              <w:rPr>
                <w:sz w:val="18"/>
                <w:lang w:val="en-GB"/>
              </w:rPr>
            </w:pPr>
            <w:r w:rsidRPr="0047609F">
              <w:rPr>
                <w:sz w:val="18"/>
              </w:rPr>
              <w:t>50%</w:t>
            </w:r>
            <w:r w:rsidRPr="0047609F">
              <w:rPr>
                <w:sz w:val="18"/>
              </w:rPr>
              <w:sym w:font="Symbol" w:char="F0AF"/>
            </w:r>
          </w:p>
        </w:tc>
      </w:tr>
      <w:tr w:rsidR="00AC6834" w:rsidRPr="0047609F" w14:paraId="1D24037C" w14:textId="77777777" w:rsidTr="00413C83">
        <w:trPr>
          <w:trHeight w:val="504"/>
        </w:trPr>
        <w:tc>
          <w:tcPr>
            <w:tcW w:w="2460" w:type="dxa"/>
            <w:tcBorders>
              <w:top w:val="single" w:sz="6" w:space="0" w:color="auto"/>
              <w:left w:val="single" w:sz="12" w:space="0" w:color="auto"/>
              <w:bottom w:val="single" w:sz="6" w:space="0" w:color="auto"/>
              <w:right w:val="single" w:sz="6" w:space="0" w:color="auto"/>
            </w:tcBorders>
            <w:hideMark/>
          </w:tcPr>
          <w:p w14:paraId="0A2AAD4F" w14:textId="77777777" w:rsidR="00AC6834" w:rsidRPr="0047609F" w:rsidRDefault="00AC6834" w:rsidP="00413C83">
            <w:pPr>
              <w:ind w:right="-284"/>
              <w:rPr>
                <w:sz w:val="18"/>
                <w:lang w:val="en-GB"/>
              </w:rPr>
            </w:pPr>
            <w:r w:rsidRPr="0047609F">
              <w:rPr>
                <w:sz w:val="18"/>
              </w:rPr>
              <w:t xml:space="preserve">  --------  (7)</w:t>
            </w:r>
          </w:p>
        </w:tc>
        <w:tc>
          <w:tcPr>
            <w:tcW w:w="1883" w:type="dxa"/>
            <w:tcBorders>
              <w:top w:val="single" w:sz="6" w:space="0" w:color="auto"/>
              <w:left w:val="single" w:sz="6" w:space="0" w:color="auto"/>
              <w:bottom w:val="single" w:sz="6" w:space="0" w:color="auto"/>
              <w:right w:val="single" w:sz="6" w:space="0" w:color="auto"/>
            </w:tcBorders>
            <w:hideMark/>
          </w:tcPr>
          <w:p w14:paraId="224758E9" w14:textId="77777777" w:rsidR="00AC6834" w:rsidRPr="0047609F" w:rsidRDefault="00AC6834" w:rsidP="00413C83">
            <w:pPr>
              <w:pStyle w:val="Merknadstekst"/>
              <w:tabs>
                <w:tab w:val="left" w:pos="1485"/>
              </w:tabs>
              <w:ind w:right="-284"/>
              <w:rPr>
                <w:rFonts w:asciiTheme="minorHAnsi" w:hAnsiTheme="minorHAnsi"/>
                <w:sz w:val="18"/>
              </w:rPr>
            </w:pPr>
            <w:r w:rsidRPr="0047609F">
              <w:rPr>
                <w:rFonts w:asciiTheme="minorHAnsi" w:hAnsiTheme="minorHAnsi"/>
                <w:sz w:val="18"/>
              </w:rPr>
              <w:t>EE 35</w:t>
            </w:r>
            <w:r w:rsidRPr="0047609F">
              <w:rPr>
                <w:rFonts w:asciiTheme="minorHAnsi" w:hAnsiTheme="minorHAnsi"/>
                <w:sz w:val="18"/>
              </w:rPr>
              <w:sym w:font="Symbol" w:char="F06D"/>
            </w:r>
            <w:r w:rsidRPr="0047609F">
              <w:rPr>
                <w:rFonts w:asciiTheme="minorHAnsi" w:hAnsiTheme="minorHAnsi"/>
                <w:sz w:val="18"/>
              </w:rPr>
              <w:t>g /</w:t>
            </w:r>
          </w:p>
          <w:p w14:paraId="262AB8BD" w14:textId="77777777" w:rsidR="00AC6834" w:rsidRPr="0047609F" w:rsidRDefault="00AC6834" w:rsidP="00413C83">
            <w:pPr>
              <w:pStyle w:val="Merknadstekst"/>
              <w:tabs>
                <w:tab w:val="left" w:pos="1485"/>
              </w:tabs>
              <w:ind w:right="-284"/>
              <w:rPr>
                <w:rFonts w:asciiTheme="minorHAnsi" w:hAnsiTheme="minorHAnsi"/>
                <w:sz w:val="18"/>
              </w:rPr>
            </w:pPr>
            <w:r w:rsidRPr="0047609F">
              <w:rPr>
                <w:rFonts w:asciiTheme="minorHAnsi" w:hAnsiTheme="minorHAnsi"/>
                <w:sz w:val="18"/>
              </w:rPr>
              <w:t xml:space="preserve">norethindron 1 mg </w:t>
            </w:r>
          </w:p>
        </w:tc>
        <w:tc>
          <w:tcPr>
            <w:tcW w:w="2270" w:type="dxa"/>
            <w:tcBorders>
              <w:top w:val="single" w:sz="6" w:space="0" w:color="auto"/>
              <w:left w:val="single" w:sz="6" w:space="0" w:color="auto"/>
              <w:bottom w:val="single" w:sz="6" w:space="0" w:color="auto"/>
              <w:right w:val="single" w:sz="6" w:space="0" w:color="auto"/>
            </w:tcBorders>
          </w:tcPr>
          <w:p w14:paraId="4FFDF92F" w14:textId="77777777" w:rsidR="00AC6834" w:rsidRPr="0047609F" w:rsidRDefault="00AC6834" w:rsidP="00413C83">
            <w:pPr>
              <w:ind w:right="-284"/>
              <w:rPr>
                <w:sz w:val="18"/>
              </w:rPr>
            </w:pPr>
          </w:p>
        </w:tc>
        <w:tc>
          <w:tcPr>
            <w:tcW w:w="2495" w:type="dxa"/>
            <w:tcBorders>
              <w:top w:val="single" w:sz="6" w:space="0" w:color="auto"/>
              <w:left w:val="single" w:sz="6" w:space="0" w:color="auto"/>
              <w:bottom w:val="single" w:sz="6" w:space="0" w:color="auto"/>
              <w:right w:val="single" w:sz="12" w:space="0" w:color="auto"/>
            </w:tcBorders>
            <w:hideMark/>
          </w:tcPr>
          <w:p w14:paraId="5D4D67B3" w14:textId="77777777" w:rsidR="00AC6834" w:rsidRPr="0047609F" w:rsidRDefault="00AC6834" w:rsidP="00413C83">
            <w:pPr>
              <w:ind w:right="-284"/>
              <w:rPr>
                <w:sz w:val="18"/>
                <w:lang w:val="en-GB"/>
              </w:rPr>
            </w:pPr>
            <w:r w:rsidRPr="0047609F">
              <w:rPr>
                <w:sz w:val="18"/>
              </w:rPr>
              <w:t>EE 42%</w:t>
            </w:r>
            <w:r w:rsidRPr="0047609F">
              <w:rPr>
                <w:sz w:val="18"/>
              </w:rPr>
              <w:sym w:font="Symbol" w:char="F0AF"/>
            </w:r>
          </w:p>
          <w:p w14:paraId="7D901FE1" w14:textId="77777777" w:rsidR="00AC6834" w:rsidRPr="0047609F" w:rsidRDefault="00AC6834" w:rsidP="00413C83">
            <w:pPr>
              <w:ind w:right="-284"/>
              <w:rPr>
                <w:sz w:val="18"/>
                <w:lang w:val="en-GB"/>
              </w:rPr>
            </w:pPr>
            <w:r w:rsidRPr="0047609F">
              <w:rPr>
                <w:sz w:val="18"/>
              </w:rPr>
              <w:t xml:space="preserve">norethindron 58% </w:t>
            </w:r>
            <w:r w:rsidRPr="0047609F">
              <w:rPr>
                <w:sz w:val="18"/>
              </w:rPr>
              <w:sym w:font="Symbol" w:char="F0AF"/>
            </w:r>
          </w:p>
        </w:tc>
      </w:tr>
      <w:tr w:rsidR="00AC6834" w:rsidRPr="0047609F" w14:paraId="51E3E390" w14:textId="77777777" w:rsidTr="00413C83">
        <w:trPr>
          <w:trHeight w:val="488"/>
        </w:trPr>
        <w:tc>
          <w:tcPr>
            <w:tcW w:w="2460" w:type="dxa"/>
            <w:tcBorders>
              <w:top w:val="single" w:sz="6" w:space="0" w:color="auto"/>
              <w:left w:val="single" w:sz="12" w:space="0" w:color="auto"/>
              <w:bottom w:val="single" w:sz="6" w:space="0" w:color="auto"/>
              <w:right w:val="single" w:sz="6" w:space="0" w:color="auto"/>
            </w:tcBorders>
            <w:hideMark/>
          </w:tcPr>
          <w:p w14:paraId="09A6728F" w14:textId="77777777" w:rsidR="00AC6834" w:rsidRPr="0047609F" w:rsidRDefault="00AC6834" w:rsidP="00413C83">
            <w:pPr>
              <w:ind w:right="-284"/>
              <w:rPr>
                <w:sz w:val="18"/>
                <w:lang w:val="en-GB"/>
              </w:rPr>
            </w:pPr>
            <w:r w:rsidRPr="0047609F">
              <w:rPr>
                <w:sz w:val="18"/>
              </w:rPr>
              <w:t>Valproat (9)</w:t>
            </w:r>
          </w:p>
        </w:tc>
        <w:tc>
          <w:tcPr>
            <w:tcW w:w="1883" w:type="dxa"/>
            <w:tcBorders>
              <w:top w:val="single" w:sz="6" w:space="0" w:color="auto"/>
              <w:left w:val="single" w:sz="6" w:space="0" w:color="auto"/>
              <w:bottom w:val="single" w:sz="6" w:space="0" w:color="auto"/>
              <w:right w:val="single" w:sz="6" w:space="0" w:color="auto"/>
            </w:tcBorders>
            <w:hideMark/>
          </w:tcPr>
          <w:p w14:paraId="51858881" w14:textId="77777777" w:rsidR="00AC6834" w:rsidRPr="0047609F" w:rsidRDefault="00AC6834" w:rsidP="00413C83">
            <w:pPr>
              <w:tabs>
                <w:tab w:val="left" w:pos="1485"/>
              </w:tabs>
              <w:ind w:right="-284"/>
              <w:rPr>
                <w:sz w:val="18"/>
                <w:lang w:val="en-GB"/>
              </w:rPr>
            </w:pPr>
            <w:r w:rsidRPr="0047609F">
              <w:rPr>
                <w:sz w:val="18"/>
              </w:rPr>
              <w:t>EE 50</w:t>
            </w:r>
            <w:r w:rsidRPr="0047609F">
              <w:rPr>
                <w:sz w:val="18"/>
              </w:rPr>
              <w:sym w:font="Symbol" w:char="F06D"/>
            </w:r>
            <w:r w:rsidRPr="0047609F">
              <w:rPr>
                <w:sz w:val="18"/>
              </w:rPr>
              <w:t xml:space="preserve">g / </w:t>
            </w:r>
          </w:p>
          <w:p w14:paraId="0AD28B51" w14:textId="77777777" w:rsidR="00AC6834" w:rsidRPr="0047609F" w:rsidRDefault="00AC6834" w:rsidP="00413C83">
            <w:pPr>
              <w:tabs>
                <w:tab w:val="left" w:pos="1485"/>
              </w:tabs>
              <w:ind w:right="-284"/>
              <w:rPr>
                <w:sz w:val="18"/>
                <w:lang w:val="en-GB"/>
              </w:rPr>
            </w:pPr>
            <w:r w:rsidRPr="0047609F">
              <w:rPr>
                <w:sz w:val="18"/>
              </w:rPr>
              <w:t>LNG 500</w:t>
            </w:r>
            <w:r w:rsidRPr="0047609F">
              <w:rPr>
                <w:sz w:val="18"/>
              </w:rPr>
              <w:sym w:font="Symbol" w:char="F06D"/>
            </w:r>
            <w:r w:rsidRPr="0047609F">
              <w:rPr>
                <w:sz w:val="18"/>
              </w:rPr>
              <w:t xml:space="preserve">g </w:t>
            </w:r>
          </w:p>
        </w:tc>
        <w:tc>
          <w:tcPr>
            <w:tcW w:w="2270" w:type="dxa"/>
            <w:tcBorders>
              <w:top w:val="single" w:sz="6" w:space="0" w:color="auto"/>
              <w:left w:val="single" w:sz="6" w:space="0" w:color="auto"/>
              <w:bottom w:val="single" w:sz="6" w:space="0" w:color="auto"/>
              <w:right w:val="single" w:sz="6" w:space="0" w:color="auto"/>
            </w:tcBorders>
          </w:tcPr>
          <w:p w14:paraId="4A375CB8" w14:textId="77777777" w:rsidR="00AC6834" w:rsidRPr="0047609F" w:rsidRDefault="00AC6834" w:rsidP="00413C83">
            <w:pPr>
              <w:ind w:right="-284"/>
              <w:rPr>
                <w:sz w:val="18"/>
                <w:lang w:val="en-GB"/>
              </w:rPr>
            </w:pPr>
          </w:p>
          <w:p w14:paraId="48ECE4D2" w14:textId="77777777" w:rsidR="00AC6834" w:rsidRPr="0047609F" w:rsidRDefault="00AC6834" w:rsidP="00413C83">
            <w:pPr>
              <w:ind w:right="-284"/>
              <w:rPr>
                <w:sz w:val="18"/>
              </w:rPr>
            </w:pPr>
          </w:p>
        </w:tc>
        <w:tc>
          <w:tcPr>
            <w:tcW w:w="2495" w:type="dxa"/>
            <w:tcBorders>
              <w:top w:val="single" w:sz="6" w:space="0" w:color="auto"/>
              <w:left w:val="single" w:sz="6" w:space="0" w:color="auto"/>
              <w:bottom w:val="single" w:sz="6" w:space="0" w:color="auto"/>
              <w:right w:val="single" w:sz="12" w:space="0" w:color="auto"/>
            </w:tcBorders>
            <w:hideMark/>
          </w:tcPr>
          <w:p w14:paraId="43132E4C" w14:textId="77777777" w:rsidR="00AC6834" w:rsidRPr="0047609F" w:rsidRDefault="00AC6834" w:rsidP="00413C83">
            <w:pPr>
              <w:ind w:right="-284"/>
              <w:rPr>
                <w:sz w:val="18"/>
              </w:rPr>
            </w:pPr>
            <w:r w:rsidRPr="0047609F">
              <w:rPr>
                <w:sz w:val="18"/>
              </w:rPr>
              <w:t>Ingen effekt</w:t>
            </w:r>
          </w:p>
        </w:tc>
      </w:tr>
      <w:tr w:rsidR="00AC6834" w:rsidRPr="0047609F" w14:paraId="4AA7624E" w14:textId="77777777" w:rsidTr="00413C83">
        <w:trPr>
          <w:trHeight w:val="357"/>
        </w:trPr>
        <w:tc>
          <w:tcPr>
            <w:tcW w:w="2460" w:type="dxa"/>
            <w:tcBorders>
              <w:top w:val="single" w:sz="6" w:space="0" w:color="auto"/>
              <w:left w:val="single" w:sz="12" w:space="0" w:color="auto"/>
              <w:bottom w:val="single" w:sz="6" w:space="0" w:color="auto"/>
              <w:right w:val="single" w:sz="6" w:space="0" w:color="auto"/>
            </w:tcBorders>
            <w:hideMark/>
          </w:tcPr>
          <w:p w14:paraId="2E9DEFDE" w14:textId="77777777" w:rsidR="00AC6834" w:rsidRPr="0047609F" w:rsidRDefault="00AC6834" w:rsidP="00413C83">
            <w:pPr>
              <w:ind w:right="-284"/>
              <w:rPr>
                <w:sz w:val="18"/>
                <w:lang w:val="en-GB"/>
              </w:rPr>
            </w:pPr>
            <w:r w:rsidRPr="0047609F">
              <w:rPr>
                <w:sz w:val="18"/>
              </w:rPr>
              <w:t>--------  (10)</w:t>
            </w:r>
          </w:p>
        </w:tc>
        <w:tc>
          <w:tcPr>
            <w:tcW w:w="1883" w:type="dxa"/>
            <w:tcBorders>
              <w:top w:val="single" w:sz="6" w:space="0" w:color="auto"/>
              <w:left w:val="single" w:sz="6" w:space="0" w:color="auto"/>
              <w:bottom w:val="single" w:sz="6" w:space="0" w:color="auto"/>
              <w:right w:val="single" w:sz="6" w:space="0" w:color="auto"/>
            </w:tcBorders>
            <w:hideMark/>
          </w:tcPr>
          <w:p w14:paraId="7C07E858" w14:textId="77777777" w:rsidR="00AC6834" w:rsidRPr="0047609F" w:rsidRDefault="00AC6834" w:rsidP="00413C83">
            <w:pPr>
              <w:tabs>
                <w:tab w:val="left" w:pos="1485"/>
              </w:tabs>
              <w:ind w:right="-284"/>
              <w:rPr>
                <w:sz w:val="18"/>
              </w:rPr>
            </w:pPr>
            <w:r w:rsidRPr="0047609F">
              <w:rPr>
                <w:sz w:val="18"/>
              </w:rPr>
              <w:t>Kombinasjonspille</w:t>
            </w:r>
          </w:p>
        </w:tc>
        <w:tc>
          <w:tcPr>
            <w:tcW w:w="2270" w:type="dxa"/>
            <w:tcBorders>
              <w:top w:val="single" w:sz="6" w:space="0" w:color="auto"/>
              <w:left w:val="single" w:sz="6" w:space="0" w:color="auto"/>
              <w:bottom w:val="single" w:sz="6" w:space="0" w:color="auto"/>
              <w:right w:val="single" w:sz="6" w:space="0" w:color="auto"/>
            </w:tcBorders>
            <w:hideMark/>
          </w:tcPr>
          <w:p w14:paraId="566969DC" w14:textId="77777777" w:rsidR="00AC6834" w:rsidRPr="0047609F" w:rsidRDefault="00AC6834" w:rsidP="00413C83">
            <w:pPr>
              <w:ind w:right="-284"/>
              <w:rPr>
                <w:sz w:val="18"/>
                <w:lang w:val="en-GB"/>
              </w:rPr>
            </w:pPr>
            <w:r w:rsidRPr="0047609F">
              <w:rPr>
                <w:sz w:val="18"/>
              </w:rPr>
              <w:sym w:font="Symbol" w:char="F0AF"/>
            </w:r>
            <w:r w:rsidRPr="0047609F">
              <w:rPr>
                <w:sz w:val="18"/>
              </w:rPr>
              <w:t xml:space="preserve"> </w:t>
            </w:r>
          </w:p>
        </w:tc>
        <w:tc>
          <w:tcPr>
            <w:tcW w:w="2495" w:type="dxa"/>
            <w:tcBorders>
              <w:top w:val="single" w:sz="6" w:space="0" w:color="auto"/>
              <w:left w:val="single" w:sz="6" w:space="0" w:color="auto"/>
              <w:bottom w:val="single" w:sz="6" w:space="0" w:color="auto"/>
              <w:right w:val="single" w:sz="12" w:space="0" w:color="auto"/>
            </w:tcBorders>
          </w:tcPr>
          <w:p w14:paraId="250EFA5C" w14:textId="77777777" w:rsidR="00AC6834" w:rsidRPr="0047609F" w:rsidRDefault="00AC6834" w:rsidP="00413C83">
            <w:pPr>
              <w:ind w:right="-284"/>
              <w:rPr>
                <w:sz w:val="18"/>
              </w:rPr>
            </w:pPr>
          </w:p>
        </w:tc>
      </w:tr>
      <w:tr w:rsidR="00AC6834" w:rsidRPr="0047609F" w14:paraId="1DFA98B4" w14:textId="77777777" w:rsidTr="00413C83">
        <w:trPr>
          <w:trHeight w:val="265"/>
        </w:trPr>
        <w:tc>
          <w:tcPr>
            <w:tcW w:w="2460" w:type="dxa"/>
            <w:tcBorders>
              <w:top w:val="single" w:sz="6" w:space="0" w:color="auto"/>
              <w:left w:val="single" w:sz="12" w:space="0" w:color="auto"/>
              <w:bottom w:val="single" w:sz="6" w:space="0" w:color="auto"/>
              <w:right w:val="single" w:sz="6" w:space="0" w:color="auto"/>
            </w:tcBorders>
            <w:hideMark/>
          </w:tcPr>
          <w:p w14:paraId="12731DBC" w14:textId="77777777" w:rsidR="00AC6834" w:rsidRPr="0047609F" w:rsidRDefault="00AC6834" w:rsidP="00413C83">
            <w:pPr>
              <w:ind w:right="-284"/>
              <w:rPr>
                <w:sz w:val="18"/>
              </w:rPr>
            </w:pPr>
            <w:r w:rsidRPr="0047609F">
              <w:rPr>
                <w:sz w:val="18"/>
              </w:rPr>
              <w:t>Klonazepam (6)</w:t>
            </w:r>
          </w:p>
        </w:tc>
        <w:tc>
          <w:tcPr>
            <w:tcW w:w="1883" w:type="dxa"/>
            <w:tcBorders>
              <w:top w:val="single" w:sz="6" w:space="0" w:color="auto"/>
              <w:left w:val="single" w:sz="6" w:space="0" w:color="auto"/>
              <w:bottom w:val="single" w:sz="6" w:space="0" w:color="auto"/>
              <w:right w:val="single" w:sz="6" w:space="0" w:color="auto"/>
            </w:tcBorders>
            <w:hideMark/>
          </w:tcPr>
          <w:p w14:paraId="65486F24" w14:textId="77777777" w:rsidR="00AC6834" w:rsidRPr="0047609F" w:rsidRDefault="00AC6834" w:rsidP="00413C83">
            <w:pPr>
              <w:tabs>
                <w:tab w:val="left" w:pos="1485"/>
              </w:tabs>
              <w:ind w:right="-284"/>
              <w:rPr>
                <w:sz w:val="18"/>
              </w:rPr>
            </w:pPr>
            <w:r w:rsidRPr="0047609F">
              <w:rPr>
                <w:sz w:val="18"/>
              </w:rPr>
              <w:t>Kombinasjonspille</w:t>
            </w:r>
          </w:p>
        </w:tc>
        <w:tc>
          <w:tcPr>
            <w:tcW w:w="2270" w:type="dxa"/>
            <w:tcBorders>
              <w:top w:val="single" w:sz="6" w:space="0" w:color="auto"/>
              <w:left w:val="single" w:sz="6" w:space="0" w:color="auto"/>
              <w:bottom w:val="single" w:sz="6" w:space="0" w:color="auto"/>
              <w:right w:val="single" w:sz="6" w:space="0" w:color="auto"/>
            </w:tcBorders>
          </w:tcPr>
          <w:p w14:paraId="26DC9A9C" w14:textId="77777777" w:rsidR="00AC6834" w:rsidRPr="0047609F" w:rsidRDefault="00AC6834" w:rsidP="00413C83">
            <w:pPr>
              <w:ind w:right="-284"/>
              <w:rPr>
                <w:sz w:val="18"/>
              </w:rPr>
            </w:pPr>
          </w:p>
        </w:tc>
        <w:tc>
          <w:tcPr>
            <w:tcW w:w="2495" w:type="dxa"/>
            <w:tcBorders>
              <w:top w:val="single" w:sz="6" w:space="0" w:color="auto"/>
              <w:left w:val="single" w:sz="6" w:space="0" w:color="auto"/>
              <w:bottom w:val="single" w:sz="6" w:space="0" w:color="auto"/>
              <w:right w:val="single" w:sz="12" w:space="0" w:color="auto"/>
            </w:tcBorders>
            <w:hideMark/>
          </w:tcPr>
          <w:p w14:paraId="7824270A" w14:textId="77777777" w:rsidR="00AC6834" w:rsidRPr="0047609F" w:rsidRDefault="00AC6834" w:rsidP="00413C83">
            <w:pPr>
              <w:ind w:right="-284"/>
              <w:rPr>
                <w:sz w:val="18"/>
              </w:rPr>
            </w:pPr>
            <w:r w:rsidRPr="0047609F">
              <w:rPr>
                <w:sz w:val="18"/>
              </w:rPr>
              <w:t>Ingen effekt sannsynlig</w:t>
            </w:r>
          </w:p>
        </w:tc>
      </w:tr>
      <w:tr w:rsidR="00AC6834" w:rsidRPr="0047609F" w14:paraId="7C1234AB" w14:textId="77777777" w:rsidTr="00413C83">
        <w:trPr>
          <w:trHeight w:val="504"/>
        </w:trPr>
        <w:tc>
          <w:tcPr>
            <w:tcW w:w="2460" w:type="dxa"/>
            <w:tcBorders>
              <w:top w:val="single" w:sz="6" w:space="0" w:color="auto"/>
              <w:left w:val="single" w:sz="12" w:space="0" w:color="auto"/>
              <w:bottom w:val="single" w:sz="6" w:space="0" w:color="auto"/>
              <w:right w:val="single" w:sz="6" w:space="0" w:color="auto"/>
            </w:tcBorders>
            <w:hideMark/>
          </w:tcPr>
          <w:p w14:paraId="31C104C9" w14:textId="77777777" w:rsidR="00AC6834" w:rsidRPr="0047609F" w:rsidRDefault="00AC6834" w:rsidP="00413C83">
            <w:pPr>
              <w:ind w:right="-284"/>
              <w:rPr>
                <w:sz w:val="18"/>
                <w:lang w:val="en-GB"/>
              </w:rPr>
            </w:pPr>
            <w:r w:rsidRPr="0047609F">
              <w:rPr>
                <w:sz w:val="18"/>
              </w:rPr>
              <w:t>Vigabatrin (11)</w:t>
            </w:r>
          </w:p>
        </w:tc>
        <w:tc>
          <w:tcPr>
            <w:tcW w:w="1883" w:type="dxa"/>
            <w:tcBorders>
              <w:top w:val="single" w:sz="6" w:space="0" w:color="auto"/>
              <w:left w:val="single" w:sz="6" w:space="0" w:color="auto"/>
              <w:bottom w:val="single" w:sz="6" w:space="0" w:color="auto"/>
              <w:right w:val="single" w:sz="6" w:space="0" w:color="auto"/>
            </w:tcBorders>
            <w:hideMark/>
          </w:tcPr>
          <w:p w14:paraId="54E1733A" w14:textId="77777777" w:rsidR="00AC6834" w:rsidRPr="0047609F" w:rsidRDefault="00AC6834" w:rsidP="00413C83">
            <w:pPr>
              <w:tabs>
                <w:tab w:val="left" w:pos="1485"/>
              </w:tabs>
              <w:ind w:right="-284"/>
              <w:rPr>
                <w:sz w:val="18"/>
                <w:lang w:val="en-GB"/>
              </w:rPr>
            </w:pPr>
            <w:r w:rsidRPr="0047609F">
              <w:rPr>
                <w:sz w:val="18"/>
              </w:rPr>
              <w:t>EE 30</w:t>
            </w:r>
            <w:r w:rsidRPr="0047609F">
              <w:rPr>
                <w:sz w:val="18"/>
              </w:rPr>
              <w:sym w:font="Symbol" w:char="F06D"/>
            </w:r>
            <w:r w:rsidRPr="0047609F">
              <w:rPr>
                <w:sz w:val="18"/>
              </w:rPr>
              <w:t xml:space="preserve">g / </w:t>
            </w:r>
          </w:p>
          <w:p w14:paraId="680E5A99" w14:textId="77777777" w:rsidR="00AC6834" w:rsidRPr="0047609F" w:rsidRDefault="00AC6834" w:rsidP="00413C83">
            <w:pPr>
              <w:pStyle w:val="Merknadstekst"/>
              <w:tabs>
                <w:tab w:val="left" w:pos="1485"/>
              </w:tabs>
              <w:ind w:right="-284"/>
              <w:rPr>
                <w:rFonts w:asciiTheme="minorHAnsi" w:hAnsiTheme="minorHAnsi"/>
                <w:sz w:val="18"/>
                <w:lang w:val="en-GB"/>
              </w:rPr>
            </w:pPr>
            <w:r w:rsidRPr="0047609F">
              <w:rPr>
                <w:rFonts w:asciiTheme="minorHAnsi" w:hAnsiTheme="minorHAnsi"/>
                <w:sz w:val="18"/>
              </w:rPr>
              <w:t xml:space="preserve">LNG 150 </w:t>
            </w:r>
            <w:r w:rsidRPr="0047609F">
              <w:rPr>
                <w:rFonts w:asciiTheme="minorHAnsi" w:hAnsiTheme="minorHAnsi"/>
                <w:sz w:val="18"/>
              </w:rPr>
              <w:sym w:font="Symbol" w:char="F06D"/>
            </w:r>
            <w:r w:rsidRPr="0047609F">
              <w:rPr>
                <w:rFonts w:asciiTheme="minorHAnsi" w:hAnsiTheme="minorHAnsi"/>
                <w:sz w:val="18"/>
              </w:rPr>
              <w:t xml:space="preserve">g </w:t>
            </w:r>
          </w:p>
        </w:tc>
        <w:tc>
          <w:tcPr>
            <w:tcW w:w="2270" w:type="dxa"/>
            <w:tcBorders>
              <w:top w:val="single" w:sz="6" w:space="0" w:color="auto"/>
              <w:left w:val="single" w:sz="6" w:space="0" w:color="auto"/>
              <w:bottom w:val="single" w:sz="6" w:space="0" w:color="auto"/>
              <w:right w:val="single" w:sz="6" w:space="0" w:color="auto"/>
            </w:tcBorders>
          </w:tcPr>
          <w:p w14:paraId="09B69A51" w14:textId="77777777" w:rsidR="00AC6834" w:rsidRPr="0047609F" w:rsidRDefault="00AC6834" w:rsidP="00413C83">
            <w:pPr>
              <w:ind w:right="-284"/>
              <w:rPr>
                <w:sz w:val="18"/>
                <w:lang w:val="en-GB"/>
              </w:rPr>
            </w:pPr>
          </w:p>
        </w:tc>
        <w:tc>
          <w:tcPr>
            <w:tcW w:w="2495" w:type="dxa"/>
            <w:tcBorders>
              <w:top w:val="single" w:sz="6" w:space="0" w:color="auto"/>
              <w:left w:val="single" w:sz="6" w:space="0" w:color="auto"/>
              <w:bottom w:val="single" w:sz="6" w:space="0" w:color="auto"/>
              <w:right w:val="single" w:sz="12" w:space="0" w:color="auto"/>
            </w:tcBorders>
            <w:hideMark/>
          </w:tcPr>
          <w:p w14:paraId="3D4ADD22" w14:textId="77777777" w:rsidR="00AC6834" w:rsidRPr="0047609F" w:rsidRDefault="00AC6834" w:rsidP="00413C83">
            <w:pPr>
              <w:ind w:right="-284"/>
              <w:rPr>
                <w:sz w:val="18"/>
                <w:lang w:val="en-GB"/>
              </w:rPr>
            </w:pPr>
            <w:r w:rsidRPr="0047609F">
              <w:rPr>
                <w:sz w:val="18"/>
              </w:rPr>
              <w:t>Ingen effekt</w:t>
            </w:r>
          </w:p>
        </w:tc>
      </w:tr>
      <w:tr w:rsidR="00AC6834" w:rsidRPr="0047609F" w14:paraId="18BE09D6" w14:textId="77777777" w:rsidTr="00413C83">
        <w:trPr>
          <w:trHeight w:val="488"/>
        </w:trPr>
        <w:tc>
          <w:tcPr>
            <w:tcW w:w="2460" w:type="dxa"/>
            <w:tcBorders>
              <w:top w:val="single" w:sz="6" w:space="0" w:color="auto"/>
              <w:left w:val="single" w:sz="12" w:space="0" w:color="auto"/>
              <w:bottom w:val="single" w:sz="6" w:space="0" w:color="auto"/>
              <w:right w:val="single" w:sz="6" w:space="0" w:color="auto"/>
            </w:tcBorders>
            <w:hideMark/>
          </w:tcPr>
          <w:p w14:paraId="617B83B9" w14:textId="77777777" w:rsidR="00AC6834" w:rsidRPr="0047609F" w:rsidRDefault="00AC6834" w:rsidP="00413C83">
            <w:pPr>
              <w:ind w:right="-284"/>
              <w:rPr>
                <w:sz w:val="18"/>
                <w:lang w:val="en-GB"/>
              </w:rPr>
            </w:pPr>
            <w:r w:rsidRPr="0047609F">
              <w:rPr>
                <w:sz w:val="18"/>
              </w:rPr>
              <w:t>Lamotrigin (12)</w:t>
            </w:r>
          </w:p>
        </w:tc>
        <w:tc>
          <w:tcPr>
            <w:tcW w:w="1883" w:type="dxa"/>
            <w:tcBorders>
              <w:top w:val="single" w:sz="6" w:space="0" w:color="auto"/>
              <w:left w:val="single" w:sz="6" w:space="0" w:color="auto"/>
              <w:bottom w:val="single" w:sz="6" w:space="0" w:color="auto"/>
              <w:right w:val="single" w:sz="6" w:space="0" w:color="auto"/>
            </w:tcBorders>
            <w:hideMark/>
          </w:tcPr>
          <w:p w14:paraId="5A7936EF" w14:textId="77777777" w:rsidR="00AC6834" w:rsidRPr="0047609F" w:rsidRDefault="00AC6834" w:rsidP="00413C83">
            <w:pPr>
              <w:tabs>
                <w:tab w:val="left" w:pos="1485"/>
              </w:tabs>
              <w:ind w:right="-284"/>
              <w:rPr>
                <w:sz w:val="18"/>
                <w:lang w:val="en-GB"/>
              </w:rPr>
            </w:pPr>
            <w:r w:rsidRPr="0047609F">
              <w:rPr>
                <w:sz w:val="18"/>
              </w:rPr>
              <w:t>Kombinsjonspille</w:t>
            </w:r>
          </w:p>
        </w:tc>
        <w:tc>
          <w:tcPr>
            <w:tcW w:w="2270" w:type="dxa"/>
            <w:tcBorders>
              <w:top w:val="single" w:sz="6" w:space="0" w:color="auto"/>
              <w:left w:val="single" w:sz="6" w:space="0" w:color="auto"/>
              <w:bottom w:val="single" w:sz="6" w:space="0" w:color="auto"/>
              <w:right w:val="single" w:sz="6" w:space="0" w:color="auto"/>
            </w:tcBorders>
          </w:tcPr>
          <w:p w14:paraId="773D49C9" w14:textId="77777777" w:rsidR="00AC6834" w:rsidRPr="0047609F" w:rsidRDefault="00AC6834" w:rsidP="00413C83">
            <w:pPr>
              <w:ind w:right="-284"/>
              <w:rPr>
                <w:sz w:val="18"/>
                <w:lang w:val="en-GB"/>
              </w:rPr>
            </w:pPr>
          </w:p>
        </w:tc>
        <w:tc>
          <w:tcPr>
            <w:tcW w:w="2495" w:type="dxa"/>
            <w:tcBorders>
              <w:top w:val="single" w:sz="6" w:space="0" w:color="auto"/>
              <w:left w:val="single" w:sz="6" w:space="0" w:color="auto"/>
              <w:bottom w:val="single" w:sz="6" w:space="0" w:color="auto"/>
              <w:right w:val="single" w:sz="12" w:space="0" w:color="auto"/>
            </w:tcBorders>
            <w:hideMark/>
          </w:tcPr>
          <w:p w14:paraId="0544917E" w14:textId="77777777" w:rsidR="00AC6834" w:rsidRPr="0047609F" w:rsidRDefault="00AC6834" w:rsidP="00413C83">
            <w:pPr>
              <w:ind w:right="-284"/>
              <w:rPr>
                <w:sz w:val="18"/>
              </w:rPr>
            </w:pPr>
            <w:r w:rsidRPr="0047609F">
              <w:rPr>
                <w:sz w:val="18"/>
              </w:rPr>
              <w:t xml:space="preserve">EE uendret; lett reduksjon av </w:t>
            </w:r>
          </w:p>
          <w:p w14:paraId="328E50C9" w14:textId="77777777" w:rsidR="00AC6834" w:rsidRPr="0047609F" w:rsidRDefault="00AC6834" w:rsidP="00413C83">
            <w:pPr>
              <w:ind w:right="-284"/>
              <w:rPr>
                <w:sz w:val="18"/>
              </w:rPr>
            </w:pPr>
            <w:r w:rsidRPr="0047609F">
              <w:rPr>
                <w:sz w:val="18"/>
              </w:rPr>
              <w:t>LNG uten tegn til ovulasjon</w:t>
            </w:r>
          </w:p>
        </w:tc>
      </w:tr>
      <w:tr w:rsidR="00AC6834" w:rsidRPr="0047609F" w14:paraId="27EE67BD" w14:textId="77777777" w:rsidTr="00413C83">
        <w:trPr>
          <w:trHeight w:val="458"/>
        </w:trPr>
        <w:tc>
          <w:tcPr>
            <w:tcW w:w="2460" w:type="dxa"/>
            <w:tcBorders>
              <w:top w:val="single" w:sz="6" w:space="0" w:color="auto"/>
              <w:left w:val="single" w:sz="12" w:space="0" w:color="auto"/>
              <w:bottom w:val="single" w:sz="6" w:space="0" w:color="auto"/>
              <w:right w:val="single" w:sz="6" w:space="0" w:color="auto"/>
            </w:tcBorders>
            <w:hideMark/>
          </w:tcPr>
          <w:p w14:paraId="4D8C0FE9" w14:textId="432EC37A" w:rsidR="00AC6834" w:rsidRPr="0047609F" w:rsidRDefault="00AC6834" w:rsidP="00413C83">
            <w:pPr>
              <w:ind w:right="-284"/>
              <w:rPr>
                <w:sz w:val="18"/>
                <w:lang w:val="en-GB"/>
              </w:rPr>
            </w:pPr>
            <w:r w:rsidRPr="0047609F">
              <w:rPr>
                <w:sz w:val="18"/>
              </w:rPr>
              <w:t>-------</w:t>
            </w:r>
            <w:r w:rsidR="00B94728" w:rsidRPr="0047609F">
              <w:rPr>
                <w:sz w:val="18"/>
              </w:rPr>
              <w:t>- (13</w:t>
            </w:r>
            <w:r w:rsidRPr="0047609F">
              <w:rPr>
                <w:sz w:val="18"/>
              </w:rPr>
              <w:t>,14)</w:t>
            </w:r>
          </w:p>
        </w:tc>
        <w:tc>
          <w:tcPr>
            <w:tcW w:w="1883" w:type="dxa"/>
            <w:tcBorders>
              <w:top w:val="single" w:sz="6" w:space="0" w:color="auto"/>
              <w:left w:val="single" w:sz="6" w:space="0" w:color="auto"/>
              <w:bottom w:val="single" w:sz="6" w:space="0" w:color="auto"/>
              <w:right w:val="single" w:sz="6" w:space="0" w:color="auto"/>
            </w:tcBorders>
            <w:hideMark/>
          </w:tcPr>
          <w:p w14:paraId="114B4E31" w14:textId="77777777" w:rsidR="00AC6834" w:rsidRPr="0047609F" w:rsidRDefault="00AC6834" w:rsidP="00413C83">
            <w:pPr>
              <w:tabs>
                <w:tab w:val="left" w:pos="1485"/>
              </w:tabs>
              <w:ind w:right="-284"/>
              <w:rPr>
                <w:sz w:val="18"/>
                <w:lang w:val="en-GB"/>
              </w:rPr>
            </w:pPr>
            <w:r w:rsidRPr="0047609F">
              <w:rPr>
                <w:sz w:val="18"/>
              </w:rPr>
              <w:t>EE /LNG eller</w:t>
            </w:r>
          </w:p>
          <w:p w14:paraId="11035A89" w14:textId="77777777" w:rsidR="00AC6834" w:rsidRPr="0047609F" w:rsidRDefault="00AC6834" w:rsidP="00413C83">
            <w:pPr>
              <w:tabs>
                <w:tab w:val="left" w:pos="1485"/>
              </w:tabs>
              <w:ind w:right="-284"/>
              <w:rPr>
                <w:sz w:val="18"/>
                <w:lang w:val="en-GB"/>
              </w:rPr>
            </w:pPr>
            <w:r w:rsidRPr="0047609F">
              <w:rPr>
                <w:sz w:val="18"/>
              </w:rPr>
              <w:t>desogestrel</w:t>
            </w:r>
          </w:p>
        </w:tc>
        <w:tc>
          <w:tcPr>
            <w:tcW w:w="2270" w:type="dxa"/>
            <w:tcBorders>
              <w:top w:val="single" w:sz="6" w:space="0" w:color="auto"/>
              <w:left w:val="single" w:sz="6" w:space="0" w:color="auto"/>
              <w:bottom w:val="single" w:sz="6" w:space="0" w:color="auto"/>
              <w:right w:val="single" w:sz="6" w:space="0" w:color="auto"/>
            </w:tcBorders>
            <w:hideMark/>
          </w:tcPr>
          <w:p w14:paraId="48B4FE1B" w14:textId="77777777" w:rsidR="00AC6834" w:rsidRPr="0047609F" w:rsidRDefault="00AC6834" w:rsidP="00413C83">
            <w:pPr>
              <w:pStyle w:val="Merknadstekst"/>
              <w:ind w:right="-284"/>
              <w:rPr>
                <w:rFonts w:asciiTheme="minorHAnsi" w:hAnsiTheme="minorHAnsi"/>
                <w:sz w:val="18"/>
                <w:lang w:val="en-GB"/>
              </w:rPr>
            </w:pPr>
            <w:r w:rsidRPr="0047609F">
              <w:rPr>
                <w:rFonts w:asciiTheme="minorHAnsi" w:hAnsiTheme="minorHAnsi"/>
                <w:sz w:val="18"/>
                <w:lang w:val="en-GB"/>
              </w:rPr>
              <w:t>Ofte &gt;50%</w:t>
            </w:r>
            <w:r w:rsidRPr="0047609F">
              <w:rPr>
                <w:rFonts w:asciiTheme="minorHAnsi" w:hAnsiTheme="minorHAnsi"/>
                <w:sz w:val="18"/>
              </w:rPr>
              <w:sym w:font="Symbol" w:char="F0AF"/>
            </w:r>
          </w:p>
        </w:tc>
        <w:tc>
          <w:tcPr>
            <w:tcW w:w="2495" w:type="dxa"/>
            <w:tcBorders>
              <w:top w:val="single" w:sz="6" w:space="0" w:color="auto"/>
              <w:left w:val="single" w:sz="6" w:space="0" w:color="auto"/>
              <w:bottom w:val="single" w:sz="6" w:space="0" w:color="auto"/>
              <w:right w:val="single" w:sz="12" w:space="0" w:color="auto"/>
            </w:tcBorders>
          </w:tcPr>
          <w:p w14:paraId="62851E75" w14:textId="77777777" w:rsidR="00AC6834" w:rsidRPr="0047609F" w:rsidRDefault="00AC6834" w:rsidP="00413C83">
            <w:pPr>
              <w:ind w:right="-284"/>
              <w:rPr>
                <w:sz w:val="18"/>
                <w:lang w:val="en-GB"/>
              </w:rPr>
            </w:pPr>
          </w:p>
        </w:tc>
      </w:tr>
      <w:tr w:rsidR="00AC6834" w:rsidRPr="0047609F" w14:paraId="575038BC" w14:textId="77777777" w:rsidTr="00413C83">
        <w:trPr>
          <w:trHeight w:val="293"/>
        </w:trPr>
        <w:tc>
          <w:tcPr>
            <w:tcW w:w="2460" w:type="dxa"/>
            <w:tcBorders>
              <w:top w:val="single" w:sz="6" w:space="0" w:color="auto"/>
              <w:left w:val="single" w:sz="12" w:space="0" w:color="auto"/>
              <w:bottom w:val="single" w:sz="6" w:space="0" w:color="auto"/>
              <w:right w:val="single" w:sz="6" w:space="0" w:color="auto"/>
            </w:tcBorders>
            <w:hideMark/>
          </w:tcPr>
          <w:p w14:paraId="000E9375" w14:textId="77777777" w:rsidR="00AC6834" w:rsidRPr="0047609F" w:rsidRDefault="00AC6834" w:rsidP="00413C83">
            <w:pPr>
              <w:ind w:right="-284"/>
              <w:rPr>
                <w:sz w:val="18"/>
                <w:lang w:val="en-GB"/>
              </w:rPr>
            </w:pPr>
            <w:r w:rsidRPr="0047609F">
              <w:rPr>
                <w:sz w:val="18"/>
              </w:rPr>
              <w:t>Lamotrigin (15)</w:t>
            </w:r>
          </w:p>
        </w:tc>
        <w:tc>
          <w:tcPr>
            <w:tcW w:w="1883" w:type="dxa"/>
            <w:tcBorders>
              <w:top w:val="single" w:sz="6" w:space="0" w:color="auto"/>
              <w:left w:val="single" w:sz="6" w:space="0" w:color="auto"/>
              <w:bottom w:val="single" w:sz="6" w:space="0" w:color="auto"/>
              <w:right w:val="single" w:sz="6" w:space="0" w:color="auto"/>
            </w:tcBorders>
            <w:hideMark/>
          </w:tcPr>
          <w:p w14:paraId="4A3BA228" w14:textId="77777777" w:rsidR="00AC6834" w:rsidRPr="0047609F" w:rsidRDefault="00AC6834" w:rsidP="00413C83">
            <w:pPr>
              <w:tabs>
                <w:tab w:val="left" w:pos="1485"/>
              </w:tabs>
              <w:ind w:right="-284"/>
              <w:rPr>
                <w:sz w:val="18"/>
                <w:lang w:val="en-GB"/>
              </w:rPr>
            </w:pPr>
            <w:r w:rsidRPr="0047609F">
              <w:rPr>
                <w:sz w:val="18"/>
              </w:rPr>
              <w:t>Kun gestagen</w:t>
            </w:r>
          </w:p>
        </w:tc>
        <w:tc>
          <w:tcPr>
            <w:tcW w:w="2270" w:type="dxa"/>
            <w:tcBorders>
              <w:top w:val="single" w:sz="6" w:space="0" w:color="auto"/>
              <w:left w:val="single" w:sz="6" w:space="0" w:color="auto"/>
              <w:bottom w:val="single" w:sz="6" w:space="0" w:color="auto"/>
              <w:right w:val="single" w:sz="6" w:space="0" w:color="auto"/>
            </w:tcBorders>
            <w:hideMark/>
          </w:tcPr>
          <w:p w14:paraId="6CC8AA47" w14:textId="77777777" w:rsidR="00AC6834" w:rsidRPr="0047609F" w:rsidRDefault="00AC6834" w:rsidP="00413C83">
            <w:pPr>
              <w:pStyle w:val="Merknadstekst"/>
              <w:ind w:right="-284"/>
              <w:rPr>
                <w:rFonts w:asciiTheme="minorHAnsi" w:hAnsiTheme="minorHAnsi"/>
                <w:sz w:val="18"/>
                <w:lang w:val="en-GB"/>
              </w:rPr>
            </w:pPr>
            <w:r w:rsidRPr="0047609F">
              <w:rPr>
                <w:rFonts w:asciiTheme="minorHAnsi" w:hAnsiTheme="minorHAnsi"/>
                <w:sz w:val="18"/>
                <w:lang w:val="en-GB"/>
              </w:rPr>
              <w:t>Ingen effekt</w:t>
            </w:r>
          </w:p>
        </w:tc>
        <w:tc>
          <w:tcPr>
            <w:tcW w:w="2495" w:type="dxa"/>
            <w:tcBorders>
              <w:top w:val="single" w:sz="6" w:space="0" w:color="auto"/>
              <w:left w:val="single" w:sz="6" w:space="0" w:color="auto"/>
              <w:bottom w:val="single" w:sz="6" w:space="0" w:color="auto"/>
              <w:right w:val="single" w:sz="12" w:space="0" w:color="auto"/>
            </w:tcBorders>
          </w:tcPr>
          <w:p w14:paraId="693953C9" w14:textId="77777777" w:rsidR="00AC6834" w:rsidRPr="0047609F" w:rsidRDefault="00AC6834" w:rsidP="00413C83">
            <w:pPr>
              <w:ind w:right="-284"/>
              <w:rPr>
                <w:sz w:val="18"/>
                <w:lang w:val="en-GB"/>
              </w:rPr>
            </w:pPr>
          </w:p>
        </w:tc>
      </w:tr>
      <w:tr w:rsidR="00AC6834" w:rsidRPr="0047609F" w14:paraId="2DF25AD1" w14:textId="77777777" w:rsidTr="00413C83">
        <w:trPr>
          <w:trHeight w:val="504"/>
        </w:trPr>
        <w:tc>
          <w:tcPr>
            <w:tcW w:w="2460" w:type="dxa"/>
            <w:tcBorders>
              <w:top w:val="single" w:sz="6" w:space="0" w:color="auto"/>
              <w:left w:val="single" w:sz="12" w:space="0" w:color="auto"/>
              <w:bottom w:val="single" w:sz="6" w:space="0" w:color="auto"/>
              <w:right w:val="single" w:sz="6" w:space="0" w:color="auto"/>
            </w:tcBorders>
            <w:hideMark/>
          </w:tcPr>
          <w:p w14:paraId="3B9D61A8" w14:textId="77777777" w:rsidR="00AC6834" w:rsidRPr="0047609F" w:rsidRDefault="00AC6834" w:rsidP="00413C83">
            <w:pPr>
              <w:ind w:right="-284"/>
              <w:rPr>
                <w:sz w:val="18"/>
                <w:lang w:val="en-GB"/>
              </w:rPr>
            </w:pPr>
            <w:r w:rsidRPr="0047609F">
              <w:rPr>
                <w:sz w:val="18"/>
              </w:rPr>
              <w:t>Felbamat (17)</w:t>
            </w:r>
          </w:p>
        </w:tc>
        <w:tc>
          <w:tcPr>
            <w:tcW w:w="1883" w:type="dxa"/>
            <w:tcBorders>
              <w:top w:val="single" w:sz="6" w:space="0" w:color="auto"/>
              <w:left w:val="single" w:sz="6" w:space="0" w:color="auto"/>
              <w:bottom w:val="single" w:sz="6" w:space="0" w:color="auto"/>
              <w:right w:val="single" w:sz="6" w:space="0" w:color="auto"/>
            </w:tcBorders>
            <w:hideMark/>
          </w:tcPr>
          <w:p w14:paraId="1FB85050" w14:textId="77777777" w:rsidR="00AC6834" w:rsidRPr="0047609F" w:rsidRDefault="00AC6834" w:rsidP="00413C83">
            <w:pPr>
              <w:tabs>
                <w:tab w:val="left" w:pos="1485"/>
              </w:tabs>
              <w:ind w:right="-284"/>
              <w:rPr>
                <w:sz w:val="18"/>
                <w:lang w:val="en-GB"/>
              </w:rPr>
            </w:pPr>
            <w:r w:rsidRPr="0047609F">
              <w:rPr>
                <w:sz w:val="18"/>
              </w:rPr>
              <w:t>EE 30</w:t>
            </w:r>
            <w:r w:rsidRPr="0047609F">
              <w:rPr>
                <w:sz w:val="18"/>
              </w:rPr>
              <w:sym w:font="Symbol" w:char="F06D"/>
            </w:r>
            <w:r w:rsidRPr="0047609F">
              <w:rPr>
                <w:sz w:val="18"/>
              </w:rPr>
              <w:t>g /</w:t>
            </w:r>
          </w:p>
          <w:p w14:paraId="7CEDBE36" w14:textId="77777777" w:rsidR="00AC6834" w:rsidRPr="0047609F" w:rsidRDefault="00AC6834" w:rsidP="00413C83">
            <w:pPr>
              <w:tabs>
                <w:tab w:val="left" w:pos="1485"/>
              </w:tabs>
              <w:ind w:right="-284"/>
              <w:rPr>
                <w:sz w:val="18"/>
                <w:lang w:val="en-GB"/>
              </w:rPr>
            </w:pPr>
            <w:r w:rsidRPr="0047609F">
              <w:rPr>
                <w:sz w:val="18"/>
              </w:rPr>
              <w:t xml:space="preserve">gestoden 150 </w:t>
            </w:r>
            <w:r w:rsidRPr="0047609F">
              <w:rPr>
                <w:sz w:val="18"/>
              </w:rPr>
              <w:sym w:font="Symbol" w:char="F06D"/>
            </w:r>
            <w:r w:rsidRPr="0047609F">
              <w:rPr>
                <w:sz w:val="18"/>
              </w:rPr>
              <w:t xml:space="preserve">g </w:t>
            </w:r>
          </w:p>
        </w:tc>
        <w:tc>
          <w:tcPr>
            <w:tcW w:w="2270" w:type="dxa"/>
            <w:tcBorders>
              <w:top w:val="single" w:sz="6" w:space="0" w:color="auto"/>
              <w:left w:val="single" w:sz="6" w:space="0" w:color="auto"/>
              <w:bottom w:val="single" w:sz="6" w:space="0" w:color="auto"/>
              <w:right w:val="single" w:sz="6" w:space="0" w:color="auto"/>
            </w:tcBorders>
          </w:tcPr>
          <w:p w14:paraId="47A723D0" w14:textId="77777777" w:rsidR="00AC6834" w:rsidRPr="0047609F" w:rsidRDefault="00AC6834" w:rsidP="00413C83">
            <w:pPr>
              <w:ind w:right="-284"/>
              <w:rPr>
                <w:sz w:val="18"/>
                <w:lang w:val="en-GB"/>
              </w:rPr>
            </w:pPr>
          </w:p>
        </w:tc>
        <w:tc>
          <w:tcPr>
            <w:tcW w:w="2495" w:type="dxa"/>
            <w:tcBorders>
              <w:top w:val="single" w:sz="6" w:space="0" w:color="auto"/>
              <w:left w:val="single" w:sz="6" w:space="0" w:color="auto"/>
              <w:bottom w:val="single" w:sz="6" w:space="0" w:color="auto"/>
              <w:right w:val="single" w:sz="12" w:space="0" w:color="auto"/>
            </w:tcBorders>
            <w:hideMark/>
          </w:tcPr>
          <w:p w14:paraId="7215C8B0" w14:textId="77777777" w:rsidR="00AC6834" w:rsidRPr="0047609F" w:rsidRDefault="00AC6834" w:rsidP="00413C83">
            <w:pPr>
              <w:ind w:right="-284"/>
              <w:rPr>
                <w:sz w:val="18"/>
                <w:lang w:val="en-GB"/>
              </w:rPr>
            </w:pPr>
            <w:r w:rsidRPr="0047609F">
              <w:rPr>
                <w:sz w:val="18"/>
              </w:rPr>
              <w:t xml:space="preserve">EE 13% </w:t>
            </w:r>
            <w:r w:rsidRPr="0047609F">
              <w:rPr>
                <w:sz w:val="18"/>
              </w:rPr>
              <w:sym w:font="Symbol" w:char="F0AF"/>
            </w:r>
          </w:p>
          <w:p w14:paraId="48C0F7E1" w14:textId="77777777" w:rsidR="00AC6834" w:rsidRPr="0047609F" w:rsidRDefault="00AC6834" w:rsidP="00413C83">
            <w:pPr>
              <w:ind w:right="-284"/>
              <w:rPr>
                <w:sz w:val="18"/>
                <w:lang w:val="en-GB"/>
              </w:rPr>
            </w:pPr>
            <w:r w:rsidRPr="0047609F">
              <w:rPr>
                <w:sz w:val="18"/>
              </w:rPr>
              <w:t xml:space="preserve">gestoden 42% </w:t>
            </w:r>
            <w:r w:rsidRPr="0047609F">
              <w:rPr>
                <w:sz w:val="18"/>
              </w:rPr>
              <w:sym w:font="Symbol" w:char="F0AF"/>
            </w:r>
          </w:p>
        </w:tc>
      </w:tr>
      <w:tr w:rsidR="00AC6834" w:rsidRPr="0047609F" w14:paraId="18FF600C" w14:textId="77777777" w:rsidTr="00413C83">
        <w:trPr>
          <w:trHeight w:val="488"/>
        </w:trPr>
        <w:tc>
          <w:tcPr>
            <w:tcW w:w="2460" w:type="dxa"/>
            <w:tcBorders>
              <w:top w:val="single" w:sz="6" w:space="0" w:color="auto"/>
              <w:left w:val="single" w:sz="12" w:space="0" w:color="auto"/>
              <w:bottom w:val="single" w:sz="6" w:space="0" w:color="auto"/>
              <w:right w:val="single" w:sz="6" w:space="0" w:color="auto"/>
            </w:tcBorders>
            <w:hideMark/>
          </w:tcPr>
          <w:p w14:paraId="4592C2DE" w14:textId="77777777" w:rsidR="00AC6834" w:rsidRPr="0047609F" w:rsidRDefault="00AC6834" w:rsidP="00413C83">
            <w:pPr>
              <w:ind w:right="-284"/>
              <w:rPr>
                <w:sz w:val="18"/>
                <w:lang w:val="en-GB"/>
              </w:rPr>
            </w:pPr>
            <w:r w:rsidRPr="0047609F">
              <w:rPr>
                <w:sz w:val="18"/>
              </w:rPr>
              <w:t>Gabapentin (18)</w:t>
            </w:r>
          </w:p>
        </w:tc>
        <w:tc>
          <w:tcPr>
            <w:tcW w:w="1883" w:type="dxa"/>
            <w:tcBorders>
              <w:top w:val="single" w:sz="6" w:space="0" w:color="auto"/>
              <w:left w:val="single" w:sz="6" w:space="0" w:color="auto"/>
              <w:bottom w:val="single" w:sz="6" w:space="0" w:color="auto"/>
              <w:right w:val="single" w:sz="6" w:space="0" w:color="auto"/>
            </w:tcBorders>
            <w:hideMark/>
          </w:tcPr>
          <w:p w14:paraId="2A4A884E" w14:textId="77777777" w:rsidR="00AC6834" w:rsidRPr="0047609F" w:rsidRDefault="00AC6834" w:rsidP="00413C83">
            <w:pPr>
              <w:pStyle w:val="Merknadstekst"/>
              <w:tabs>
                <w:tab w:val="left" w:pos="1485"/>
              </w:tabs>
              <w:ind w:right="-284"/>
              <w:rPr>
                <w:rFonts w:asciiTheme="minorHAnsi" w:hAnsiTheme="minorHAnsi"/>
                <w:sz w:val="18"/>
                <w:lang w:val="en-GB"/>
              </w:rPr>
            </w:pPr>
            <w:r w:rsidRPr="0047609F">
              <w:rPr>
                <w:rFonts w:asciiTheme="minorHAnsi" w:hAnsiTheme="minorHAnsi"/>
                <w:sz w:val="18"/>
                <w:lang w:val="en-GB"/>
              </w:rPr>
              <w:t xml:space="preserve">EE 50 </w:t>
            </w:r>
            <w:r w:rsidRPr="0047609F">
              <w:rPr>
                <w:rFonts w:asciiTheme="minorHAnsi" w:hAnsiTheme="minorHAnsi"/>
                <w:sz w:val="18"/>
                <w:lang w:val="en-GB"/>
              </w:rPr>
              <w:sym w:font="Symbol" w:char="F06D"/>
            </w:r>
            <w:r w:rsidRPr="0047609F">
              <w:rPr>
                <w:rFonts w:asciiTheme="minorHAnsi" w:hAnsiTheme="minorHAnsi"/>
                <w:sz w:val="18"/>
                <w:lang w:val="en-GB"/>
              </w:rPr>
              <w:t>g /</w:t>
            </w:r>
          </w:p>
          <w:p w14:paraId="085BE105" w14:textId="77777777" w:rsidR="00AC6834" w:rsidRPr="0047609F" w:rsidRDefault="00AC6834" w:rsidP="00413C83">
            <w:pPr>
              <w:tabs>
                <w:tab w:val="left" w:pos="1485"/>
              </w:tabs>
              <w:ind w:right="-284"/>
              <w:rPr>
                <w:sz w:val="18"/>
                <w:lang w:val="en-GB"/>
              </w:rPr>
            </w:pPr>
            <w:r w:rsidRPr="0047609F">
              <w:rPr>
                <w:sz w:val="18"/>
              </w:rPr>
              <w:t>norethindron 2.5</w:t>
            </w:r>
            <w:r w:rsidRPr="0047609F">
              <w:rPr>
                <w:sz w:val="18"/>
              </w:rPr>
              <w:sym w:font="Symbol" w:char="F06D"/>
            </w:r>
            <w:r w:rsidRPr="0047609F">
              <w:rPr>
                <w:sz w:val="18"/>
              </w:rPr>
              <w:t xml:space="preserve">g </w:t>
            </w:r>
          </w:p>
        </w:tc>
        <w:tc>
          <w:tcPr>
            <w:tcW w:w="2270" w:type="dxa"/>
            <w:tcBorders>
              <w:top w:val="single" w:sz="6" w:space="0" w:color="auto"/>
              <w:left w:val="single" w:sz="6" w:space="0" w:color="auto"/>
              <w:bottom w:val="single" w:sz="6" w:space="0" w:color="auto"/>
              <w:right w:val="single" w:sz="6" w:space="0" w:color="auto"/>
            </w:tcBorders>
          </w:tcPr>
          <w:p w14:paraId="47D437A3" w14:textId="77777777" w:rsidR="00AC6834" w:rsidRPr="0047609F" w:rsidRDefault="00AC6834" w:rsidP="00413C83">
            <w:pPr>
              <w:ind w:right="-284"/>
              <w:rPr>
                <w:sz w:val="18"/>
                <w:lang w:val="en-GB"/>
              </w:rPr>
            </w:pPr>
          </w:p>
        </w:tc>
        <w:tc>
          <w:tcPr>
            <w:tcW w:w="2495" w:type="dxa"/>
            <w:tcBorders>
              <w:top w:val="single" w:sz="6" w:space="0" w:color="auto"/>
              <w:left w:val="single" w:sz="6" w:space="0" w:color="auto"/>
              <w:bottom w:val="single" w:sz="6" w:space="0" w:color="auto"/>
              <w:right w:val="single" w:sz="12" w:space="0" w:color="auto"/>
            </w:tcBorders>
            <w:hideMark/>
          </w:tcPr>
          <w:p w14:paraId="3367323F" w14:textId="77777777" w:rsidR="00AC6834" w:rsidRPr="0047609F" w:rsidRDefault="00AC6834" w:rsidP="00413C83">
            <w:pPr>
              <w:ind w:right="-284"/>
              <w:rPr>
                <w:sz w:val="18"/>
                <w:lang w:val="en-GB"/>
              </w:rPr>
            </w:pPr>
            <w:r w:rsidRPr="0047609F">
              <w:rPr>
                <w:sz w:val="18"/>
              </w:rPr>
              <w:t>Ingen effekt</w:t>
            </w:r>
          </w:p>
        </w:tc>
      </w:tr>
      <w:tr w:rsidR="00AC6834" w:rsidRPr="0047609F" w14:paraId="07B25D34" w14:textId="77777777" w:rsidTr="00413C83">
        <w:trPr>
          <w:trHeight w:val="488"/>
        </w:trPr>
        <w:tc>
          <w:tcPr>
            <w:tcW w:w="2460" w:type="dxa"/>
            <w:tcBorders>
              <w:top w:val="single" w:sz="6" w:space="0" w:color="auto"/>
              <w:left w:val="single" w:sz="12" w:space="0" w:color="auto"/>
              <w:bottom w:val="single" w:sz="6" w:space="0" w:color="auto"/>
              <w:right w:val="single" w:sz="6" w:space="0" w:color="auto"/>
            </w:tcBorders>
            <w:hideMark/>
          </w:tcPr>
          <w:p w14:paraId="181478F0" w14:textId="77777777" w:rsidR="00AC6834" w:rsidRPr="0047609F" w:rsidRDefault="00AC6834" w:rsidP="00413C83">
            <w:pPr>
              <w:ind w:right="-284"/>
              <w:rPr>
                <w:sz w:val="18"/>
                <w:lang w:val="en-GB"/>
              </w:rPr>
            </w:pPr>
            <w:r w:rsidRPr="0047609F">
              <w:rPr>
                <w:sz w:val="18"/>
              </w:rPr>
              <w:lastRenderedPageBreak/>
              <w:t>Topiramat (19)</w:t>
            </w:r>
          </w:p>
          <w:p w14:paraId="64705B17" w14:textId="77777777" w:rsidR="00AC6834" w:rsidRPr="0047609F" w:rsidRDefault="00AC6834" w:rsidP="00413C83">
            <w:pPr>
              <w:ind w:right="-284"/>
              <w:rPr>
                <w:sz w:val="18"/>
                <w:lang w:val="en-GB"/>
              </w:rPr>
            </w:pPr>
            <w:r w:rsidRPr="0047609F">
              <w:rPr>
                <w:sz w:val="18"/>
              </w:rPr>
              <w:t xml:space="preserve">200-800 mg </w:t>
            </w:r>
          </w:p>
        </w:tc>
        <w:tc>
          <w:tcPr>
            <w:tcW w:w="1883" w:type="dxa"/>
            <w:tcBorders>
              <w:top w:val="single" w:sz="6" w:space="0" w:color="auto"/>
              <w:left w:val="single" w:sz="6" w:space="0" w:color="auto"/>
              <w:bottom w:val="single" w:sz="6" w:space="0" w:color="auto"/>
              <w:right w:val="single" w:sz="6" w:space="0" w:color="auto"/>
            </w:tcBorders>
            <w:hideMark/>
          </w:tcPr>
          <w:p w14:paraId="45635B45" w14:textId="77777777" w:rsidR="00AC6834" w:rsidRPr="0047609F" w:rsidRDefault="00AC6834" w:rsidP="00413C83">
            <w:pPr>
              <w:pStyle w:val="Merknadstekst"/>
              <w:tabs>
                <w:tab w:val="left" w:pos="1485"/>
              </w:tabs>
              <w:ind w:right="-284"/>
              <w:rPr>
                <w:rFonts w:asciiTheme="minorHAnsi" w:hAnsiTheme="minorHAnsi"/>
                <w:sz w:val="18"/>
              </w:rPr>
            </w:pPr>
            <w:r w:rsidRPr="0047609F">
              <w:rPr>
                <w:rFonts w:asciiTheme="minorHAnsi" w:hAnsiTheme="minorHAnsi"/>
                <w:sz w:val="18"/>
              </w:rPr>
              <w:t>EE 35</w:t>
            </w:r>
            <w:r w:rsidRPr="0047609F">
              <w:rPr>
                <w:rFonts w:asciiTheme="minorHAnsi" w:hAnsiTheme="minorHAnsi"/>
                <w:sz w:val="18"/>
              </w:rPr>
              <w:sym w:font="Symbol" w:char="F06D"/>
            </w:r>
            <w:r w:rsidRPr="0047609F">
              <w:rPr>
                <w:rFonts w:asciiTheme="minorHAnsi" w:hAnsiTheme="minorHAnsi"/>
                <w:sz w:val="18"/>
              </w:rPr>
              <w:t xml:space="preserve">g/ </w:t>
            </w:r>
          </w:p>
          <w:p w14:paraId="0FB13EB6" w14:textId="77777777" w:rsidR="00AC6834" w:rsidRPr="0047609F" w:rsidRDefault="00AC6834" w:rsidP="00413C83">
            <w:pPr>
              <w:tabs>
                <w:tab w:val="left" w:pos="1485"/>
              </w:tabs>
              <w:ind w:right="-284"/>
              <w:rPr>
                <w:sz w:val="18"/>
              </w:rPr>
            </w:pPr>
            <w:r w:rsidRPr="0047609F">
              <w:rPr>
                <w:sz w:val="18"/>
              </w:rPr>
              <w:t xml:space="preserve">norethindron 1 mg </w:t>
            </w:r>
          </w:p>
        </w:tc>
        <w:tc>
          <w:tcPr>
            <w:tcW w:w="2270" w:type="dxa"/>
            <w:tcBorders>
              <w:top w:val="single" w:sz="6" w:space="0" w:color="auto"/>
              <w:left w:val="single" w:sz="6" w:space="0" w:color="auto"/>
              <w:bottom w:val="single" w:sz="6" w:space="0" w:color="auto"/>
              <w:right w:val="single" w:sz="6" w:space="0" w:color="auto"/>
            </w:tcBorders>
          </w:tcPr>
          <w:p w14:paraId="1DBF7B06" w14:textId="77777777" w:rsidR="00AC6834" w:rsidRPr="0047609F" w:rsidRDefault="00AC6834" w:rsidP="00413C83">
            <w:pPr>
              <w:ind w:right="-284"/>
              <w:rPr>
                <w:sz w:val="18"/>
              </w:rPr>
            </w:pPr>
          </w:p>
        </w:tc>
        <w:tc>
          <w:tcPr>
            <w:tcW w:w="2495" w:type="dxa"/>
            <w:tcBorders>
              <w:top w:val="single" w:sz="6" w:space="0" w:color="auto"/>
              <w:left w:val="single" w:sz="6" w:space="0" w:color="auto"/>
              <w:bottom w:val="single" w:sz="6" w:space="0" w:color="auto"/>
              <w:right w:val="single" w:sz="12" w:space="0" w:color="auto"/>
            </w:tcBorders>
            <w:hideMark/>
          </w:tcPr>
          <w:p w14:paraId="55DF63C7" w14:textId="77777777" w:rsidR="00AC6834" w:rsidRPr="0047609F" w:rsidRDefault="00AC6834" w:rsidP="00413C83">
            <w:pPr>
              <w:ind w:right="-284"/>
              <w:rPr>
                <w:sz w:val="18"/>
              </w:rPr>
            </w:pPr>
            <w:r w:rsidRPr="0047609F">
              <w:rPr>
                <w:sz w:val="18"/>
              </w:rPr>
              <w:t xml:space="preserve">EE opp til 30 % </w:t>
            </w:r>
            <w:r w:rsidRPr="0047609F">
              <w:rPr>
                <w:sz w:val="18"/>
              </w:rPr>
              <w:sym w:font="Symbol" w:char="F0AF"/>
            </w:r>
          </w:p>
          <w:p w14:paraId="7603B7E2" w14:textId="77777777" w:rsidR="00AC6834" w:rsidRPr="0047609F" w:rsidRDefault="00AC6834" w:rsidP="00413C83">
            <w:pPr>
              <w:ind w:right="-284"/>
              <w:rPr>
                <w:sz w:val="18"/>
              </w:rPr>
            </w:pPr>
            <w:r w:rsidRPr="0047609F">
              <w:rPr>
                <w:sz w:val="18"/>
              </w:rPr>
              <w:t xml:space="preserve">norethindron 15 % </w:t>
            </w:r>
            <w:r w:rsidRPr="0047609F">
              <w:rPr>
                <w:sz w:val="18"/>
              </w:rPr>
              <w:sym w:font="Symbol" w:char="F0AF"/>
            </w:r>
          </w:p>
        </w:tc>
      </w:tr>
      <w:tr w:rsidR="00AC6834" w:rsidRPr="0047609F" w14:paraId="646472F5" w14:textId="77777777" w:rsidTr="00413C83">
        <w:trPr>
          <w:trHeight w:val="504"/>
        </w:trPr>
        <w:tc>
          <w:tcPr>
            <w:tcW w:w="2460" w:type="dxa"/>
            <w:tcBorders>
              <w:top w:val="single" w:sz="6" w:space="0" w:color="auto"/>
              <w:left w:val="single" w:sz="12" w:space="0" w:color="auto"/>
              <w:bottom w:val="single" w:sz="6" w:space="0" w:color="auto"/>
              <w:right w:val="single" w:sz="6" w:space="0" w:color="auto"/>
            </w:tcBorders>
            <w:hideMark/>
          </w:tcPr>
          <w:p w14:paraId="60AE505B" w14:textId="77777777" w:rsidR="00AC6834" w:rsidRPr="0047609F" w:rsidRDefault="00AC6834" w:rsidP="00413C83">
            <w:pPr>
              <w:ind w:right="-284"/>
              <w:rPr>
                <w:sz w:val="18"/>
                <w:lang w:val="en-GB"/>
              </w:rPr>
            </w:pPr>
            <w:r w:rsidRPr="0047609F">
              <w:rPr>
                <w:sz w:val="18"/>
              </w:rPr>
              <w:t>----------- (7)</w:t>
            </w:r>
          </w:p>
          <w:p w14:paraId="1A4DA34E" w14:textId="77777777" w:rsidR="00AC6834" w:rsidRPr="0047609F" w:rsidRDefault="00AC6834" w:rsidP="00413C83">
            <w:pPr>
              <w:ind w:right="-284"/>
              <w:rPr>
                <w:sz w:val="18"/>
                <w:lang w:val="en-GB"/>
              </w:rPr>
            </w:pPr>
            <w:r w:rsidRPr="0047609F">
              <w:rPr>
                <w:sz w:val="18"/>
              </w:rPr>
              <w:t xml:space="preserve">&lt; 200 mg </w:t>
            </w:r>
          </w:p>
        </w:tc>
        <w:tc>
          <w:tcPr>
            <w:tcW w:w="1883" w:type="dxa"/>
            <w:tcBorders>
              <w:top w:val="single" w:sz="6" w:space="0" w:color="auto"/>
              <w:left w:val="single" w:sz="6" w:space="0" w:color="auto"/>
              <w:bottom w:val="single" w:sz="6" w:space="0" w:color="auto"/>
              <w:right w:val="single" w:sz="6" w:space="0" w:color="auto"/>
            </w:tcBorders>
            <w:hideMark/>
          </w:tcPr>
          <w:p w14:paraId="2F7E9E8F" w14:textId="77777777" w:rsidR="00AC6834" w:rsidRPr="0047609F" w:rsidRDefault="00AC6834" w:rsidP="00413C83">
            <w:pPr>
              <w:pStyle w:val="Merknadstekst"/>
              <w:tabs>
                <w:tab w:val="left" w:pos="1485"/>
              </w:tabs>
              <w:ind w:right="-284"/>
              <w:rPr>
                <w:rFonts w:asciiTheme="minorHAnsi" w:hAnsiTheme="minorHAnsi"/>
                <w:sz w:val="18"/>
              </w:rPr>
            </w:pPr>
            <w:r w:rsidRPr="0047609F">
              <w:rPr>
                <w:rFonts w:asciiTheme="minorHAnsi" w:hAnsiTheme="minorHAnsi"/>
                <w:sz w:val="18"/>
              </w:rPr>
              <w:t>EE 35</w:t>
            </w:r>
            <w:r w:rsidRPr="0047609F">
              <w:rPr>
                <w:rFonts w:asciiTheme="minorHAnsi" w:hAnsiTheme="minorHAnsi"/>
                <w:sz w:val="18"/>
              </w:rPr>
              <w:sym w:font="Symbol" w:char="F06D"/>
            </w:r>
            <w:r w:rsidRPr="0047609F">
              <w:rPr>
                <w:rFonts w:asciiTheme="minorHAnsi" w:hAnsiTheme="minorHAnsi"/>
                <w:sz w:val="18"/>
              </w:rPr>
              <w:t xml:space="preserve">g/ </w:t>
            </w:r>
          </w:p>
          <w:p w14:paraId="2795A8C5" w14:textId="77777777" w:rsidR="00AC6834" w:rsidRPr="0047609F" w:rsidRDefault="00AC6834" w:rsidP="00413C83">
            <w:pPr>
              <w:tabs>
                <w:tab w:val="left" w:pos="1485"/>
              </w:tabs>
              <w:ind w:right="-284"/>
              <w:rPr>
                <w:sz w:val="18"/>
              </w:rPr>
            </w:pPr>
            <w:r w:rsidRPr="0047609F">
              <w:rPr>
                <w:sz w:val="18"/>
              </w:rPr>
              <w:t xml:space="preserve">norethindron 1 mg </w:t>
            </w:r>
          </w:p>
        </w:tc>
        <w:tc>
          <w:tcPr>
            <w:tcW w:w="2270" w:type="dxa"/>
            <w:tcBorders>
              <w:top w:val="single" w:sz="6" w:space="0" w:color="auto"/>
              <w:left w:val="single" w:sz="6" w:space="0" w:color="auto"/>
              <w:bottom w:val="single" w:sz="6" w:space="0" w:color="auto"/>
              <w:right w:val="single" w:sz="6" w:space="0" w:color="auto"/>
            </w:tcBorders>
          </w:tcPr>
          <w:p w14:paraId="337858B8" w14:textId="77777777" w:rsidR="00AC6834" w:rsidRPr="0047609F" w:rsidRDefault="00AC6834" w:rsidP="00413C83">
            <w:pPr>
              <w:ind w:right="-284"/>
              <w:rPr>
                <w:sz w:val="18"/>
              </w:rPr>
            </w:pPr>
          </w:p>
        </w:tc>
        <w:tc>
          <w:tcPr>
            <w:tcW w:w="2495" w:type="dxa"/>
            <w:tcBorders>
              <w:top w:val="single" w:sz="6" w:space="0" w:color="auto"/>
              <w:left w:val="single" w:sz="6" w:space="0" w:color="auto"/>
              <w:bottom w:val="single" w:sz="6" w:space="0" w:color="auto"/>
              <w:right w:val="single" w:sz="12" w:space="0" w:color="auto"/>
            </w:tcBorders>
            <w:hideMark/>
          </w:tcPr>
          <w:p w14:paraId="2AF06BCD" w14:textId="77777777" w:rsidR="00AC6834" w:rsidRPr="0047609F" w:rsidRDefault="00AC6834" w:rsidP="00413C83">
            <w:pPr>
              <w:ind w:right="-284"/>
              <w:rPr>
                <w:sz w:val="18"/>
                <w:lang w:val="en-GB"/>
              </w:rPr>
            </w:pPr>
            <w:r w:rsidRPr="0047609F">
              <w:rPr>
                <w:sz w:val="18"/>
              </w:rPr>
              <w:t xml:space="preserve">EE og norethindron &lt;12% </w:t>
            </w:r>
            <w:r w:rsidRPr="0047609F">
              <w:rPr>
                <w:sz w:val="18"/>
              </w:rPr>
              <w:sym w:font="Symbol" w:char="F0AF"/>
            </w:r>
          </w:p>
        </w:tc>
      </w:tr>
      <w:tr w:rsidR="00AC6834" w:rsidRPr="0047609F" w14:paraId="071EDCA6" w14:textId="77777777" w:rsidTr="00413C83">
        <w:trPr>
          <w:trHeight w:val="488"/>
        </w:trPr>
        <w:tc>
          <w:tcPr>
            <w:tcW w:w="2460" w:type="dxa"/>
            <w:tcBorders>
              <w:top w:val="single" w:sz="6" w:space="0" w:color="auto"/>
              <w:left w:val="single" w:sz="12" w:space="0" w:color="auto"/>
              <w:bottom w:val="single" w:sz="6" w:space="0" w:color="auto"/>
              <w:right w:val="single" w:sz="6" w:space="0" w:color="auto"/>
            </w:tcBorders>
            <w:hideMark/>
          </w:tcPr>
          <w:p w14:paraId="7C9B18E3" w14:textId="77777777" w:rsidR="00AC6834" w:rsidRPr="0047609F" w:rsidRDefault="00AC6834" w:rsidP="00413C83">
            <w:pPr>
              <w:ind w:right="-284"/>
              <w:rPr>
                <w:sz w:val="18"/>
                <w:lang w:val="en-GB"/>
              </w:rPr>
            </w:pPr>
            <w:r w:rsidRPr="0047609F">
              <w:rPr>
                <w:sz w:val="18"/>
              </w:rPr>
              <w:t>Okskarbazepin (20)</w:t>
            </w:r>
          </w:p>
        </w:tc>
        <w:tc>
          <w:tcPr>
            <w:tcW w:w="1883" w:type="dxa"/>
            <w:tcBorders>
              <w:top w:val="single" w:sz="6" w:space="0" w:color="auto"/>
              <w:left w:val="single" w:sz="6" w:space="0" w:color="auto"/>
              <w:bottom w:val="single" w:sz="6" w:space="0" w:color="auto"/>
              <w:right w:val="single" w:sz="6" w:space="0" w:color="auto"/>
            </w:tcBorders>
            <w:hideMark/>
          </w:tcPr>
          <w:p w14:paraId="6516AE47" w14:textId="77777777" w:rsidR="00AC6834" w:rsidRPr="0047609F" w:rsidRDefault="00AC6834" w:rsidP="00413C83">
            <w:pPr>
              <w:tabs>
                <w:tab w:val="left" w:pos="1485"/>
              </w:tabs>
              <w:ind w:right="-284"/>
              <w:rPr>
                <w:sz w:val="18"/>
                <w:lang w:val="en-GB"/>
              </w:rPr>
            </w:pPr>
            <w:r w:rsidRPr="0047609F">
              <w:rPr>
                <w:sz w:val="18"/>
              </w:rPr>
              <w:t>EE 30-40</w:t>
            </w:r>
            <w:r w:rsidRPr="0047609F">
              <w:rPr>
                <w:sz w:val="18"/>
              </w:rPr>
              <w:sym w:font="Symbol" w:char="F06D"/>
            </w:r>
            <w:r w:rsidRPr="0047609F">
              <w:rPr>
                <w:sz w:val="18"/>
              </w:rPr>
              <w:t xml:space="preserve">g/ </w:t>
            </w:r>
          </w:p>
          <w:p w14:paraId="3228D6B3" w14:textId="77777777" w:rsidR="00AC6834" w:rsidRPr="0047609F" w:rsidRDefault="00AC6834" w:rsidP="00413C83">
            <w:pPr>
              <w:tabs>
                <w:tab w:val="left" w:pos="1485"/>
              </w:tabs>
              <w:ind w:right="-284"/>
              <w:rPr>
                <w:sz w:val="18"/>
                <w:lang w:val="en-GB"/>
              </w:rPr>
            </w:pPr>
            <w:r w:rsidRPr="0047609F">
              <w:rPr>
                <w:sz w:val="18"/>
              </w:rPr>
              <w:t>LNG 75-125</w:t>
            </w:r>
            <w:r w:rsidRPr="0047609F">
              <w:rPr>
                <w:sz w:val="18"/>
              </w:rPr>
              <w:sym w:font="Symbol" w:char="F06D"/>
            </w:r>
            <w:r w:rsidRPr="0047609F">
              <w:rPr>
                <w:sz w:val="18"/>
              </w:rPr>
              <w:t>g</w:t>
            </w:r>
          </w:p>
        </w:tc>
        <w:tc>
          <w:tcPr>
            <w:tcW w:w="2270" w:type="dxa"/>
            <w:tcBorders>
              <w:top w:val="single" w:sz="6" w:space="0" w:color="auto"/>
              <w:left w:val="single" w:sz="6" w:space="0" w:color="auto"/>
              <w:bottom w:val="single" w:sz="6" w:space="0" w:color="auto"/>
              <w:right w:val="single" w:sz="6" w:space="0" w:color="auto"/>
            </w:tcBorders>
          </w:tcPr>
          <w:p w14:paraId="63C162FF" w14:textId="77777777" w:rsidR="00AC6834" w:rsidRPr="0047609F" w:rsidRDefault="00AC6834" w:rsidP="00413C83">
            <w:pPr>
              <w:pStyle w:val="Merknadstekst"/>
              <w:ind w:right="-284"/>
              <w:rPr>
                <w:rFonts w:asciiTheme="minorHAnsi" w:hAnsiTheme="minorHAnsi"/>
                <w:sz w:val="18"/>
                <w:lang w:val="en-GB"/>
              </w:rPr>
            </w:pPr>
          </w:p>
        </w:tc>
        <w:tc>
          <w:tcPr>
            <w:tcW w:w="2495" w:type="dxa"/>
            <w:tcBorders>
              <w:top w:val="single" w:sz="6" w:space="0" w:color="auto"/>
              <w:left w:val="single" w:sz="6" w:space="0" w:color="auto"/>
              <w:bottom w:val="single" w:sz="6" w:space="0" w:color="auto"/>
              <w:right w:val="single" w:sz="12" w:space="0" w:color="auto"/>
            </w:tcBorders>
            <w:hideMark/>
          </w:tcPr>
          <w:p w14:paraId="0CFFC5E7" w14:textId="77777777" w:rsidR="00AC6834" w:rsidRPr="0047609F" w:rsidRDefault="00AC6834" w:rsidP="00413C83">
            <w:pPr>
              <w:ind w:right="-284"/>
              <w:rPr>
                <w:sz w:val="18"/>
                <w:lang w:val="en-GB"/>
              </w:rPr>
            </w:pPr>
            <w:r w:rsidRPr="0047609F">
              <w:rPr>
                <w:sz w:val="18"/>
              </w:rPr>
              <w:t>EE 48%</w:t>
            </w:r>
            <w:r w:rsidRPr="0047609F">
              <w:rPr>
                <w:sz w:val="18"/>
              </w:rPr>
              <w:sym w:font="Symbol" w:char="F0AF"/>
            </w:r>
          </w:p>
          <w:p w14:paraId="4B57ECA9" w14:textId="77777777" w:rsidR="00AC6834" w:rsidRPr="0047609F" w:rsidRDefault="00AC6834" w:rsidP="00413C83">
            <w:pPr>
              <w:ind w:right="-284"/>
              <w:rPr>
                <w:sz w:val="18"/>
                <w:lang w:val="en-GB"/>
              </w:rPr>
            </w:pPr>
            <w:r w:rsidRPr="0047609F">
              <w:rPr>
                <w:sz w:val="18"/>
              </w:rPr>
              <w:t xml:space="preserve">LNG 32% </w:t>
            </w:r>
            <w:r w:rsidRPr="0047609F">
              <w:rPr>
                <w:sz w:val="18"/>
              </w:rPr>
              <w:sym w:font="Symbol" w:char="F0AF"/>
            </w:r>
          </w:p>
        </w:tc>
      </w:tr>
      <w:tr w:rsidR="00AC6834" w:rsidRPr="0047609F" w14:paraId="31E68C16" w14:textId="77777777" w:rsidTr="00413C83">
        <w:trPr>
          <w:trHeight w:val="504"/>
        </w:trPr>
        <w:tc>
          <w:tcPr>
            <w:tcW w:w="2460" w:type="dxa"/>
            <w:tcBorders>
              <w:top w:val="single" w:sz="6" w:space="0" w:color="auto"/>
              <w:left w:val="single" w:sz="12" w:space="0" w:color="auto"/>
              <w:bottom w:val="single" w:sz="6" w:space="0" w:color="auto"/>
              <w:right w:val="single" w:sz="6" w:space="0" w:color="auto"/>
            </w:tcBorders>
            <w:hideMark/>
          </w:tcPr>
          <w:p w14:paraId="46038A32" w14:textId="77777777" w:rsidR="00AC6834" w:rsidRPr="0047609F" w:rsidRDefault="00AC6834" w:rsidP="00413C83">
            <w:pPr>
              <w:ind w:right="-284"/>
              <w:rPr>
                <w:sz w:val="18"/>
                <w:lang w:val="en-GB"/>
              </w:rPr>
            </w:pPr>
            <w:r w:rsidRPr="0047609F">
              <w:rPr>
                <w:sz w:val="18"/>
              </w:rPr>
              <w:t>-----------  (21)</w:t>
            </w:r>
          </w:p>
        </w:tc>
        <w:tc>
          <w:tcPr>
            <w:tcW w:w="1883" w:type="dxa"/>
            <w:tcBorders>
              <w:top w:val="single" w:sz="6" w:space="0" w:color="auto"/>
              <w:left w:val="single" w:sz="6" w:space="0" w:color="auto"/>
              <w:bottom w:val="single" w:sz="6" w:space="0" w:color="auto"/>
              <w:right w:val="single" w:sz="6" w:space="0" w:color="auto"/>
            </w:tcBorders>
            <w:hideMark/>
          </w:tcPr>
          <w:p w14:paraId="10D97B5B" w14:textId="77777777" w:rsidR="00AC6834" w:rsidRPr="0047609F" w:rsidRDefault="00AC6834" w:rsidP="00413C83">
            <w:pPr>
              <w:tabs>
                <w:tab w:val="left" w:pos="1485"/>
              </w:tabs>
              <w:ind w:right="-284"/>
              <w:rPr>
                <w:sz w:val="18"/>
                <w:lang w:val="en-GB"/>
              </w:rPr>
            </w:pPr>
            <w:r w:rsidRPr="0047609F">
              <w:rPr>
                <w:sz w:val="18"/>
              </w:rPr>
              <w:t>EE 50</w:t>
            </w:r>
            <w:r w:rsidRPr="0047609F">
              <w:rPr>
                <w:sz w:val="18"/>
              </w:rPr>
              <w:sym w:font="Symbol" w:char="F06D"/>
            </w:r>
            <w:r w:rsidRPr="0047609F">
              <w:rPr>
                <w:sz w:val="18"/>
              </w:rPr>
              <w:t xml:space="preserve">g / </w:t>
            </w:r>
          </w:p>
          <w:p w14:paraId="025E07B6" w14:textId="77777777" w:rsidR="00AC6834" w:rsidRPr="0047609F" w:rsidRDefault="00AC6834" w:rsidP="00413C83">
            <w:pPr>
              <w:tabs>
                <w:tab w:val="left" w:pos="1485"/>
              </w:tabs>
              <w:ind w:right="-284"/>
              <w:rPr>
                <w:sz w:val="18"/>
                <w:lang w:val="en-GB"/>
              </w:rPr>
            </w:pPr>
            <w:r w:rsidRPr="0047609F">
              <w:rPr>
                <w:sz w:val="18"/>
              </w:rPr>
              <w:t>LNG 500</w:t>
            </w:r>
            <w:r w:rsidRPr="0047609F">
              <w:rPr>
                <w:sz w:val="18"/>
              </w:rPr>
              <w:sym w:font="Symbol" w:char="F06D"/>
            </w:r>
            <w:r w:rsidRPr="0047609F">
              <w:rPr>
                <w:sz w:val="18"/>
              </w:rPr>
              <w:t xml:space="preserve">g </w:t>
            </w:r>
          </w:p>
        </w:tc>
        <w:tc>
          <w:tcPr>
            <w:tcW w:w="2270" w:type="dxa"/>
            <w:tcBorders>
              <w:top w:val="single" w:sz="6" w:space="0" w:color="auto"/>
              <w:left w:val="single" w:sz="6" w:space="0" w:color="auto"/>
              <w:bottom w:val="single" w:sz="6" w:space="0" w:color="auto"/>
              <w:right w:val="single" w:sz="6" w:space="0" w:color="auto"/>
            </w:tcBorders>
          </w:tcPr>
          <w:p w14:paraId="6C5A86B0" w14:textId="77777777" w:rsidR="00AC6834" w:rsidRPr="0047609F" w:rsidRDefault="00AC6834" w:rsidP="00413C83">
            <w:pPr>
              <w:ind w:right="-284"/>
              <w:rPr>
                <w:sz w:val="18"/>
                <w:lang w:val="en-GB"/>
              </w:rPr>
            </w:pPr>
          </w:p>
        </w:tc>
        <w:tc>
          <w:tcPr>
            <w:tcW w:w="2495" w:type="dxa"/>
            <w:tcBorders>
              <w:top w:val="single" w:sz="6" w:space="0" w:color="auto"/>
              <w:left w:val="single" w:sz="6" w:space="0" w:color="auto"/>
              <w:bottom w:val="single" w:sz="6" w:space="0" w:color="auto"/>
              <w:right w:val="single" w:sz="12" w:space="0" w:color="auto"/>
            </w:tcBorders>
            <w:hideMark/>
          </w:tcPr>
          <w:p w14:paraId="67EE0945" w14:textId="77777777" w:rsidR="00AC6834" w:rsidRPr="0047609F" w:rsidRDefault="00AC6834" w:rsidP="00413C83">
            <w:pPr>
              <w:ind w:right="-284"/>
              <w:rPr>
                <w:sz w:val="18"/>
                <w:lang w:val="en-GB"/>
              </w:rPr>
            </w:pPr>
            <w:r w:rsidRPr="0047609F">
              <w:rPr>
                <w:sz w:val="18"/>
              </w:rPr>
              <w:t>EE and LNG 47%</w:t>
            </w:r>
            <w:r w:rsidRPr="0047609F">
              <w:rPr>
                <w:sz w:val="18"/>
              </w:rPr>
              <w:sym w:font="Symbol" w:char="F0AF"/>
            </w:r>
          </w:p>
        </w:tc>
      </w:tr>
      <w:tr w:rsidR="00AC6834" w:rsidRPr="0047609F" w14:paraId="3FF389D3" w14:textId="77777777" w:rsidTr="00413C83">
        <w:trPr>
          <w:trHeight w:val="504"/>
        </w:trPr>
        <w:tc>
          <w:tcPr>
            <w:tcW w:w="2460" w:type="dxa"/>
            <w:tcBorders>
              <w:top w:val="single" w:sz="6" w:space="0" w:color="auto"/>
              <w:left w:val="single" w:sz="12" w:space="0" w:color="auto"/>
              <w:bottom w:val="single" w:sz="6" w:space="0" w:color="auto"/>
              <w:right w:val="single" w:sz="6" w:space="0" w:color="auto"/>
            </w:tcBorders>
            <w:hideMark/>
          </w:tcPr>
          <w:p w14:paraId="7498F0AB" w14:textId="77777777" w:rsidR="00AC6834" w:rsidRPr="0047609F" w:rsidRDefault="00AC6834" w:rsidP="00413C83">
            <w:pPr>
              <w:pStyle w:val="Merknadstekst"/>
              <w:ind w:right="-284"/>
              <w:rPr>
                <w:rFonts w:asciiTheme="minorHAnsi" w:hAnsiTheme="minorHAnsi"/>
                <w:sz w:val="18"/>
                <w:lang w:val="en-GB"/>
              </w:rPr>
            </w:pPr>
            <w:r w:rsidRPr="0047609F">
              <w:rPr>
                <w:rFonts w:asciiTheme="minorHAnsi" w:hAnsiTheme="minorHAnsi"/>
                <w:sz w:val="18"/>
                <w:lang w:val="en-GB"/>
              </w:rPr>
              <w:t>Levetiracetam (22)</w:t>
            </w:r>
          </w:p>
        </w:tc>
        <w:tc>
          <w:tcPr>
            <w:tcW w:w="1883" w:type="dxa"/>
            <w:tcBorders>
              <w:top w:val="single" w:sz="6" w:space="0" w:color="auto"/>
              <w:left w:val="single" w:sz="6" w:space="0" w:color="auto"/>
              <w:bottom w:val="single" w:sz="6" w:space="0" w:color="auto"/>
              <w:right w:val="single" w:sz="6" w:space="0" w:color="auto"/>
            </w:tcBorders>
            <w:hideMark/>
          </w:tcPr>
          <w:p w14:paraId="2A55D7AB" w14:textId="77777777" w:rsidR="00AC6834" w:rsidRPr="0047609F" w:rsidRDefault="00AC6834" w:rsidP="00413C83">
            <w:pPr>
              <w:tabs>
                <w:tab w:val="left" w:pos="1485"/>
              </w:tabs>
              <w:ind w:right="-284"/>
              <w:rPr>
                <w:sz w:val="18"/>
                <w:lang w:val="en-GB"/>
              </w:rPr>
            </w:pPr>
            <w:r w:rsidRPr="0047609F">
              <w:rPr>
                <w:sz w:val="18"/>
              </w:rPr>
              <w:t>EE 30</w:t>
            </w:r>
            <w:r w:rsidRPr="0047609F">
              <w:rPr>
                <w:sz w:val="18"/>
              </w:rPr>
              <w:sym w:font="Symbol" w:char="F06D"/>
            </w:r>
            <w:r w:rsidRPr="0047609F">
              <w:rPr>
                <w:sz w:val="18"/>
              </w:rPr>
              <w:t>g/</w:t>
            </w:r>
          </w:p>
          <w:p w14:paraId="3A3F853A" w14:textId="77777777" w:rsidR="00AC6834" w:rsidRPr="0047609F" w:rsidRDefault="00AC6834" w:rsidP="00413C83">
            <w:pPr>
              <w:pStyle w:val="Merknadstekst"/>
              <w:tabs>
                <w:tab w:val="left" w:pos="1485"/>
              </w:tabs>
              <w:ind w:right="-284"/>
              <w:rPr>
                <w:rFonts w:asciiTheme="minorHAnsi" w:hAnsiTheme="minorHAnsi"/>
                <w:sz w:val="18"/>
                <w:lang w:val="en-GB"/>
              </w:rPr>
            </w:pPr>
            <w:r w:rsidRPr="0047609F">
              <w:rPr>
                <w:rFonts w:asciiTheme="minorHAnsi" w:hAnsiTheme="minorHAnsi"/>
                <w:sz w:val="18"/>
              </w:rPr>
              <w:t xml:space="preserve">LNG 150 </w:t>
            </w:r>
            <w:r w:rsidRPr="0047609F">
              <w:rPr>
                <w:rFonts w:asciiTheme="minorHAnsi" w:hAnsiTheme="minorHAnsi"/>
                <w:sz w:val="18"/>
              </w:rPr>
              <w:sym w:font="Symbol" w:char="F06D"/>
            </w:r>
            <w:r w:rsidRPr="0047609F">
              <w:rPr>
                <w:rFonts w:asciiTheme="minorHAnsi" w:hAnsiTheme="minorHAnsi"/>
                <w:sz w:val="18"/>
              </w:rPr>
              <w:t xml:space="preserve">g </w:t>
            </w:r>
          </w:p>
        </w:tc>
        <w:tc>
          <w:tcPr>
            <w:tcW w:w="2270" w:type="dxa"/>
            <w:tcBorders>
              <w:top w:val="single" w:sz="6" w:space="0" w:color="auto"/>
              <w:left w:val="single" w:sz="6" w:space="0" w:color="auto"/>
              <w:bottom w:val="single" w:sz="6" w:space="0" w:color="auto"/>
              <w:right w:val="single" w:sz="6" w:space="0" w:color="auto"/>
            </w:tcBorders>
          </w:tcPr>
          <w:p w14:paraId="31E6CE33" w14:textId="77777777" w:rsidR="00AC6834" w:rsidRPr="0047609F" w:rsidRDefault="00AC6834" w:rsidP="00413C83">
            <w:pPr>
              <w:ind w:right="-284"/>
              <w:rPr>
                <w:sz w:val="18"/>
                <w:lang w:val="en-GB"/>
              </w:rPr>
            </w:pPr>
          </w:p>
        </w:tc>
        <w:tc>
          <w:tcPr>
            <w:tcW w:w="2495" w:type="dxa"/>
            <w:tcBorders>
              <w:top w:val="single" w:sz="6" w:space="0" w:color="auto"/>
              <w:left w:val="single" w:sz="6" w:space="0" w:color="auto"/>
              <w:bottom w:val="single" w:sz="6" w:space="0" w:color="auto"/>
              <w:right w:val="single" w:sz="12" w:space="0" w:color="auto"/>
            </w:tcBorders>
            <w:hideMark/>
          </w:tcPr>
          <w:p w14:paraId="7E8142FB" w14:textId="77777777" w:rsidR="00AC6834" w:rsidRPr="0047609F" w:rsidRDefault="00AC6834" w:rsidP="00413C83">
            <w:pPr>
              <w:ind w:right="-284"/>
              <w:rPr>
                <w:sz w:val="18"/>
                <w:lang w:val="en-GB"/>
              </w:rPr>
            </w:pPr>
            <w:r w:rsidRPr="0047609F">
              <w:rPr>
                <w:sz w:val="18"/>
              </w:rPr>
              <w:t>Ingen effekt</w:t>
            </w:r>
          </w:p>
        </w:tc>
      </w:tr>
      <w:tr w:rsidR="00AC6834" w:rsidRPr="0047609F" w14:paraId="4D088197" w14:textId="77777777" w:rsidTr="00413C83">
        <w:trPr>
          <w:trHeight w:val="352"/>
        </w:trPr>
        <w:tc>
          <w:tcPr>
            <w:tcW w:w="2460" w:type="dxa"/>
            <w:tcBorders>
              <w:top w:val="single" w:sz="6" w:space="0" w:color="auto"/>
              <w:left w:val="single" w:sz="12" w:space="0" w:color="auto"/>
              <w:bottom w:val="single" w:sz="6" w:space="0" w:color="auto"/>
              <w:right w:val="single" w:sz="6" w:space="0" w:color="auto"/>
            </w:tcBorders>
            <w:hideMark/>
          </w:tcPr>
          <w:p w14:paraId="7CFB3A0B" w14:textId="77777777" w:rsidR="00AC6834" w:rsidRPr="0047609F" w:rsidRDefault="00AC6834" w:rsidP="00413C83">
            <w:pPr>
              <w:pStyle w:val="Merknadstekst"/>
              <w:ind w:right="-284"/>
              <w:rPr>
                <w:rFonts w:asciiTheme="minorHAnsi" w:hAnsiTheme="minorHAnsi"/>
                <w:sz w:val="18"/>
                <w:lang w:val="en-GB"/>
              </w:rPr>
            </w:pPr>
            <w:r w:rsidRPr="0047609F">
              <w:rPr>
                <w:rFonts w:asciiTheme="minorHAnsi" w:hAnsiTheme="minorHAnsi"/>
                <w:sz w:val="18"/>
                <w:lang w:val="en-GB"/>
              </w:rPr>
              <w:t>Pregabalin (23)</w:t>
            </w:r>
          </w:p>
        </w:tc>
        <w:tc>
          <w:tcPr>
            <w:tcW w:w="1883" w:type="dxa"/>
            <w:tcBorders>
              <w:top w:val="single" w:sz="6" w:space="0" w:color="auto"/>
              <w:left w:val="single" w:sz="6" w:space="0" w:color="auto"/>
              <w:bottom w:val="single" w:sz="6" w:space="0" w:color="auto"/>
              <w:right w:val="single" w:sz="6" w:space="0" w:color="auto"/>
            </w:tcBorders>
            <w:hideMark/>
          </w:tcPr>
          <w:p w14:paraId="4CEEA265" w14:textId="77777777" w:rsidR="00AC6834" w:rsidRPr="0047609F" w:rsidRDefault="00AC6834" w:rsidP="00413C83">
            <w:pPr>
              <w:tabs>
                <w:tab w:val="left" w:pos="1485"/>
              </w:tabs>
              <w:ind w:right="-284"/>
              <w:rPr>
                <w:sz w:val="18"/>
                <w:lang w:val="en-GB"/>
              </w:rPr>
            </w:pPr>
            <w:r w:rsidRPr="0047609F">
              <w:rPr>
                <w:sz w:val="18"/>
              </w:rPr>
              <w:t>Kombinasjonspille</w:t>
            </w:r>
          </w:p>
        </w:tc>
        <w:tc>
          <w:tcPr>
            <w:tcW w:w="2270" w:type="dxa"/>
            <w:tcBorders>
              <w:top w:val="single" w:sz="6" w:space="0" w:color="auto"/>
              <w:left w:val="single" w:sz="6" w:space="0" w:color="auto"/>
              <w:bottom w:val="single" w:sz="6" w:space="0" w:color="auto"/>
              <w:right w:val="single" w:sz="6" w:space="0" w:color="auto"/>
            </w:tcBorders>
            <w:hideMark/>
          </w:tcPr>
          <w:p w14:paraId="79D8D3D4" w14:textId="77777777" w:rsidR="00AC6834" w:rsidRPr="0047609F" w:rsidRDefault="00AC6834" w:rsidP="00413C83">
            <w:pPr>
              <w:ind w:right="-284"/>
              <w:rPr>
                <w:sz w:val="18"/>
                <w:lang w:val="en-GB"/>
              </w:rPr>
            </w:pPr>
            <w:r w:rsidRPr="0047609F">
              <w:rPr>
                <w:sz w:val="18"/>
              </w:rPr>
              <w:t>Ingen effekt</w:t>
            </w:r>
          </w:p>
        </w:tc>
        <w:tc>
          <w:tcPr>
            <w:tcW w:w="2495" w:type="dxa"/>
            <w:tcBorders>
              <w:top w:val="single" w:sz="6" w:space="0" w:color="auto"/>
              <w:left w:val="single" w:sz="6" w:space="0" w:color="auto"/>
              <w:bottom w:val="single" w:sz="6" w:space="0" w:color="auto"/>
              <w:right w:val="single" w:sz="12" w:space="0" w:color="auto"/>
            </w:tcBorders>
            <w:hideMark/>
          </w:tcPr>
          <w:p w14:paraId="0E4375BD" w14:textId="77777777" w:rsidR="00AC6834" w:rsidRPr="0047609F" w:rsidRDefault="00AC6834" w:rsidP="00413C83">
            <w:pPr>
              <w:ind w:right="-284"/>
              <w:rPr>
                <w:sz w:val="18"/>
                <w:lang w:val="en-GB"/>
              </w:rPr>
            </w:pPr>
            <w:r w:rsidRPr="0047609F">
              <w:rPr>
                <w:sz w:val="18"/>
              </w:rPr>
              <w:t>Ingen effekt</w:t>
            </w:r>
          </w:p>
        </w:tc>
      </w:tr>
      <w:tr w:rsidR="00AC6834" w:rsidRPr="0047609F" w14:paraId="24A41F3C" w14:textId="77777777" w:rsidTr="00413C83">
        <w:trPr>
          <w:trHeight w:val="504"/>
        </w:trPr>
        <w:tc>
          <w:tcPr>
            <w:tcW w:w="2460" w:type="dxa"/>
            <w:tcBorders>
              <w:top w:val="single" w:sz="6" w:space="0" w:color="auto"/>
              <w:left w:val="single" w:sz="12" w:space="0" w:color="auto"/>
              <w:bottom w:val="single" w:sz="6" w:space="0" w:color="auto"/>
              <w:right w:val="single" w:sz="6" w:space="0" w:color="auto"/>
            </w:tcBorders>
            <w:hideMark/>
          </w:tcPr>
          <w:p w14:paraId="5A6064F5" w14:textId="77777777" w:rsidR="00AC6834" w:rsidRPr="0047609F" w:rsidRDefault="00AC6834" w:rsidP="00413C83">
            <w:pPr>
              <w:pStyle w:val="Merknadstekst"/>
              <w:ind w:right="-284"/>
              <w:rPr>
                <w:rFonts w:asciiTheme="minorHAnsi" w:hAnsiTheme="minorHAnsi"/>
                <w:sz w:val="18"/>
                <w:lang w:val="en-GB"/>
              </w:rPr>
            </w:pPr>
            <w:r w:rsidRPr="0047609F">
              <w:rPr>
                <w:rFonts w:asciiTheme="minorHAnsi" w:hAnsiTheme="minorHAnsi"/>
                <w:sz w:val="18"/>
              </w:rPr>
              <w:t>Zonisamid (24)</w:t>
            </w:r>
          </w:p>
        </w:tc>
        <w:tc>
          <w:tcPr>
            <w:tcW w:w="1883" w:type="dxa"/>
            <w:tcBorders>
              <w:top w:val="single" w:sz="6" w:space="0" w:color="auto"/>
              <w:left w:val="single" w:sz="6" w:space="0" w:color="auto"/>
              <w:bottom w:val="single" w:sz="6" w:space="0" w:color="auto"/>
              <w:right w:val="single" w:sz="6" w:space="0" w:color="auto"/>
            </w:tcBorders>
            <w:hideMark/>
          </w:tcPr>
          <w:p w14:paraId="3F0DE272" w14:textId="77777777" w:rsidR="00AC6834" w:rsidRPr="0047609F" w:rsidRDefault="00AC6834" w:rsidP="00413C83">
            <w:pPr>
              <w:tabs>
                <w:tab w:val="left" w:pos="1485"/>
              </w:tabs>
              <w:ind w:right="-284"/>
              <w:rPr>
                <w:sz w:val="18"/>
              </w:rPr>
            </w:pPr>
            <w:r w:rsidRPr="0047609F">
              <w:rPr>
                <w:sz w:val="18"/>
              </w:rPr>
              <w:t xml:space="preserve">EE 35 </w:t>
            </w:r>
            <w:r w:rsidRPr="0047609F">
              <w:rPr>
                <w:sz w:val="18"/>
              </w:rPr>
              <w:sym w:font="Symbol" w:char="F06D"/>
            </w:r>
            <w:r w:rsidRPr="0047609F">
              <w:rPr>
                <w:sz w:val="18"/>
              </w:rPr>
              <w:t xml:space="preserve">g / </w:t>
            </w:r>
          </w:p>
          <w:p w14:paraId="12B50848" w14:textId="77777777" w:rsidR="00AC6834" w:rsidRPr="0047609F" w:rsidRDefault="00AC6834" w:rsidP="00413C83">
            <w:pPr>
              <w:tabs>
                <w:tab w:val="left" w:pos="1485"/>
              </w:tabs>
              <w:ind w:right="-284"/>
              <w:rPr>
                <w:sz w:val="18"/>
              </w:rPr>
            </w:pPr>
            <w:r w:rsidRPr="0047609F">
              <w:rPr>
                <w:sz w:val="18"/>
              </w:rPr>
              <w:t xml:space="preserve">norethindron 1 mg </w:t>
            </w:r>
          </w:p>
        </w:tc>
        <w:tc>
          <w:tcPr>
            <w:tcW w:w="2270" w:type="dxa"/>
            <w:tcBorders>
              <w:top w:val="single" w:sz="6" w:space="0" w:color="auto"/>
              <w:left w:val="single" w:sz="6" w:space="0" w:color="auto"/>
              <w:bottom w:val="single" w:sz="6" w:space="0" w:color="auto"/>
              <w:right w:val="single" w:sz="6" w:space="0" w:color="auto"/>
            </w:tcBorders>
          </w:tcPr>
          <w:p w14:paraId="460B75F7" w14:textId="77777777" w:rsidR="00AC6834" w:rsidRPr="0047609F" w:rsidRDefault="00AC6834" w:rsidP="00413C83">
            <w:pPr>
              <w:ind w:right="-284"/>
              <w:rPr>
                <w:sz w:val="18"/>
              </w:rPr>
            </w:pPr>
          </w:p>
        </w:tc>
        <w:tc>
          <w:tcPr>
            <w:tcW w:w="2495" w:type="dxa"/>
            <w:tcBorders>
              <w:top w:val="single" w:sz="6" w:space="0" w:color="auto"/>
              <w:left w:val="single" w:sz="6" w:space="0" w:color="auto"/>
              <w:bottom w:val="single" w:sz="6" w:space="0" w:color="auto"/>
              <w:right w:val="single" w:sz="12" w:space="0" w:color="auto"/>
            </w:tcBorders>
            <w:hideMark/>
          </w:tcPr>
          <w:p w14:paraId="40B96D55" w14:textId="77777777" w:rsidR="00AC6834" w:rsidRPr="0047609F" w:rsidRDefault="00AC6834" w:rsidP="00413C83">
            <w:pPr>
              <w:ind w:right="-284"/>
              <w:rPr>
                <w:sz w:val="18"/>
              </w:rPr>
            </w:pPr>
            <w:r w:rsidRPr="0047609F">
              <w:rPr>
                <w:sz w:val="18"/>
              </w:rPr>
              <w:t>Ingen effekt</w:t>
            </w:r>
          </w:p>
        </w:tc>
      </w:tr>
      <w:tr w:rsidR="00AC6834" w:rsidRPr="0047609F" w14:paraId="4B95C302" w14:textId="77777777" w:rsidTr="00413C83">
        <w:trPr>
          <w:trHeight w:val="295"/>
        </w:trPr>
        <w:tc>
          <w:tcPr>
            <w:tcW w:w="2460" w:type="dxa"/>
            <w:tcBorders>
              <w:top w:val="single" w:sz="6" w:space="0" w:color="auto"/>
              <w:left w:val="single" w:sz="12" w:space="0" w:color="auto"/>
              <w:bottom w:val="single" w:sz="6" w:space="0" w:color="auto"/>
              <w:right w:val="single" w:sz="6" w:space="0" w:color="auto"/>
            </w:tcBorders>
            <w:hideMark/>
          </w:tcPr>
          <w:p w14:paraId="474F13F8" w14:textId="77777777" w:rsidR="00AC6834" w:rsidRPr="0047609F" w:rsidRDefault="00AC6834" w:rsidP="00413C83">
            <w:pPr>
              <w:pStyle w:val="Merknadstekst"/>
              <w:ind w:right="-284"/>
              <w:rPr>
                <w:rFonts w:asciiTheme="minorHAnsi" w:hAnsiTheme="minorHAnsi"/>
                <w:sz w:val="18"/>
              </w:rPr>
            </w:pPr>
            <w:r w:rsidRPr="0047609F">
              <w:rPr>
                <w:rFonts w:asciiTheme="minorHAnsi" w:hAnsiTheme="minorHAnsi"/>
                <w:sz w:val="18"/>
              </w:rPr>
              <w:t>Stiripentol (25)</w:t>
            </w:r>
          </w:p>
        </w:tc>
        <w:tc>
          <w:tcPr>
            <w:tcW w:w="1883" w:type="dxa"/>
            <w:tcBorders>
              <w:top w:val="single" w:sz="6" w:space="0" w:color="auto"/>
              <w:left w:val="single" w:sz="6" w:space="0" w:color="auto"/>
              <w:bottom w:val="single" w:sz="6" w:space="0" w:color="auto"/>
              <w:right w:val="single" w:sz="6" w:space="0" w:color="auto"/>
            </w:tcBorders>
          </w:tcPr>
          <w:p w14:paraId="3FBDDC66" w14:textId="77777777" w:rsidR="00AC6834" w:rsidRPr="0047609F" w:rsidRDefault="00AC6834" w:rsidP="00413C83">
            <w:pPr>
              <w:tabs>
                <w:tab w:val="left" w:pos="1485"/>
              </w:tabs>
              <w:ind w:right="-284"/>
              <w:rPr>
                <w:sz w:val="18"/>
              </w:rPr>
            </w:pPr>
          </w:p>
        </w:tc>
        <w:tc>
          <w:tcPr>
            <w:tcW w:w="2270" w:type="dxa"/>
            <w:tcBorders>
              <w:top w:val="single" w:sz="6" w:space="0" w:color="auto"/>
              <w:left w:val="single" w:sz="6" w:space="0" w:color="auto"/>
              <w:bottom w:val="single" w:sz="6" w:space="0" w:color="auto"/>
              <w:right w:val="single" w:sz="6" w:space="0" w:color="auto"/>
            </w:tcBorders>
          </w:tcPr>
          <w:p w14:paraId="71BCFD95" w14:textId="77777777" w:rsidR="00AC6834" w:rsidRPr="0047609F" w:rsidRDefault="00AC6834" w:rsidP="00413C83">
            <w:pPr>
              <w:ind w:right="-284"/>
              <w:rPr>
                <w:sz w:val="18"/>
              </w:rPr>
            </w:pPr>
          </w:p>
        </w:tc>
        <w:tc>
          <w:tcPr>
            <w:tcW w:w="2495" w:type="dxa"/>
            <w:tcBorders>
              <w:top w:val="single" w:sz="6" w:space="0" w:color="auto"/>
              <w:left w:val="single" w:sz="6" w:space="0" w:color="auto"/>
              <w:bottom w:val="single" w:sz="6" w:space="0" w:color="auto"/>
              <w:right w:val="single" w:sz="12" w:space="0" w:color="auto"/>
            </w:tcBorders>
            <w:hideMark/>
          </w:tcPr>
          <w:p w14:paraId="7A5936BC" w14:textId="77777777" w:rsidR="00AC6834" w:rsidRPr="0047609F" w:rsidRDefault="00AC6834" w:rsidP="00413C83">
            <w:pPr>
              <w:ind w:right="-284"/>
              <w:rPr>
                <w:sz w:val="18"/>
              </w:rPr>
            </w:pPr>
            <w:r w:rsidRPr="0047609F">
              <w:rPr>
                <w:sz w:val="18"/>
              </w:rPr>
              <w:t>Ukjent (økning?)</w:t>
            </w:r>
          </w:p>
        </w:tc>
      </w:tr>
      <w:tr w:rsidR="00AC6834" w:rsidRPr="0047609F" w14:paraId="07610811" w14:textId="77777777" w:rsidTr="00413C83">
        <w:trPr>
          <w:trHeight w:hRule="exact" w:val="529"/>
        </w:trPr>
        <w:tc>
          <w:tcPr>
            <w:tcW w:w="2460" w:type="dxa"/>
            <w:tcBorders>
              <w:top w:val="single" w:sz="6" w:space="0" w:color="auto"/>
              <w:left w:val="single" w:sz="12" w:space="0" w:color="auto"/>
              <w:bottom w:val="single" w:sz="6" w:space="0" w:color="auto"/>
              <w:right w:val="single" w:sz="6" w:space="0" w:color="auto"/>
            </w:tcBorders>
            <w:hideMark/>
          </w:tcPr>
          <w:p w14:paraId="4B66EF2E" w14:textId="7A547E0F" w:rsidR="00AC6834" w:rsidRPr="0047609F" w:rsidRDefault="00B94728" w:rsidP="00413C83">
            <w:pPr>
              <w:pStyle w:val="Merknadstekst"/>
              <w:ind w:right="-284"/>
              <w:rPr>
                <w:rFonts w:asciiTheme="minorHAnsi" w:hAnsiTheme="minorHAnsi"/>
                <w:sz w:val="18"/>
              </w:rPr>
            </w:pPr>
            <w:r w:rsidRPr="0047609F">
              <w:rPr>
                <w:rFonts w:asciiTheme="minorHAnsi" w:hAnsiTheme="minorHAnsi"/>
                <w:sz w:val="18"/>
              </w:rPr>
              <w:t>Rufinamid (26</w:t>
            </w:r>
            <w:r w:rsidR="00AC6834" w:rsidRPr="0047609F">
              <w:rPr>
                <w:rFonts w:asciiTheme="minorHAnsi" w:hAnsiTheme="minorHAnsi"/>
                <w:sz w:val="18"/>
              </w:rPr>
              <w:t>)</w:t>
            </w:r>
          </w:p>
        </w:tc>
        <w:tc>
          <w:tcPr>
            <w:tcW w:w="1883" w:type="dxa"/>
            <w:tcBorders>
              <w:top w:val="single" w:sz="6" w:space="0" w:color="auto"/>
              <w:left w:val="single" w:sz="6" w:space="0" w:color="auto"/>
              <w:bottom w:val="single" w:sz="6" w:space="0" w:color="auto"/>
              <w:right w:val="single" w:sz="6" w:space="0" w:color="auto"/>
            </w:tcBorders>
            <w:hideMark/>
          </w:tcPr>
          <w:p w14:paraId="46F28E2E" w14:textId="77777777" w:rsidR="00AC6834" w:rsidRPr="0047609F" w:rsidRDefault="00AC6834" w:rsidP="00413C83">
            <w:pPr>
              <w:tabs>
                <w:tab w:val="left" w:pos="1485"/>
              </w:tabs>
              <w:ind w:right="-284"/>
              <w:rPr>
                <w:sz w:val="18"/>
              </w:rPr>
            </w:pPr>
            <w:r w:rsidRPr="0047609F">
              <w:rPr>
                <w:sz w:val="18"/>
              </w:rPr>
              <w:t xml:space="preserve">EE 35 </w:t>
            </w:r>
            <w:r w:rsidRPr="0047609F">
              <w:rPr>
                <w:sz w:val="18"/>
              </w:rPr>
              <w:sym w:font="Symbol" w:char="F06D"/>
            </w:r>
            <w:r w:rsidRPr="0047609F">
              <w:rPr>
                <w:sz w:val="18"/>
              </w:rPr>
              <w:t xml:space="preserve">g / </w:t>
            </w:r>
          </w:p>
          <w:p w14:paraId="624545B6" w14:textId="77777777" w:rsidR="00AC6834" w:rsidRPr="0047609F" w:rsidRDefault="00AC6834" w:rsidP="00413C83">
            <w:pPr>
              <w:tabs>
                <w:tab w:val="left" w:pos="1485"/>
              </w:tabs>
              <w:ind w:right="-284"/>
              <w:rPr>
                <w:sz w:val="18"/>
              </w:rPr>
            </w:pPr>
            <w:r w:rsidRPr="0047609F">
              <w:rPr>
                <w:sz w:val="18"/>
              </w:rPr>
              <w:t xml:space="preserve">norethindron 1 mg </w:t>
            </w:r>
          </w:p>
        </w:tc>
        <w:tc>
          <w:tcPr>
            <w:tcW w:w="2270" w:type="dxa"/>
            <w:tcBorders>
              <w:top w:val="single" w:sz="6" w:space="0" w:color="auto"/>
              <w:left w:val="single" w:sz="6" w:space="0" w:color="auto"/>
              <w:bottom w:val="single" w:sz="6" w:space="0" w:color="auto"/>
              <w:right w:val="single" w:sz="6" w:space="0" w:color="auto"/>
            </w:tcBorders>
          </w:tcPr>
          <w:p w14:paraId="16905081" w14:textId="77777777" w:rsidR="00AC6834" w:rsidRPr="0047609F" w:rsidRDefault="00AC6834" w:rsidP="00413C83">
            <w:pPr>
              <w:ind w:right="-284"/>
              <w:rPr>
                <w:sz w:val="18"/>
              </w:rPr>
            </w:pPr>
          </w:p>
        </w:tc>
        <w:tc>
          <w:tcPr>
            <w:tcW w:w="2495" w:type="dxa"/>
            <w:tcBorders>
              <w:top w:val="single" w:sz="6" w:space="0" w:color="auto"/>
              <w:left w:val="single" w:sz="6" w:space="0" w:color="auto"/>
              <w:bottom w:val="single" w:sz="6" w:space="0" w:color="auto"/>
              <w:right w:val="single" w:sz="12" w:space="0" w:color="auto"/>
            </w:tcBorders>
          </w:tcPr>
          <w:p w14:paraId="396D223B" w14:textId="77777777" w:rsidR="00AC6834" w:rsidRPr="0047609F" w:rsidRDefault="00AC6834" w:rsidP="0041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rPr>
            </w:pPr>
            <w:r w:rsidRPr="0047609F">
              <w:rPr>
                <w:sz w:val="18"/>
              </w:rPr>
              <w:t xml:space="preserve">EE 22 % </w:t>
            </w:r>
            <w:r w:rsidRPr="0047609F">
              <w:rPr>
                <w:sz w:val="18"/>
              </w:rPr>
              <w:sym w:font="Symbol" w:char="F0AF"/>
            </w:r>
          </w:p>
          <w:p w14:paraId="2AC70235" w14:textId="77777777" w:rsidR="00AC6834" w:rsidRPr="0047609F" w:rsidRDefault="00AC6834" w:rsidP="0041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rPr>
            </w:pPr>
            <w:r w:rsidRPr="0047609F">
              <w:rPr>
                <w:sz w:val="18"/>
              </w:rPr>
              <w:t xml:space="preserve">norethindron 14 % </w:t>
            </w:r>
            <w:r w:rsidRPr="0047609F">
              <w:rPr>
                <w:sz w:val="18"/>
              </w:rPr>
              <w:sym w:font="Symbol" w:char="F0AF"/>
            </w:r>
          </w:p>
          <w:p w14:paraId="2FAC7DC0" w14:textId="77777777" w:rsidR="00AC6834" w:rsidRPr="0047609F" w:rsidRDefault="00AC6834" w:rsidP="00413C83">
            <w:pPr>
              <w:ind w:right="-284"/>
              <w:rPr>
                <w:sz w:val="18"/>
              </w:rPr>
            </w:pPr>
          </w:p>
        </w:tc>
      </w:tr>
      <w:tr w:rsidR="00AC6834" w:rsidRPr="0047609F" w14:paraId="28294DEA" w14:textId="77777777" w:rsidTr="00413C83">
        <w:trPr>
          <w:trHeight w:val="504"/>
        </w:trPr>
        <w:tc>
          <w:tcPr>
            <w:tcW w:w="2460" w:type="dxa"/>
            <w:tcBorders>
              <w:top w:val="single" w:sz="6" w:space="0" w:color="auto"/>
              <w:left w:val="single" w:sz="12" w:space="0" w:color="auto"/>
              <w:bottom w:val="single" w:sz="6" w:space="0" w:color="auto"/>
              <w:right w:val="single" w:sz="6" w:space="0" w:color="auto"/>
            </w:tcBorders>
            <w:hideMark/>
          </w:tcPr>
          <w:p w14:paraId="307F3B6F" w14:textId="77777777" w:rsidR="00AC6834" w:rsidRPr="0047609F" w:rsidRDefault="00AC6834" w:rsidP="00413C83">
            <w:pPr>
              <w:pStyle w:val="Merknadstekst"/>
              <w:ind w:right="-284"/>
              <w:rPr>
                <w:rFonts w:asciiTheme="minorHAnsi" w:hAnsiTheme="minorHAnsi"/>
                <w:sz w:val="18"/>
              </w:rPr>
            </w:pPr>
            <w:r w:rsidRPr="0047609F">
              <w:rPr>
                <w:rFonts w:asciiTheme="minorHAnsi" w:hAnsiTheme="minorHAnsi"/>
                <w:sz w:val="18"/>
              </w:rPr>
              <w:t>Lakosamid (27)</w:t>
            </w:r>
          </w:p>
        </w:tc>
        <w:tc>
          <w:tcPr>
            <w:tcW w:w="1883" w:type="dxa"/>
            <w:tcBorders>
              <w:top w:val="single" w:sz="6" w:space="0" w:color="auto"/>
              <w:left w:val="single" w:sz="6" w:space="0" w:color="auto"/>
              <w:bottom w:val="single" w:sz="6" w:space="0" w:color="auto"/>
              <w:right w:val="single" w:sz="6" w:space="0" w:color="auto"/>
            </w:tcBorders>
            <w:hideMark/>
          </w:tcPr>
          <w:p w14:paraId="1C17E133" w14:textId="77777777" w:rsidR="00AC6834" w:rsidRPr="0047609F" w:rsidRDefault="00AC6834" w:rsidP="00413C83">
            <w:pPr>
              <w:tabs>
                <w:tab w:val="left" w:pos="1485"/>
              </w:tabs>
              <w:ind w:right="-284"/>
              <w:rPr>
                <w:sz w:val="18"/>
              </w:rPr>
            </w:pPr>
            <w:r w:rsidRPr="0047609F">
              <w:rPr>
                <w:sz w:val="18"/>
              </w:rPr>
              <w:t xml:space="preserve">EE 30 </w:t>
            </w:r>
            <w:r w:rsidRPr="0047609F">
              <w:rPr>
                <w:sz w:val="18"/>
              </w:rPr>
              <w:sym w:font="Symbol" w:char="F06D"/>
            </w:r>
            <w:r w:rsidRPr="0047609F">
              <w:rPr>
                <w:sz w:val="18"/>
              </w:rPr>
              <w:t>g/</w:t>
            </w:r>
          </w:p>
          <w:p w14:paraId="5B272D21" w14:textId="77777777" w:rsidR="00AC6834" w:rsidRPr="0047609F" w:rsidRDefault="00AC6834" w:rsidP="00413C83">
            <w:pPr>
              <w:tabs>
                <w:tab w:val="left" w:pos="1485"/>
              </w:tabs>
              <w:ind w:right="-284"/>
              <w:rPr>
                <w:sz w:val="18"/>
              </w:rPr>
            </w:pPr>
            <w:r w:rsidRPr="0047609F">
              <w:rPr>
                <w:sz w:val="18"/>
              </w:rPr>
              <w:t xml:space="preserve">LNG 150 </w:t>
            </w:r>
            <w:r w:rsidRPr="0047609F">
              <w:rPr>
                <w:sz w:val="18"/>
              </w:rPr>
              <w:sym w:font="Symbol" w:char="F06D"/>
            </w:r>
            <w:r w:rsidRPr="0047609F">
              <w:rPr>
                <w:sz w:val="18"/>
              </w:rPr>
              <w:t>g</w:t>
            </w:r>
          </w:p>
        </w:tc>
        <w:tc>
          <w:tcPr>
            <w:tcW w:w="2270" w:type="dxa"/>
            <w:tcBorders>
              <w:top w:val="single" w:sz="6" w:space="0" w:color="auto"/>
              <w:left w:val="single" w:sz="6" w:space="0" w:color="auto"/>
              <w:bottom w:val="single" w:sz="6" w:space="0" w:color="auto"/>
              <w:right w:val="single" w:sz="6" w:space="0" w:color="auto"/>
            </w:tcBorders>
            <w:hideMark/>
          </w:tcPr>
          <w:p w14:paraId="08FB2F65" w14:textId="77777777" w:rsidR="00AC6834" w:rsidRPr="0047609F" w:rsidRDefault="00AC6834" w:rsidP="00413C83">
            <w:pPr>
              <w:ind w:right="-284"/>
              <w:rPr>
                <w:sz w:val="18"/>
              </w:rPr>
            </w:pPr>
            <w:r w:rsidRPr="0047609F">
              <w:rPr>
                <w:sz w:val="18"/>
              </w:rPr>
              <w:t>Ingen effekt</w:t>
            </w:r>
          </w:p>
        </w:tc>
        <w:tc>
          <w:tcPr>
            <w:tcW w:w="2495" w:type="dxa"/>
            <w:tcBorders>
              <w:top w:val="single" w:sz="6" w:space="0" w:color="auto"/>
              <w:left w:val="single" w:sz="6" w:space="0" w:color="auto"/>
              <w:bottom w:val="single" w:sz="6" w:space="0" w:color="auto"/>
              <w:right w:val="single" w:sz="12" w:space="0" w:color="auto"/>
            </w:tcBorders>
            <w:hideMark/>
          </w:tcPr>
          <w:p w14:paraId="2755F874" w14:textId="77777777" w:rsidR="00AC6834" w:rsidRPr="0047609F" w:rsidRDefault="00AC6834" w:rsidP="00413C83">
            <w:pPr>
              <w:ind w:right="-284"/>
              <w:rPr>
                <w:sz w:val="18"/>
              </w:rPr>
            </w:pPr>
            <w:r w:rsidRPr="0047609F">
              <w:rPr>
                <w:sz w:val="18"/>
              </w:rPr>
              <w:t>Ingen effekt</w:t>
            </w:r>
          </w:p>
        </w:tc>
      </w:tr>
      <w:tr w:rsidR="00AC6834" w:rsidRPr="0047609F" w14:paraId="56CBAF18" w14:textId="77777777" w:rsidTr="00413C83">
        <w:trPr>
          <w:trHeight w:val="504"/>
        </w:trPr>
        <w:tc>
          <w:tcPr>
            <w:tcW w:w="2460" w:type="dxa"/>
            <w:tcBorders>
              <w:top w:val="single" w:sz="6" w:space="0" w:color="auto"/>
              <w:left w:val="single" w:sz="12" w:space="0" w:color="auto"/>
              <w:bottom w:val="single" w:sz="6" w:space="0" w:color="auto"/>
              <w:right w:val="single" w:sz="6" w:space="0" w:color="auto"/>
            </w:tcBorders>
            <w:hideMark/>
          </w:tcPr>
          <w:p w14:paraId="539EC054" w14:textId="7F78C54C" w:rsidR="00AC6834" w:rsidRPr="0047609F" w:rsidRDefault="00B94728" w:rsidP="00413C83">
            <w:pPr>
              <w:pStyle w:val="Merknadstekst"/>
              <w:ind w:right="-284"/>
              <w:rPr>
                <w:rFonts w:asciiTheme="minorHAnsi" w:hAnsiTheme="minorHAnsi"/>
                <w:sz w:val="18"/>
              </w:rPr>
            </w:pPr>
            <w:r>
              <w:rPr>
                <w:rFonts w:asciiTheme="minorHAnsi" w:hAnsiTheme="minorHAnsi"/>
                <w:sz w:val="18"/>
              </w:rPr>
              <w:t xml:space="preserve"> </w:t>
            </w:r>
            <w:r w:rsidRPr="0047609F">
              <w:rPr>
                <w:rFonts w:asciiTheme="minorHAnsi" w:hAnsiTheme="minorHAnsi"/>
                <w:sz w:val="18"/>
              </w:rPr>
              <w:t>Eslicarbazepin (28</w:t>
            </w:r>
            <w:r w:rsidR="00AC6834" w:rsidRPr="0047609F">
              <w:rPr>
                <w:rFonts w:asciiTheme="minorHAnsi" w:hAnsiTheme="minorHAnsi"/>
                <w:sz w:val="18"/>
              </w:rPr>
              <w:t>)</w:t>
            </w:r>
          </w:p>
        </w:tc>
        <w:tc>
          <w:tcPr>
            <w:tcW w:w="1883" w:type="dxa"/>
            <w:tcBorders>
              <w:top w:val="single" w:sz="6" w:space="0" w:color="auto"/>
              <w:left w:val="single" w:sz="6" w:space="0" w:color="auto"/>
              <w:bottom w:val="single" w:sz="6" w:space="0" w:color="auto"/>
              <w:right w:val="single" w:sz="6" w:space="0" w:color="auto"/>
            </w:tcBorders>
            <w:hideMark/>
          </w:tcPr>
          <w:p w14:paraId="0C454ACF" w14:textId="77777777" w:rsidR="00AC6834" w:rsidRPr="0047609F" w:rsidRDefault="00AC6834" w:rsidP="00413C83">
            <w:pPr>
              <w:tabs>
                <w:tab w:val="left" w:pos="1485"/>
              </w:tabs>
              <w:ind w:right="-284"/>
              <w:rPr>
                <w:sz w:val="18"/>
              </w:rPr>
            </w:pPr>
            <w:r w:rsidRPr="0047609F">
              <w:rPr>
                <w:sz w:val="18"/>
              </w:rPr>
              <w:t xml:space="preserve">EE 35 </w:t>
            </w:r>
            <w:r w:rsidRPr="0047609F">
              <w:rPr>
                <w:sz w:val="18"/>
              </w:rPr>
              <w:sym w:font="Symbol" w:char="F06D"/>
            </w:r>
            <w:r w:rsidRPr="0047609F">
              <w:rPr>
                <w:sz w:val="18"/>
              </w:rPr>
              <w:t>g /</w:t>
            </w:r>
          </w:p>
          <w:p w14:paraId="59539714" w14:textId="77777777" w:rsidR="00AC6834" w:rsidRPr="0047609F" w:rsidRDefault="00AC6834" w:rsidP="00413C83">
            <w:pPr>
              <w:tabs>
                <w:tab w:val="left" w:pos="1485"/>
              </w:tabs>
              <w:ind w:right="-284"/>
              <w:rPr>
                <w:sz w:val="18"/>
              </w:rPr>
            </w:pPr>
            <w:r w:rsidRPr="0047609F">
              <w:rPr>
                <w:sz w:val="18"/>
              </w:rPr>
              <w:t xml:space="preserve">LNG150 </w:t>
            </w:r>
            <w:r w:rsidRPr="0047609F">
              <w:rPr>
                <w:sz w:val="18"/>
              </w:rPr>
              <w:sym w:font="Symbol" w:char="F06D"/>
            </w:r>
            <w:r w:rsidRPr="0047609F">
              <w:rPr>
                <w:sz w:val="18"/>
              </w:rPr>
              <w:t>g</w:t>
            </w:r>
          </w:p>
        </w:tc>
        <w:tc>
          <w:tcPr>
            <w:tcW w:w="2270" w:type="dxa"/>
            <w:tcBorders>
              <w:top w:val="single" w:sz="6" w:space="0" w:color="auto"/>
              <w:left w:val="single" w:sz="6" w:space="0" w:color="auto"/>
              <w:bottom w:val="single" w:sz="6" w:space="0" w:color="auto"/>
              <w:right w:val="single" w:sz="6" w:space="0" w:color="auto"/>
            </w:tcBorders>
          </w:tcPr>
          <w:p w14:paraId="76D7B6B9" w14:textId="77777777" w:rsidR="00AC6834" w:rsidRPr="0047609F" w:rsidRDefault="00AC6834" w:rsidP="00413C83">
            <w:pPr>
              <w:ind w:right="-284"/>
              <w:rPr>
                <w:sz w:val="18"/>
              </w:rPr>
            </w:pPr>
          </w:p>
        </w:tc>
        <w:tc>
          <w:tcPr>
            <w:tcW w:w="2495" w:type="dxa"/>
            <w:tcBorders>
              <w:top w:val="single" w:sz="6" w:space="0" w:color="auto"/>
              <w:left w:val="single" w:sz="6" w:space="0" w:color="auto"/>
              <w:bottom w:val="single" w:sz="6" w:space="0" w:color="auto"/>
              <w:right w:val="single" w:sz="12" w:space="0" w:color="auto"/>
            </w:tcBorders>
            <w:hideMark/>
          </w:tcPr>
          <w:p w14:paraId="4C89DCF4" w14:textId="77777777" w:rsidR="00AC6834" w:rsidRPr="0047609F" w:rsidRDefault="00AC6834" w:rsidP="00413C83">
            <w:pPr>
              <w:ind w:right="-284"/>
              <w:rPr>
                <w:sz w:val="18"/>
              </w:rPr>
            </w:pPr>
            <w:r w:rsidRPr="0047609F">
              <w:rPr>
                <w:sz w:val="18"/>
              </w:rPr>
              <w:t xml:space="preserve">EE 42 % </w:t>
            </w:r>
            <w:r w:rsidRPr="0047609F">
              <w:rPr>
                <w:sz w:val="18"/>
              </w:rPr>
              <w:sym w:font="Symbol" w:char="F0AF"/>
            </w:r>
            <w:r w:rsidRPr="0047609F">
              <w:rPr>
                <w:sz w:val="18"/>
              </w:rPr>
              <w:t xml:space="preserve"> </w:t>
            </w:r>
          </w:p>
          <w:p w14:paraId="5FEE5F52" w14:textId="77777777" w:rsidR="00AC6834" w:rsidRPr="0047609F" w:rsidRDefault="00AC6834" w:rsidP="00413C83">
            <w:pPr>
              <w:ind w:right="-284"/>
              <w:rPr>
                <w:sz w:val="18"/>
              </w:rPr>
            </w:pPr>
            <w:r w:rsidRPr="0047609F">
              <w:rPr>
                <w:sz w:val="18"/>
              </w:rPr>
              <w:t xml:space="preserve">LNG 42 % </w:t>
            </w:r>
            <w:r w:rsidRPr="0047609F">
              <w:rPr>
                <w:sz w:val="18"/>
              </w:rPr>
              <w:sym w:font="Symbol" w:char="F0AF"/>
            </w:r>
          </w:p>
        </w:tc>
      </w:tr>
      <w:tr w:rsidR="00AC6834" w:rsidRPr="0047609F" w14:paraId="7E0E9603" w14:textId="77777777" w:rsidTr="00413C83">
        <w:trPr>
          <w:trHeight w:val="271"/>
        </w:trPr>
        <w:tc>
          <w:tcPr>
            <w:tcW w:w="2460" w:type="dxa"/>
            <w:tcBorders>
              <w:top w:val="single" w:sz="6" w:space="0" w:color="auto"/>
              <w:left w:val="single" w:sz="12" w:space="0" w:color="auto"/>
              <w:bottom w:val="single" w:sz="6" w:space="0" w:color="auto"/>
              <w:right w:val="single" w:sz="6" w:space="0" w:color="auto"/>
            </w:tcBorders>
          </w:tcPr>
          <w:p w14:paraId="5F09118B" w14:textId="77777777" w:rsidR="00AC6834" w:rsidRPr="0047609F" w:rsidRDefault="00AC6834" w:rsidP="00413C83">
            <w:pPr>
              <w:pStyle w:val="Merknadstekst"/>
              <w:ind w:right="-284"/>
              <w:rPr>
                <w:rFonts w:asciiTheme="minorHAnsi" w:hAnsiTheme="minorHAnsi"/>
                <w:sz w:val="18"/>
              </w:rPr>
            </w:pPr>
            <w:r w:rsidRPr="0047609F">
              <w:rPr>
                <w:rFonts w:asciiTheme="minorHAnsi" w:hAnsiTheme="minorHAnsi"/>
                <w:sz w:val="18"/>
              </w:rPr>
              <w:t>Peramapanel (30)</w:t>
            </w:r>
          </w:p>
          <w:p w14:paraId="79F2FBED" w14:textId="77777777" w:rsidR="00AC6834" w:rsidRPr="0047609F" w:rsidRDefault="00AC6834" w:rsidP="00413C83">
            <w:pPr>
              <w:pStyle w:val="Merknadstekst"/>
              <w:ind w:right="-284"/>
              <w:rPr>
                <w:rFonts w:asciiTheme="minorHAnsi" w:hAnsiTheme="minorHAnsi"/>
                <w:sz w:val="18"/>
              </w:rPr>
            </w:pPr>
          </w:p>
        </w:tc>
        <w:tc>
          <w:tcPr>
            <w:tcW w:w="1883" w:type="dxa"/>
            <w:tcBorders>
              <w:top w:val="single" w:sz="6" w:space="0" w:color="auto"/>
              <w:left w:val="single" w:sz="6" w:space="0" w:color="auto"/>
              <w:bottom w:val="single" w:sz="6" w:space="0" w:color="auto"/>
              <w:right w:val="single" w:sz="6" w:space="0" w:color="auto"/>
            </w:tcBorders>
            <w:hideMark/>
          </w:tcPr>
          <w:p w14:paraId="79B7ABA7" w14:textId="77777777" w:rsidR="00AC6834" w:rsidRPr="0047609F" w:rsidRDefault="00AC6834" w:rsidP="00413C83">
            <w:pPr>
              <w:tabs>
                <w:tab w:val="left" w:pos="1485"/>
              </w:tabs>
              <w:ind w:right="-284"/>
              <w:rPr>
                <w:sz w:val="18"/>
              </w:rPr>
            </w:pPr>
            <w:r w:rsidRPr="0047609F">
              <w:rPr>
                <w:sz w:val="18"/>
              </w:rPr>
              <w:t xml:space="preserve">EE 30 </w:t>
            </w:r>
            <w:r w:rsidRPr="0047609F">
              <w:rPr>
                <w:sz w:val="18"/>
              </w:rPr>
              <w:sym w:font="Symbol" w:char="F06D"/>
            </w:r>
            <w:r w:rsidRPr="0047609F">
              <w:rPr>
                <w:sz w:val="18"/>
              </w:rPr>
              <w:t>g/</w:t>
            </w:r>
          </w:p>
          <w:p w14:paraId="16412FEA" w14:textId="77777777" w:rsidR="00AC6834" w:rsidRPr="0047609F" w:rsidRDefault="00AC6834" w:rsidP="00413C83">
            <w:pPr>
              <w:tabs>
                <w:tab w:val="left" w:pos="1485"/>
              </w:tabs>
              <w:ind w:right="-284"/>
              <w:rPr>
                <w:sz w:val="18"/>
              </w:rPr>
            </w:pPr>
            <w:r w:rsidRPr="0047609F">
              <w:rPr>
                <w:sz w:val="18"/>
              </w:rPr>
              <w:t xml:space="preserve">LNG 150 </w:t>
            </w:r>
            <w:r w:rsidRPr="0047609F">
              <w:rPr>
                <w:sz w:val="18"/>
              </w:rPr>
              <w:sym w:font="Symbol" w:char="F06D"/>
            </w:r>
            <w:r w:rsidRPr="0047609F">
              <w:rPr>
                <w:sz w:val="18"/>
              </w:rPr>
              <w:t>g</w:t>
            </w:r>
          </w:p>
        </w:tc>
        <w:tc>
          <w:tcPr>
            <w:tcW w:w="2270" w:type="dxa"/>
            <w:tcBorders>
              <w:top w:val="single" w:sz="6" w:space="0" w:color="auto"/>
              <w:left w:val="single" w:sz="6" w:space="0" w:color="auto"/>
              <w:bottom w:val="single" w:sz="6" w:space="0" w:color="auto"/>
              <w:right w:val="single" w:sz="6" w:space="0" w:color="auto"/>
            </w:tcBorders>
            <w:hideMark/>
          </w:tcPr>
          <w:p w14:paraId="5DD7DC6D" w14:textId="77777777" w:rsidR="00AC6834" w:rsidRPr="0047609F" w:rsidRDefault="00AC6834" w:rsidP="00413C83">
            <w:pPr>
              <w:ind w:right="-284"/>
              <w:rPr>
                <w:sz w:val="18"/>
              </w:rPr>
            </w:pPr>
            <w:r w:rsidRPr="0047609F">
              <w:rPr>
                <w:sz w:val="18"/>
              </w:rPr>
              <w:t>Ingen effekt</w:t>
            </w:r>
          </w:p>
        </w:tc>
        <w:tc>
          <w:tcPr>
            <w:tcW w:w="2495" w:type="dxa"/>
            <w:tcBorders>
              <w:top w:val="single" w:sz="6" w:space="0" w:color="auto"/>
              <w:left w:val="single" w:sz="6" w:space="0" w:color="auto"/>
              <w:bottom w:val="single" w:sz="6" w:space="0" w:color="auto"/>
              <w:right w:val="single" w:sz="12" w:space="0" w:color="auto"/>
            </w:tcBorders>
            <w:hideMark/>
          </w:tcPr>
          <w:p w14:paraId="3D30392F" w14:textId="77777777" w:rsidR="00AC6834" w:rsidRPr="0047609F" w:rsidRDefault="00AC6834" w:rsidP="00413C83">
            <w:pPr>
              <w:ind w:right="-284"/>
              <w:rPr>
                <w:sz w:val="18"/>
              </w:rPr>
            </w:pPr>
            <w:r w:rsidRPr="0047609F">
              <w:rPr>
                <w:sz w:val="18"/>
              </w:rPr>
              <w:t xml:space="preserve">LNG 40% </w:t>
            </w:r>
            <w:r w:rsidRPr="0047609F">
              <w:rPr>
                <w:sz w:val="18"/>
              </w:rPr>
              <w:sym w:font="Symbol" w:char="F0AF"/>
            </w:r>
            <w:r w:rsidRPr="0047609F">
              <w:rPr>
                <w:sz w:val="18"/>
              </w:rPr>
              <w:t xml:space="preserve"> (12 mg)</w:t>
            </w:r>
          </w:p>
        </w:tc>
      </w:tr>
      <w:tr w:rsidR="00AC6834" w:rsidRPr="0047609F" w14:paraId="6272E399" w14:textId="77777777" w:rsidTr="00413C83">
        <w:trPr>
          <w:trHeight w:val="320"/>
        </w:trPr>
        <w:tc>
          <w:tcPr>
            <w:tcW w:w="2460" w:type="dxa"/>
            <w:tcBorders>
              <w:top w:val="single" w:sz="6" w:space="0" w:color="auto"/>
              <w:left w:val="single" w:sz="12" w:space="0" w:color="auto"/>
              <w:bottom w:val="single" w:sz="12" w:space="0" w:color="auto"/>
              <w:right w:val="single" w:sz="6" w:space="0" w:color="auto"/>
            </w:tcBorders>
          </w:tcPr>
          <w:p w14:paraId="109DFE68" w14:textId="77777777" w:rsidR="00AC6834" w:rsidRPr="0047609F" w:rsidRDefault="00AC6834" w:rsidP="00413C83">
            <w:pPr>
              <w:pStyle w:val="Merknadstekst"/>
              <w:ind w:right="-284"/>
              <w:rPr>
                <w:rFonts w:asciiTheme="minorHAnsi" w:hAnsiTheme="minorHAnsi"/>
                <w:sz w:val="18"/>
              </w:rPr>
            </w:pPr>
            <w:r w:rsidRPr="0047609F">
              <w:rPr>
                <w:rFonts w:asciiTheme="minorHAnsi" w:hAnsiTheme="minorHAnsi"/>
                <w:sz w:val="18"/>
              </w:rPr>
              <w:t>Brivaracetam (31)</w:t>
            </w:r>
          </w:p>
          <w:p w14:paraId="1835A54A" w14:textId="77777777" w:rsidR="00AC6834" w:rsidRPr="0047609F" w:rsidRDefault="00AC6834" w:rsidP="00413C83">
            <w:pPr>
              <w:pStyle w:val="Merknadstekst"/>
              <w:ind w:right="-284"/>
              <w:rPr>
                <w:rFonts w:asciiTheme="minorHAnsi" w:hAnsiTheme="minorHAnsi"/>
                <w:sz w:val="18"/>
              </w:rPr>
            </w:pPr>
          </w:p>
        </w:tc>
        <w:tc>
          <w:tcPr>
            <w:tcW w:w="1883" w:type="dxa"/>
            <w:tcBorders>
              <w:top w:val="single" w:sz="6" w:space="0" w:color="auto"/>
              <w:left w:val="single" w:sz="6" w:space="0" w:color="auto"/>
              <w:bottom w:val="single" w:sz="12" w:space="0" w:color="auto"/>
              <w:right w:val="single" w:sz="6" w:space="0" w:color="auto"/>
            </w:tcBorders>
            <w:hideMark/>
          </w:tcPr>
          <w:p w14:paraId="5D12C2A0" w14:textId="77777777" w:rsidR="00AC6834" w:rsidRPr="0047609F" w:rsidRDefault="00AC6834" w:rsidP="00413C83">
            <w:pPr>
              <w:tabs>
                <w:tab w:val="left" w:pos="1485"/>
              </w:tabs>
              <w:ind w:right="-284"/>
              <w:rPr>
                <w:sz w:val="18"/>
              </w:rPr>
            </w:pPr>
            <w:r w:rsidRPr="0047609F">
              <w:rPr>
                <w:sz w:val="18"/>
              </w:rPr>
              <w:t xml:space="preserve">EE 30 </w:t>
            </w:r>
            <w:r w:rsidRPr="0047609F">
              <w:rPr>
                <w:sz w:val="18"/>
              </w:rPr>
              <w:sym w:font="Symbol" w:char="F06D"/>
            </w:r>
            <w:r w:rsidRPr="0047609F">
              <w:rPr>
                <w:sz w:val="18"/>
              </w:rPr>
              <w:t>g/</w:t>
            </w:r>
          </w:p>
          <w:p w14:paraId="33C15D8D" w14:textId="77777777" w:rsidR="00AC6834" w:rsidRPr="0047609F" w:rsidRDefault="00AC6834" w:rsidP="00413C83">
            <w:pPr>
              <w:tabs>
                <w:tab w:val="left" w:pos="1485"/>
              </w:tabs>
              <w:ind w:right="-284"/>
              <w:rPr>
                <w:sz w:val="18"/>
              </w:rPr>
            </w:pPr>
            <w:r w:rsidRPr="0047609F">
              <w:rPr>
                <w:sz w:val="18"/>
              </w:rPr>
              <w:t xml:space="preserve">LNG 150 </w:t>
            </w:r>
            <w:r w:rsidRPr="0047609F">
              <w:rPr>
                <w:sz w:val="18"/>
              </w:rPr>
              <w:sym w:font="Symbol" w:char="F06D"/>
            </w:r>
            <w:r w:rsidRPr="0047609F">
              <w:rPr>
                <w:sz w:val="18"/>
              </w:rPr>
              <w:t>g</w:t>
            </w:r>
          </w:p>
        </w:tc>
        <w:tc>
          <w:tcPr>
            <w:tcW w:w="2270" w:type="dxa"/>
            <w:tcBorders>
              <w:top w:val="single" w:sz="6" w:space="0" w:color="auto"/>
              <w:left w:val="single" w:sz="6" w:space="0" w:color="auto"/>
              <w:bottom w:val="single" w:sz="12" w:space="0" w:color="auto"/>
              <w:right w:val="single" w:sz="6" w:space="0" w:color="auto"/>
            </w:tcBorders>
            <w:hideMark/>
          </w:tcPr>
          <w:p w14:paraId="1C2EB381" w14:textId="77777777" w:rsidR="00AC6834" w:rsidRPr="0047609F" w:rsidRDefault="00AC6834" w:rsidP="00413C83">
            <w:pPr>
              <w:ind w:right="-284"/>
              <w:rPr>
                <w:sz w:val="18"/>
              </w:rPr>
            </w:pPr>
            <w:r w:rsidRPr="0047609F">
              <w:rPr>
                <w:sz w:val="18"/>
              </w:rPr>
              <w:t>Ingen effekt</w:t>
            </w:r>
          </w:p>
        </w:tc>
        <w:tc>
          <w:tcPr>
            <w:tcW w:w="2495" w:type="dxa"/>
            <w:tcBorders>
              <w:top w:val="single" w:sz="6" w:space="0" w:color="auto"/>
              <w:left w:val="single" w:sz="6" w:space="0" w:color="auto"/>
              <w:bottom w:val="single" w:sz="12" w:space="0" w:color="auto"/>
              <w:right w:val="single" w:sz="12" w:space="0" w:color="auto"/>
            </w:tcBorders>
            <w:hideMark/>
          </w:tcPr>
          <w:p w14:paraId="46A92811" w14:textId="77777777" w:rsidR="00AC6834" w:rsidRPr="0047609F" w:rsidRDefault="00AC6834" w:rsidP="00413C83">
            <w:pPr>
              <w:ind w:right="-284"/>
              <w:rPr>
                <w:sz w:val="18"/>
              </w:rPr>
            </w:pPr>
            <w:r w:rsidRPr="0047609F">
              <w:rPr>
                <w:sz w:val="18"/>
              </w:rPr>
              <w:t>Ingen effekt</w:t>
            </w:r>
          </w:p>
        </w:tc>
      </w:tr>
    </w:tbl>
    <w:p w14:paraId="6C925319" w14:textId="77777777" w:rsidR="00AC6834" w:rsidRPr="0047609F" w:rsidRDefault="00AC6834" w:rsidP="00AC6834">
      <w:pPr>
        <w:pStyle w:val="Brd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b/>
          <w:sz w:val="24"/>
          <w:szCs w:val="24"/>
        </w:rPr>
      </w:pPr>
      <w:r w:rsidRPr="0047609F">
        <w:rPr>
          <w:b/>
          <w:sz w:val="24"/>
          <w:szCs w:val="24"/>
        </w:rPr>
        <w:t xml:space="preserve"> </w:t>
      </w:r>
    </w:p>
    <w:p w14:paraId="448AE336" w14:textId="77777777" w:rsidR="00AC6834" w:rsidRPr="0047609F" w:rsidRDefault="00AC6834" w:rsidP="00AC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7609F">
        <w:rPr>
          <w:b/>
          <w:sz w:val="24"/>
          <w:szCs w:val="24"/>
        </w:rPr>
        <w:br w:type="page"/>
      </w:r>
      <w:r w:rsidRPr="0047609F">
        <w:rPr>
          <w:b/>
          <w:sz w:val="24"/>
          <w:szCs w:val="24"/>
        </w:rPr>
        <w:lastRenderedPageBreak/>
        <w:t xml:space="preserve">Tabell 2. Oversikt over hormonelle prevensjonsmidler som inneholder kombinasjon av østrogen og gestagen </w:t>
      </w:r>
      <w:r w:rsidRPr="0047609F">
        <w:rPr>
          <w:sz w:val="24"/>
          <w:szCs w:val="24"/>
        </w:rPr>
        <w:t xml:space="preserve">(på det norske markedet </w:t>
      </w:r>
      <w:r>
        <w:rPr>
          <w:sz w:val="24"/>
          <w:szCs w:val="24"/>
        </w:rPr>
        <w:t>mai</w:t>
      </w:r>
      <w:r w:rsidRPr="0047609F">
        <w:rPr>
          <w:sz w:val="24"/>
          <w:szCs w:val="24"/>
        </w:rPr>
        <w:t xml:space="preserve"> 2017)</w:t>
      </w:r>
    </w:p>
    <w:p w14:paraId="1F3B757F" w14:textId="77777777" w:rsidR="00AC6834" w:rsidRPr="0047609F" w:rsidRDefault="00AC6834" w:rsidP="00AC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40"/>
        <w:gridCol w:w="2520"/>
        <w:gridCol w:w="2804"/>
      </w:tblGrid>
      <w:tr w:rsidR="00AC6834" w:rsidRPr="0047609F" w14:paraId="3B3362A0" w14:textId="77777777" w:rsidTr="00413C83">
        <w:tc>
          <w:tcPr>
            <w:tcW w:w="9212" w:type="dxa"/>
            <w:gridSpan w:val="4"/>
            <w:tcBorders>
              <w:top w:val="single" w:sz="4" w:space="0" w:color="auto"/>
              <w:left w:val="single" w:sz="4" w:space="0" w:color="auto"/>
              <w:bottom w:val="single" w:sz="4" w:space="0" w:color="auto"/>
              <w:right w:val="single" w:sz="4" w:space="0" w:color="auto"/>
            </w:tcBorders>
          </w:tcPr>
          <w:p w14:paraId="47174BAC" w14:textId="77777777" w:rsidR="00AC6834" w:rsidRPr="0047609F" w:rsidRDefault="00AC6834" w:rsidP="00413C83">
            <w:pPr>
              <w:rPr>
                <w:sz w:val="20"/>
              </w:rPr>
            </w:pPr>
            <w:r w:rsidRPr="0047609F">
              <w:rPr>
                <w:b/>
                <w:sz w:val="20"/>
              </w:rPr>
              <w:t>Virkning:</w:t>
            </w:r>
            <w:r w:rsidRPr="0047609F">
              <w:rPr>
                <w:sz w:val="20"/>
              </w:rPr>
              <w:t xml:space="preserve"> Ovulasjonshemning.</w:t>
            </w:r>
          </w:p>
          <w:p w14:paraId="63BEEAB6" w14:textId="77777777" w:rsidR="00AC6834" w:rsidRPr="0047609F" w:rsidRDefault="00AC6834" w:rsidP="00413C83">
            <w:pPr>
              <w:rPr>
                <w:sz w:val="20"/>
              </w:rPr>
            </w:pPr>
            <w:r w:rsidRPr="0047609F">
              <w:rPr>
                <w:b/>
                <w:sz w:val="20"/>
              </w:rPr>
              <w:t>Dosering:</w:t>
            </w:r>
            <w:r w:rsidRPr="0047609F">
              <w:rPr>
                <w:sz w:val="20"/>
              </w:rPr>
              <w:t xml:space="preserve"> Vanlig behandling er 21 dager med 7 dagers pause hvor det kommer blødning. Monofasiske produkter kan brukes uten pause for å unngå menstruasjon.</w:t>
            </w:r>
          </w:p>
          <w:p w14:paraId="2E3F312B" w14:textId="77777777" w:rsidR="00AC6834" w:rsidRPr="0047609F" w:rsidRDefault="00AC6834" w:rsidP="00413C83">
            <w:pPr>
              <w:rPr>
                <w:sz w:val="20"/>
              </w:rPr>
            </w:pPr>
            <w:r w:rsidRPr="0047609F">
              <w:rPr>
                <w:b/>
                <w:sz w:val="20"/>
              </w:rPr>
              <w:t>Kontraindikasjoner:</w:t>
            </w:r>
            <w:r w:rsidRPr="0047609F">
              <w:rPr>
                <w:sz w:val="20"/>
              </w:rPr>
              <w:t xml:space="preserve"> De viktigste er trombosetendens, ca mammae og røyking hos kvinner over 35 år.</w:t>
            </w:r>
          </w:p>
          <w:p w14:paraId="494E0B6C" w14:textId="77777777" w:rsidR="00AC6834" w:rsidRPr="0047609F" w:rsidRDefault="00AC6834" w:rsidP="00413C83">
            <w:pPr>
              <w:rPr>
                <w:sz w:val="20"/>
              </w:rPr>
            </w:pPr>
            <w:r w:rsidRPr="0047609F">
              <w:rPr>
                <w:b/>
                <w:sz w:val="20"/>
              </w:rPr>
              <w:t>Bivirkninger:</w:t>
            </w:r>
            <w:r w:rsidRPr="0047609F">
              <w:rPr>
                <w:sz w:val="20"/>
              </w:rPr>
              <w:t xml:space="preserve"> Få med de nyere lavdoserte piller.</w:t>
            </w:r>
          </w:p>
          <w:p w14:paraId="52190F0A" w14:textId="77777777" w:rsidR="00AC6834" w:rsidRPr="0047609F" w:rsidRDefault="00AC6834" w:rsidP="00413C83">
            <w:pPr>
              <w:rPr>
                <w:sz w:val="20"/>
              </w:rPr>
            </w:pPr>
            <w:r w:rsidRPr="0047609F">
              <w:rPr>
                <w:b/>
                <w:sz w:val="20"/>
              </w:rPr>
              <w:t>Sikkerhet</w:t>
            </w:r>
            <w:r w:rsidRPr="0047609F">
              <w:rPr>
                <w:sz w:val="20"/>
              </w:rPr>
              <w:t>: Ca 99 % sikkerhet, brukerfeil mulig.</w:t>
            </w:r>
          </w:p>
          <w:p w14:paraId="2662E68C" w14:textId="77777777" w:rsidR="00AC6834" w:rsidRPr="0047609F" w:rsidRDefault="00AC6834" w:rsidP="00413C83">
            <w:pPr>
              <w:rPr>
                <w:sz w:val="20"/>
              </w:rPr>
            </w:pPr>
          </w:p>
        </w:tc>
      </w:tr>
      <w:tr w:rsidR="00AC6834" w:rsidRPr="0047609F" w14:paraId="4E901667" w14:textId="77777777" w:rsidTr="00413C83">
        <w:tc>
          <w:tcPr>
            <w:tcW w:w="1548" w:type="dxa"/>
            <w:tcBorders>
              <w:top w:val="single" w:sz="4" w:space="0" w:color="auto"/>
              <w:left w:val="single" w:sz="4" w:space="0" w:color="auto"/>
              <w:bottom w:val="single" w:sz="4" w:space="0" w:color="auto"/>
              <w:right w:val="single" w:sz="4" w:space="0" w:color="auto"/>
            </w:tcBorders>
          </w:tcPr>
          <w:p w14:paraId="3D5B5ED4" w14:textId="77777777" w:rsidR="00AC6834" w:rsidRPr="0047609F" w:rsidRDefault="00AC6834" w:rsidP="00413C83">
            <w:pPr>
              <w:rPr>
                <w:b/>
                <w:sz w:val="20"/>
              </w:rPr>
            </w:pPr>
          </w:p>
          <w:p w14:paraId="7551C886" w14:textId="77777777" w:rsidR="00AC6834" w:rsidRPr="0047609F" w:rsidRDefault="00AC6834" w:rsidP="00413C83">
            <w:pPr>
              <w:rPr>
                <w:b/>
                <w:sz w:val="20"/>
              </w:rPr>
            </w:pPr>
            <w:r w:rsidRPr="0047609F">
              <w:rPr>
                <w:b/>
                <w:sz w:val="20"/>
              </w:rPr>
              <w:t>Preparat</w:t>
            </w:r>
          </w:p>
        </w:tc>
        <w:tc>
          <w:tcPr>
            <w:tcW w:w="2340" w:type="dxa"/>
            <w:tcBorders>
              <w:top w:val="single" w:sz="4" w:space="0" w:color="auto"/>
              <w:left w:val="single" w:sz="4" w:space="0" w:color="auto"/>
              <w:bottom w:val="single" w:sz="4" w:space="0" w:color="auto"/>
              <w:right w:val="single" w:sz="4" w:space="0" w:color="auto"/>
            </w:tcBorders>
          </w:tcPr>
          <w:p w14:paraId="5D86B0E4" w14:textId="77777777" w:rsidR="00AC6834" w:rsidRPr="0047609F" w:rsidRDefault="00AC6834" w:rsidP="00413C83">
            <w:pPr>
              <w:rPr>
                <w:b/>
                <w:sz w:val="20"/>
              </w:rPr>
            </w:pPr>
          </w:p>
          <w:p w14:paraId="133D108B" w14:textId="77777777" w:rsidR="00AC6834" w:rsidRPr="0047609F" w:rsidRDefault="00AC6834" w:rsidP="00413C83">
            <w:pPr>
              <w:rPr>
                <w:b/>
                <w:sz w:val="20"/>
              </w:rPr>
            </w:pPr>
            <w:r w:rsidRPr="0047609F">
              <w:rPr>
                <w:b/>
                <w:sz w:val="20"/>
              </w:rPr>
              <w:t>Østrogen</w:t>
            </w:r>
          </w:p>
        </w:tc>
        <w:tc>
          <w:tcPr>
            <w:tcW w:w="2520" w:type="dxa"/>
            <w:tcBorders>
              <w:top w:val="single" w:sz="4" w:space="0" w:color="auto"/>
              <w:left w:val="single" w:sz="4" w:space="0" w:color="auto"/>
              <w:bottom w:val="single" w:sz="4" w:space="0" w:color="auto"/>
              <w:right w:val="single" w:sz="4" w:space="0" w:color="auto"/>
            </w:tcBorders>
          </w:tcPr>
          <w:p w14:paraId="28B065AF" w14:textId="77777777" w:rsidR="00AC6834" w:rsidRPr="0047609F" w:rsidRDefault="00AC6834" w:rsidP="00413C83">
            <w:pPr>
              <w:rPr>
                <w:b/>
                <w:sz w:val="20"/>
              </w:rPr>
            </w:pPr>
          </w:p>
          <w:p w14:paraId="1239C577" w14:textId="77777777" w:rsidR="00AC6834" w:rsidRPr="0047609F" w:rsidRDefault="00AC6834" w:rsidP="00413C83">
            <w:pPr>
              <w:rPr>
                <w:b/>
                <w:sz w:val="20"/>
              </w:rPr>
            </w:pPr>
            <w:r w:rsidRPr="0047609F">
              <w:rPr>
                <w:b/>
                <w:sz w:val="20"/>
              </w:rPr>
              <w:t>Gestagen</w:t>
            </w:r>
          </w:p>
        </w:tc>
        <w:tc>
          <w:tcPr>
            <w:tcW w:w="2804" w:type="dxa"/>
            <w:tcBorders>
              <w:top w:val="single" w:sz="4" w:space="0" w:color="auto"/>
              <w:left w:val="single" w:sz="4" w:space="0" w:color="auto"/>
              <w:bottom w:val="single" w:sz="4" w:space="0" w:color="auto"/>
              <w:right w:val="single" w:sz="4" w:space="0" w:color="auto"/>
            </w:tcBorders>
          </w:tcPr>
          <w:p w14:paraId="4D59265E" w14:textId="77777777" w:rsidR="00AC6834" w:rsidRPr="0047609F" w:rsidRDefault="00AC6834" w:rsidP="00413C83">
            <w:pPr>
              <w:rPr>
                <w:b/>
                <w:sz w:val="20"/>
              </w:rPr>
            </w:pPr>
          </w:p>
          <w:p w14:paraId="7021D091" w14:textId="77777777" w:rsidR="00AC6834" w:rsidRPr="0047609F" w:rsidRDefault="00AC6834" w:rsidP="00413C83">
            <w:pPr>
              <w:rPr>
                <w:b/>
                <w:sz w:val="20"/>
              </w:rPr>
            </w:pPr>
            <w:r w:rsidRPr="0047609F">
              <w:rPr>
                <w:b/>
                <w:sz w:val="20"/>
              </w:rPr>
              <w:t>Merknader</w:t>
            </w:r>
          </w:p>
          <w:p w14:paraId="5C4B4482" w14:textId="77777777" w:rsidR="00AC6834" w:rsidRPr="0047609F" w:rsidRDefault="00AC6834" w:rsidP="00413C83">
            <w:pPr>
              <w:rPr>
                <w:b/>
                <w:sz w:val="20"/>
              </w:rPr>
            </w:pPr>
          </w:p>
        </w:tc>
      </w:tr>
      <w:tr w:rsidR="00AC6834" w:rsidRPr="0047609F" w14:paraId="35873645" w14:textId="77777777" w:rsidTr="00413C83">
        <w:trPr>
          <w:trHeight w:val="610"/>
        </w:trPr>
        <w:tc>
          <w:tcPr>
            <w:tcW w:w="1548" w:type="dxa"/>
            <w:tcBorders>
              <w:top w:val="single" w:sz="4" w:space="0" w:color="auto"/>
              <w:left w:val="single" w:sz="4" w:space="0" w:color="auto"/>
              <w:bottom w:val="single" w:sz="4" w:space="0" w:color="auto"/>
              <w:right w:val="single" w:sz="4" w:space="0" w:color="auto"/>
            </w:tcBorders>
          </w:tcPr>
          <w:p w14:paraId="08B84BD5" w14:textId="77777777" w:rsidR="00AC6834" w:rsidRPr="0047609F" w:rsidRDefault="00AC6834" w:rsidP="00413C83">
            <w:pPr>
              <w:rPr>
                <w:b/>
                <w:sz w:val="20"/>
              </w:rPr>
            </w:pPr>
          </w:p>
        </w:tc>
        <w:tc>
          <w:tcPr>
            <w:tcW w:w="4860" w:type="dxa"/>
            <w:gridSpan w:val="2"/>
            <w:tcBorders>
              <w:top w:val="single" w:sz="4" w:space="0" w:color="auto"/>
              <w:left w:val="single" w:sz="4" w:space="0" w:color="auto"/>
              <w:bottom w:val="single" w:sz="4" w:space="0" w:color="auto"/>
              <w:right w:val="single" w:sz="4" w:space="0" w:color="auto"/>
            </w:tcBorders>
          </w:tcPr>
          <w:p w14:paraId="2141D8C3" w14:textId="77777777" w:rsidR="00AC6834" w:rsidRPr="0047609F" w:rsidRDefault="00AC6834" w:rsidP="00413C83">
            <w:pPr>
              <w:jc w:val="center"/>
              <w:rPr>
                <w:b/>
                <w:sz w:val="20"/>
              </w:rPr>
            </w:pPr>
          </w:p>
          <w:p w14:paraId="76257506" w14:textId="77777777" w:rsidR="00AC6834" w:rsidRPr="0047609F" w:rsidRDefault="00AC6834" w:rsidP="00413C83">
            <w:pPr>
              <w:jc w:val="center"/>
              <w:rPr>
                <w:b/>
                <w:sz w:val="20"/>
              </w:rPr>
            </w:pPr>
            <w:r w:rsidRPr="0047609F">
              <w:rPr>
                <w:b/>
                <w:sz w:val="20"/>
              </w:rPr>
              <w:t>Monofasisk</w:t>
            </w:r>
          </w:p>
          <w:p w14:paraId="16074C43" w14:textId="77777777" w:rsidR="00AC6834" w:rsidRPr="0047609F" w:rsidRDefault="00AC6834" w:rsidP="00413C83">
            <w:pPr>
              <w:jc w:val="center"/>
              <w:rPr>
                <w:b/>
                <w:sz w:val="20"/>
              </w:rPr>
            </w:pPr>
          </w:p>
        </w:tc>
        <w:tc>
          <w:tcPr>
            <w:tcW w:w="2804" w:type="dxa"/>
            <w:tcBorders>
              <w:top w:val="single" w:sz="4" w:space="0" w:color="auto"/>
              <w:left w:val="single" w:sz="4" w:space="0" w:color="auto"/>
              <w:bottom w:val="single" w:sz="4" w:space="0" w:color="auto"/>
              <w:right w:val="single" w:sz="4" w:space="0" w:color="auto"/>
            </w:tcBorders>
          </w:tcPr>
          <w:p w14:paraId="31055B2A" w14:textId="77777777" w:rsidR="00AC6834" w:rsidRPr="0047609F" w:rsidRDefault="00AC6834" w:rsidP="00413C83">
            <w:pPr>
              <w:rPr>
                <w:b/>
                <w:sz w:val="20"/>
              </w:rPr>
            </w:pPr>
          </w:p>
        </w:tc>
      </w:tr>
      <w:tr w:rsidR="00AC6834" w:rsidRPr="0047609F" w14:paraId="08CAC6AC" w14:textId="77777777" w:rsidTr="00413C83">
        <w:tc>
          <w:tcPr>
            <w:tcW w:w="1548" w:type="dxa"/>
            <w:tcBorders>
              <w:top w:val="single" w:sz="4" w:space="0" w:color="auto"/>
              <w:left w:val="single" w:sz="4" w:space="0" w:color="auto"/>
              <w:bottom w:val="single" w:sz="4" w:space="0" w:color="auto"/>
              <w:right w:val="single" w:sz="4" w:space="0" w:color="auto"/>
            </w:tcBorders>
          </w:tcPr>
          <w:p w14:paraId="1F39D101" w14:textId="77777777" w:rsidR="00AC6834" w:rsidRPr="0047609F" w:rsidRDefault="00AC6834" w:rsidP="00413C83">
            <w:pPr>
              <w:rPr>
                <w:sz w:val="20"/>
              </w:rPr>
            </w:pPr>
          </w:p>
          <w:p w14:paraId="0813E856" w14:textId="77777777" w:rsidR="00AC6834" w:rsidRPr="0047609F" w:rsidRDefault="00AC6834" w:rsidP="00413C83">
            <w:pPr>
              <w:rPr>
                <w:sz w:val="20"/>
              </w:rPr>
            </w:pPr>
            <w:r w:rsidRPr="0047609F">
              <w:rPr>
                <w:sz w:val="20"/>
              </w:rPr>
              <w:t>Loette ®</w:t>
            </w:r>
          </w:p>
          <w:p w14:paraId="7EC4DDF7" w14:textId="77777777" w:rsidR="00AC6834" w:rsidRPr="0047609F" w:rsidRDefault="00AC6834" w:rsidP="00413C83">
            <w:pPr>
              <w:rPr>
                <w:sz w:val="20"/>
              </w:rPr>
            </w:pPr>
            <w:r w:rsidRPr="0047609F">
              <w:rPr>
                <w:sz w:val="20"/>
              </w:rPr>
              <w:t>Almina®</w:t>
            </w:r>
          </w:p>
        </w:tc>
        <w:tc>
          <w:tcPr>
            <w:tcW w:w="2340" w:type="dxa"/>
            <w:tcBorders>
              <w:top w:val="single" w:sz="4" w:space="0" w:color="auto"/>
              <w:left w:val="single" w:sz="4" w:space="0" w:color="auto"/>
              <w:bottom w:val="single" w:sz="4" w:space="0" w:color="auto"/>
              <w:right w:val="single" w:sz="4" w:space="0" w:color="auto"/>
            </w:tcBorders>
          </w:tcPr>
          <w:p w14:paraId="61844BCF" w14:textId="77777777" w:rsidR="00AC6834" w:rsidRPr="0047609F" w:rsidRDefault="00AC6834" w:rsidP="00413C83">
            <w:pPr>
              <w:rPr>
                <w:sz w:val="20"/>
              </w:rPr>
            </w:pPr>
          </w:p>
          <w:p w14:paraId="2B5D2070" w14:textId="77777777" w:rsidR="00AC6834" w:rsidRPr="0047609F" w:rsidRDefault="00AC6834" w:rsidP="00413C83">
            <w:pPr>
              <w:rPr>
                <w:sz w:val="20"/>
              </w:rPr>
            </w:pPr>
            <w:r w:rsidRPr="0047609F">
              <w:rPr>
                <w:sz w:val="20"/>
              </w:rPr>
              <w:t>Etinyløstradiol 20μg</w:t>
            </w:r>
          </w:p>
        </w:tc>
        <w:tc>
          <w:tcPr>
            <w:tcW w:w="2520" w:type="dxa"/>
            <w:tcBorders>
              <w:top w:val="single" w:sz="4" w:space="0" w:color="auto"/>
              <w:left w:val="single" w:sz="4" w:space="0" w:color="auto"/>
              <w:bottom w:val="single" w:sz="4" w:space="0" w:color="auto"/>
              <w:right w:val="single" w:sz="4" w:space="0" w:color="auto"/>
            </w:tcBorders>
          </w:tcPr>
          <w:p w14:paraId="2EB2332B" w14:textId="77777777" w:rsidR="00AC6834" w:rsidRPr="0047609F" w:rsidRDefault="00AC6834" w:rsidP="00413C83">
            <w:pPr>
              <w:rPr>
                <w:sz w:val="20"/>
              </w:rPr>
            </w:pPr>
          </w:p>
          <w:p w14:paraId="0561C13B" w14:textId="77777777" w:rsidR="00AC6834" w:rsidRPr="0047609F" w:rsidRDefault="00AC6834" w:rsidP="00413C83">
            <w:pPr>
              <w:rPr>
                <w:sz w:val="20"/>
              </w:rPr>
            </w:pPr>
            <w:r w:rsidRPr="0047609F">
              <w:rPr>
                <w:sz w:val="20"/>
              </w:rPr>
              <w:t>Levonorgestrel 100 μg</w:t>
            </w:r>
          </w:p>
        </w:tc>
        <w:tc>
          <w:tcPr>
            <w:tcW w:w="2804" w:type="dxa"/>
            <w:tcBorders>
              <w:top w:val="single" w:sz="4" w:space="0" w:color="auto"/>
              <w:left w:val="single" w:sz="4" w:space="0" w:color="auto"/>
              <w:bottom w:val="single" w:sz="4" w:space="0" w:color="auto"/>
              <w:right w:val="single" w:sz="4" w:space="0" w:color="auto"/>
            </w:tcBorders>
          </w:tcPr>
          <w:p w14:paraId="123EA849" w14:textId="77777777" w:rsidR="00AC6834" w:rsidRPr="0047609F" w:rsidRDefault="00AC6834" w:rsidP="00413C83">
            <w:pPr>
              <w:rPr>
                <w:sz w:val="20"/>
              </w:rPr>
            </w:pPr>
          </w:p>
        </w:tc>
      </w:tr>
      <w:tr w:rsidR="00AC6834" w:rsidRPr="0047609F" w14:paraId="7A35C127" w14:textId="77777777" w:rsidTr="00413C83">
        <w:tc>
          <w:tcPr>
            <w:tcW w:w="1548" w:type="dxa"/>
            <w:tcBorders>
              <w:top w:val="single" w:sz="4" w:space="0" w:color="auto"/>
              <w:left w:val="single" w:sz="4" w:space="0" w:color="auto"/>
              <w:bottom w:val="single" w:sz="4" w:space="0" w:color="auto"/>
              <w:right w:val="single" w:sz="4" w:space="0" w:color="auto"/>
            </w:tcBorders>
          </w:tcPr>
          <w:p w14:paraId="66347944" w14:textId="77777777" w:rsidR="00AC6834" w:rsidRPr="0047609F" w:rsidRDefault="00AC6834" w:rsidP="00413C83">
            <w:pPr>
              <w:rPr>
                <w:sz w:val="20"/>
              </w:rPr>
            </w:pPr>
          </w:p>
          <w:p w14:paraId="061D1C2B" w14:textId="77777777" w:rsidR="00AC6834" w:rsidRPr="0047609F" w:rsidRDefault="00AC6834" w:rsidP="00413C83">
            <w:pPr>
              <w:rPr>
                <w:sz w:val="20"/>
              </w:rPr>
            </w:pPr>
            <w:r w:rsidRPr="0047609F">
              <w:rPr>
                <w:sz w:val="20"/>
              </w:rPr>
              <w:t>Microgynon®</w:t>
            </w:r>
          </w:p>
          <w:p w14:paraId="25CE57C4" w14:textId="77777777" w:rsidR="00AC6834" w:rsidRPr="0047609F" w:rsidRDefault="00AC6834" w:rsidP="00413C83">
            <w:pPr>
              <w:rPr>
                <w:sz w:val="20"/>
              </w:rPr>
            </w:pPr>
            <w:r w:rsidRPr="0047609F">
              <w:rPr>
                <w:sz w:val="20"/>
              </w:rPr>
              <w:t>Oralcon®</w:t>
            </w:r>
          </w:p>
          <w:p w14:paraId="7809D23E" w14:textId="77777777" w:rsidR="00AC6834" w:rsidRPr="0047609F" w:rsidRDefault="00AC6834" w:rsidP="00413C83">
            <w:pPr>
              <w:rPr>
                <w:sz w:val="20"/>
              </w:rPr>
            </w:pPr>
          </w:p>
        </w:tc>
        <w:tc>
          <w:tcPr>
            <w:tcW w:w="2340" w:type="dxa"/>
            <w:tcBorders>
              <w:top w:val="single" w:sz="4" w:space="0" w:color="auto"/>
              <w:left w:val="single" w:sz="4" w:space="0" w:color="auto"/>
              <w:bottom w:val="single" w:sz="4" w:space="0" w:color="auto"/>
              <w:right w:val="single" w:sz="4" w:space="0" w:color="auto"/>
            </w:tcBorders>
          </w:tcPr>
          <w:p w14:paraId="2BD37EC6" w14:textId="77777777" w:rsidR="00AC6834" w:rsidRPr="0047609F" w:rsidRDefault="00AC6834" w:rsidP="00413C83">
            <w:pPr>
              <w:rPr>
                <w:sz w:val="20"/>
              </w:rPr>
            </w:pPr>
          </w:p>
          <w:p w14:paraId="6BB33B22" w14:textId="77777777" w:rsidR="00AC6834" w:rsidRPr="0047609F" w:rsidRDefault="00AC6834" w:rsidP="00413C83">
            <w:pPr>
              <w:rPr>
                <w:sz w:val="20"/>
              </w:rPr>
            </w:pPr>
            <w:r w:rsidRPr="0047609F">
              <w:rPr>
                <w:sz w:val="20"/>
              </w:rPr>
              <w:t>Etinyløstradiol 30μg</w:t>
            </w:r>
          </w:p>
        </w:tc>
        <w:tc>
          <w:tcPr>
            <w:tcW w:w="2520" w:type="dxa"/>
            <w:tcBorders>
              <w:top w:val="single" w:sz="4" w:space="0" w:color="auto"/>
              <w:left w:val="single" w:sz="4" w:space="0" w:color="auto"/>
              <w:bottom w:val="single" w:sz="4" w:space="0" w:color="auto"/>
              <w:right w:val="single" w:sz="4" w:space="0" w:color="auto"/>
            </w:tcBorders>
          </w:tcPr>
          <w:p w14:paraId="55F072F3" w14:textId="77777777" w:rsidR="00AC6834" w:rsidRPr="0047609F" w:rsidRDefault="00AC6834" w:rsidP="00413C83">
            <w:pPr>
              <w:rPr>
                <w:sz w:val="20"/>
              </w:rPr>
            </w:pPr>
          </w:p>
          <w:p w14:paraId="0476A7D4" w14:textId="77777777" w:rsidR="00AC6834" w:rsidRPr="0047609F" w:rsidRDefault="00AC6834" w:rsidP="00413C83">
            <w:pPr>
              <w:rPr>
                <w:sz w:val="20"/>
              </w:rPr>
            </w:pPr>
            <w:r w:rsidRPr="0047609F">
              <w:rPr>
                <w:sz w:val="20"/>
              </w:rPr>
              <w:t>Levonorgestrel 150 μg</w:t>
            </w:r>
          </w:p>
          <w:p w14:paraId="5711116F" w14:textId="77777777" w:rsidR="00AC6834" w:rsidRPr="0047609F" w:rsidRDefault="00AC6834" w:rsidP="00413C83">
            <w:pPr>
              <w:rPr>
                <w:sz w:val="20"/>
              </w:rPr>
            </w:pPr>
          </w:p>
        </w:tc>
        <w:tc>
          <w:tcPr>
            <w:tcW w:w="2804" w:type="dxa"/>
            <w:tcBorders>
              <w:top w:val="single" w:sz="4" w:space="0" w:color="auto"/>
              <w:left w:val="single" w:sz="4" w:space="0" w:color="auto"/>
              <w:bottom w:val="single" w:sz="4" w:space="0" w:color="auto"/>
              <w:right w:val="single" w:sz="4" w:space="0" w:color="auto"/>
            </w:tcBorders>
          </w:tcPr>
          <w:p w14:paraId="44D6A99D" w14:textId="77777777" w:rsidR="00AC6834" w:rsidRPr="0047609F" w:rsidRDefault="00AC6834" w:rsidP="00413C83">
            <w:pPr>
              <w:rPr>
                <w:sz w:val="20"/>
              </w:rPr>
            </w:pPr>
          </w:p>
        </w:tc>
      </w:tr>
      <w:tr w:rsidR="00AC6834" w:rsidRPr="0047609F" w14:paraId="59E5C157" w14:textId="77777777" w:rsidTr="00413C83">
        <w:tc>
          <w:tcPr>
            <w:tcW w:w="1548" w:type="dxa"/>
            <w:tcBorders>
              <w:top w:val="single" w:sz="4" w:space="0" w:color="auto"/>
              <w:left w:val="single" w:sz="4" w:space="0" w:color="auto"/>
              <w:bottom w:val="single" w:sz="4" w:space="0" w:color="auto"/>
              <w:right w:val="single" w:sz="4" w:space="0" w:color="auto"/>
            </w:tcBorders>
          </w:tcPr>
          <w:p w14:paraId="7B3FDC31" w14:textId="77777777" w:rsidR="00AC6834" w:rsidRPr="0047609F" w:rsidRDefault="00AC6834" w:rsidP="00413C83">
            <w:pPr>
              <w:rPr>
                <w:sz w:val="20"/>
              </w:rPr>
            </w:pPr>
          </w:p>
          <w:p w14:paraId="5BEF3AB6" w14:textId="77777777" w:rsidR="00AC6834" w:rsidRPr="0047609F" w:rsidRDefault="00AC6834" w:rsidP="00413C83">
            <w:pPr>
              <w:rPr>
                <w:sz w:val="20"/>
              </w:rPr>
            </w:pPr>
            <w:r w:rsidRPr="0047609F">
              <w:rPr>
                <w:sz w:val="20"/>
              </w:rPr>
              <w:t>Mercilon®</w:t>
            </w:r>
          </w:p>
        </w:tc>
        <w:tc>
          <w:tcPr>
            <w:tcW w:w="2340" w:type="dxa"/>
            <w:tcBorders>
              <w:top w:val="single" w:sz="4" w:space="0" w:color="auto"/>
              <w:left w:val="single" w:sz="4" w:space="0" w:color="auto"/>
              <w:bottom w:val="single" w:sz="4" w:space="0" w:color="auto"/>
              <w:right w:val="single" w:sz="4" w:space="0" w:color="auto"/>
            </w:tcBorders>
          </w:tcPr>
          <w:p w14:paraId="03AC3C27" w14:textId="77777777" w:rsidR="00AC6834" w:rsidRPr="0047609F" w:rsidRDefault="00AC6834" w:rsidP="00413C83">
            <w:pPr>
              <w:rPr>
                <w:sz w:val="20"/>
              </w:rPr>
            </w:pPr>
          </w:p>
          <w:p w14:paraId="018C4417" w14:textId="77777777" w:rsidR="00AC6834" w:rsidRPr="0047609F" w:rsidRDefault="00AC6834" w:rsidP="00413C83">
            <w:pPr>
              <w:rPr>
                <w:sz w:val="20"/>
              </w:rPr>
            </w:pPr>
            <w:r w:rsidRPr="0047609F">
              <w:rPr>
                <w:sz w:val="20"/>
              </w:rPr>
              <w:t>Etinyløstradiol 20μg</w:t>
            </w:r>
          </w:p>
        </w:tc>
        <w:tc>
          <w:tcPr>
            <w:tcW w:w="2520" w:type="dxa"/>
            <w:tcBorders>
              <w:top w:val="single" w:sz="4" w:space="0" w:color="auto"/>
              <w:left w:val="single" w:sz="4" w:space="0" w:color="auto"/>
              <w:bottom w:val="single" w:sz="4" w:space="0" w:color="auto"/>
              <w:right w:val="single" w:sz="4" w:space="0" w:color="auto"/>
            </w:tcBorders>
          </w:tcPr>
          <w:p w14:paraId="7D1CE85D" w14:textId="77777777" w:rsidR="00AC6834" w:rsidRPr="0047609F" w:rsidRDefault="00AC6834" w:rsidP="00413C83">
            <w:pPr>
              <w:rPr>
                <w:sz w:val="20"/>
              </w:rPr>
            </w:pPr>
          </w:p>
          <w:p w14:paraId="590B38F6" w14:textId="77777777" w:rsidR="00AC6834" w:rsidRPr="0047609F" w:rsidRDefault="00AC6834" w:rsidP="00413C83">
            <w:pPr>
              <w:rPr>
                <w:sz w:val="20"/>
              </w:rPr>
            </w:pPr>
            <w:r w:rsidRPr="0047609F">
              <w:rPr>
                <w:sz w:val="20"/>
              </w:rPr>
              <w:t>Desogestrel 150 μg</w:t>
            </w:r>
          </w:p>
          <w:p w14:paraId="1E952071" w14:textId="77777777" w:rsidR="00AC6834" w:rsidRPr="0047609F" w:rsidRDefault="00AC6834" w:rsidP="00413C83">
            <w:pPr>
              <w:rPr>
                <w:sz w:val="20"/>
              </w:rPr>
            </w:pPr>
          </w:p>
        </w:tc>
        <w:tc>
          <w:tcPr>
            <w:tcW w:w="2804" w:type="dxa"/>
            <w:tcBorders>
              <w:top w:val="single" w:sz="4" w:space="0" w:color="auto"/>
              <w:left w:val="single" w:sz="4" w:space="0" w:color="auto"/>
              <w:bottom w:val="single" w:sz="4" w:space="0" w:color="auto"/>
              <w:right w:val="single" w:sz="4" w:space="0" w:color="auto"/>
            </w:tcBorders>
          </w:tcPr>
          <w:p w14:paraId="5A0A582E" w14:textId="77777777" w:rsidR="00AC6834" w:rsidRPr="0047609F" w:rsidRDefault="00AC6834" w:rsidP="00413C83">
            <w:pPr>
              <w:rPr>
                <w:sz w:val="20"/>
              </w:rPr>
            </w:pPr>
          </w:p>
        </w:tc>
      </w:tr>
      <w:tr w:rsidR="00AC6834" w:rsidRPr="0047609F" w14:paraId="540B5B8E" w14:textId="77777777" w:rsidTr="00413C83">
        <w:tc>
          <w:tcPr>
            <w:tcW w:w="1548" w:type="dxa"/>
            <w:tcBorders>
              <w:top w:val="single" w:sz="4" w:space="0" w:color="auto"/>
              <w:left w:val="single" w:sz="4" w:space="0" w:color="auto"/>
              <w:bottom w:val="single" w:sz="4" w:space="0" w:color="auto"/>
              <w:right w:val="single" w:sz="4" w:space="0" w:color="auto"/>
            </w:tcBorders>
          </w:tcPr>
          <w:p w14:paraId="5E36FE45" w14:textId="77777777" w:rsidR="00AC6834" w:rsidRPr="0047609F" w:rsidRDefault="00AC6834" w:rsidP="00413C83">
            <w:pPr>
              <w:rPr>
                <w:sz w:val="20"/>
              </w:rPr>
            </w:pPr>
          </w:p>
          <w:p w14:paraId="7EC58AD5" w14:textId="77777777" w:rsidR="00AC6834" w:rsidRPr="0047609F" w:rsidRDefault="00AC6834" w:rsidP="00413C83">
            <w:pPr>
              <w:rPr>
                <w:sz w:val="20"/>
              </w:rPr>
            </w:pPr>
            <w:r w:rsidRPr="0047609F">
              <w:rPr>
                <w:sz w:val="20"/>
              </w:rPr>
              <w:t>Marvelon®</w:t>
            </w:r>
          </w:p>
        </w:tc>
        <w:tc>
          <w:tcPr>
            <w:tcW w:w="2340" w:type="dxa"/>
            <w:tcBorders>
              <w:top w:val="single" w:sz="4" w:space="0" w:color="auto"/>
              <w:left w:val="single" w:sz="4" w:space="0" w:color="auto"/>
              <w:bottom w:val="single" w:sz="4" w:space="0" w:color="auto"/>
              <w:right w:val="single" w:sz="4" w:space="0" w:color="auto"/>
            </w:tcBorders>
          </w:tcPr>
          <w:p w14:paraId="7B6C118D" w14:textId="77777777" w:rsidR="00AC6834" w:rsidRPr="0047609F" w:rsidRDefault="00AC6834" w:rsidP="00413C83">
            <w:pPr>
              <w:rPr>
                <w:sz w:val="20"/>
              </w:rPr>
            </w:pPr>
          </w:p>
          <w:p w14:paraId="7BEA37F1" w14:textId="77777777" w:rsidR="00AC6834" w:rsidRPr="0047609F" w:rsidRDefault="00AC6834" w:rsidP="00413C83">
            <w:pPr>
              <w:rPr>
                <w:sz w:val="20"/>
              </w:rPr>
            </w:pPr>
            <w:r w:rsidRPr="0047609F">
              <w:rPr>
                <w:sz w:val="20"/>
              </w:rPr>
              <w:t>Etinyløstradiol 30μg</w:t>
            </w:r>
          </w:p>
        </w:tc>
        <w:tc>
          <w:tcPr>
            <w:tcW w:w="2520" w:type="dxa"/>
            <w:tcBorders>
              <w:top w:val="single" w:sz="4" w:space="0" w:color="auto"/>
              <w:left w:val="single" w:sz="4" w:space="0" w:color="auto"/>
              <w:bottom w:val="single" w:sz="4" w:space="0" w:color="auto"/>
              <w:right w:val="single" w:sz="4" w:space="0" w:color="auto"/>
            </w:tcBorders>
          </w:tcPr>
          <w:p w14:paraId="63712424" w14:textId="77777777" w:rsidR="00AC6834" w:rsidRPr="0047609F" w:rsidRDefault="00AC6834" w:rsidP="00413C83">
            <w:pPr>
              <w:rPr>
                <w:sz w:val="20"/>
              </w:rPr>
            </w:pPr>
          </w:p>
          <w:p w14:paraId="06846235" w14:textId="77777777" w:rsidR="00AC6834" w:rsidRPr="0047609F" w:rsidRDefault="00AC6834" w:rsidP="00413C83">
            <w:pPr>
              <w:rPr>
                <w:sz w:val="20"/>
              </w:rPr>
            </w:pPr>
            <w:r w:rsidRPr="0047609F">
              <w:rPr>
                <w:sz w:val="20"/>
              </w:rPr>
              <w:t>Desogestrel 150 μg</w:t>
            </w:r>
          </w:p>
          <w:p w14:paraId="1FB838AA" w14:textId="77777777" w:rsidR="00AC6834" w:rsidRPr="0047609F" w:rsidRDefault="00AC6834" w:rsidP="00413C83">
            <w:pPr>
              <w:rPr>
                <w:sz w:val="20"/>
              </w:rPr>
            </w:pPr>
          </w:p>
        </w:tc>
        <w:tc>
          <w:tcPr>
            <w:tcW w:w="2804" w:type="dxa"/>
            <w:tcBorders>
              <w:top w:val="single" w:sz="4" w:space="0" w:color="auto"/>
              <w:left w:val="single" w:sz="4" w:space="0" w:color="auto"/>
              <w:bottom w:val="single" w:sz="4" w:space="0" w:color="auto"/>
              <w:right w:val="single" w:sz="4" w:space="0" w:color="auto"/>
            </w:tcBorders>
          </w:tcPr>
          <w:p w14:paraId="79628814" w14:textId="77777777" w:rsidR="00AC6834" w:rsidRPr="0047609F" w:rsidRDefault="00AC6834" w:rsidP="00413C83">
            <w:pPr>
              <w:rPr>
                <w:sz w:val="20"/>
              </w:rPr>
            </w:pPr>
          </w:p>
        </w:tc>
      </w:tr>
      <w:tr w:rsidR="00AC6834" w:rsidRPr="0047609F" w14:paraId="7BC31AAD" w14:textId="77777777" w:rsidTr="00413C83">
        <w:tc>
          <w:tcPr>
            <w:tcW w:w="1548" w:type="dxa"/>
            <w:tcBorders>
              <w:top w:val="single" w:sz="4" w:space="0" w:color="auto"/>
              <w:left w:val="single" w:sz="4" w:space="0" w:color="auto"/>
              <w:bottom w:val="single" w:sz="4" w:space="0" w:color="auto"/>
              <w:right w:val="single" w:sz="4" w:space="0" w:color="auto"/>
            </w:tcBorders>
          </w:tcPr>
          <w:p w14:paraId="52C42CD4" w14:textId="77777777" w:rsidR="00AC6834" w:rsidRPr="0047609F" w:rsidRDefault="00AC6834" w:rsidP="00413C83">
            <w:pPr>
              <w:rPr>
                <w:sz w:val="20"/>
              </w:rPr>
            </w:pPr>
          </w:p>
          <w:p w14:paraId="4AF89D7A" w14:textId="77777777" w:rsidR="00AC6834" w:rsidRPr="0047609F" w:rsidRDefault="00AC6834" w:rsidP="00413C83">
            <w:pPr>
              <w:rPr>
                <w:sz w:val="20"/>
              </w:rPr>
            </w:pPr>
            <w:r w:rsidRPr="0047609F">
              <w:rPr>
                <w:sz w:val="20"/>
              </w:rPr>
              <w:t>Yasminelle®</w:t>
            </w:r>
          </w:p>
        </w:tc>
        <w:tc>
          <w:tcPr>
            <w:tcW w:w="2340" w:type="dxa"/>
            <w:tcBorders>
              <w:top w:val="single" w:sz="4" w:space="0" w:color="auto"/>
              <w:left w:val="single" w:sz="4" w:space="0" w:color="auto"/>
              <w:bottom w:val="single" w:sz="4" w:space="0" w:color="auto"/>
              <w:right w:val="single" w:sz="4" w:space="0" w:color="auto"/>
            </w:tcBorders>
          </w:tcPr>
          <w:p w14:paraId="3EBE30B4" w14:textId="77777777" w:rsidR="00AC6834" w:rsidRPr="0047609F" w:rsidRDefault="00AC6834" w:rsidP="00413C83">
            <w:pPr>
              <w:rPr>
                <w:sz w:val="20"/>
              </w:rPr>
            </w:pPr>
          </w:p>
          <w:p w14:paraId="215F4C00" w14:textId="77777777" w:rsidR="00AC6834" w:rsidRPr="0047609F" w:rsidRDefault="00AC6834" w:rsidP="00413C83">
            <w:pPr>
              <w:rPr>
                <w:sz w:val="20"/>
              </w:rPr>
            </w:pPr>
            <w:r w:rsidRPr="0047609F">
              <w:rPr>
                <w:sz w:val="20"/>
              </w:rPr>
              <w:t>Etinyløstradiol 20μg</w:t>
            </w:r>
          </w:p>
        </w:tc>
        <w:tc>
          <w:tcPr>
            <w:tcW w:w="2520" w:type="dxa"/>
            <w:tcBorders>
              <w:top w:val="single" w:sz="4" w:space="0" w:color="auto"/>
              <w:left w:val="single" w:sz="4" w:space="0" w:color="auto"/>
              <w:bottom w:val="single" w:sz="4" w:space="0" w:color="auto"/>
              <w:right w:val="single" w:sz="4" w:space="0" w:color="auto"/>
            </w:tcBorders>
          </w:tcPr>
          <w:p w14:paraId="5FF350F9" w14:textId="77777777" w:rsidR="00AC6834" w:rsidRPr="0047609F" w:rsidRDefault="00AC6834" w:rsidP="00413C83">
            <w:pPr>
              <w:rPr>
                <w:sz w:val="20"/>
              </w:rPr>
            </w:pPr>
          </w:p>
          <w:p w14:paraId="14764A69" w14:textId="77777777" w:rsidR="00AC6834" w:rsidRPr="0047609F" w:rsidRDefault="00AC6834" w:rsidP="00413C83">
            <w:pPr>
              <w:rPr>
                <w:sz w:val="20"/>
              </w:rPr>
            </w:pPr>
            <w:r w:rsidRPr="0047609F">
              <w:rPr>
                <w:sz w:val="20"/>
              </w:rPr>
              <w:t>Drospirenon 3mg</w:t>
            </w:r>
          </w:p>
          <w:p w14:paraId="19114B7B" w14:textId="77777777" w:rsidR="00AC6834" w:rsidRPr="0047609F" w:rsidRDefault="00AC6834" w:rsidP="00413C83">
            <w:pPr>
              <w:rPr>
                <w:sz w:val="20"/>
              </w:rPr>
            </w:pPr>
          </w:p>
        </w:tc>
        <w:tc>
          <w:tcPr>
            <w:tcW w:w="2804" w:type="dxa"/>
            <w:tcBorders>
              <w:top w:val="single" w:sz="4" w:space="0" w:color="auto"/>
              <w:left w:val="single" w:sz="4" w:space="0" w:color="auto"/>
              <w:bottom w:val="single" w:sz="4" w:space="0" w:color="auto"/>
              <w:right w:val="single" w:sz="4" w:space="0" w:color="auto"/>
            </w:tcBorders>
          </w:tcPr>
          <w:p w14:paraId="47895D0A" w14:textId="77777777" w:rsidR="00AC6834" w:rsidRPr="0047609F" w:rsidRDefault="00AC6834" w:rsidP="00413C83">
            <w:pPr>
              <w:rPr>
                <w:sz w:val="20"/>
              </w:rPr>
            </w:pPr>
          </w:p>
        </w:tc>
      </w:tr>
      <w:tr w:rsidR="00AC6834" w:rsidRPr="0047609F" w14:paraId="3526C7AF" w14:textId="77777777" w:rsidTr="00413C83">
        <w:tc>
          <w:tcPr>
            <w:tcW w:w="1548" w:type="dxa"/>
            <w:tcBorders>
              <w:top w:val="single" w:sz="4" w:space="0" w:color="auto"/>
              <w:left w:val="single" w:sz="4" w:space="0" w:color="auto"/>
              <w:bottom w:val="single" w:sz="4" w:space="0" w:color="auto"/>
              <w:right w:val="single" w:sz="4" w:space="0" w:color="auto"/>
            </w:tcBorders>
          </w:tcPr>
          <w:p w14:paraId="06E35B15" w14:textId="77777777" w:rsidR="00AC6834" w:rsidRPr="0047609F" w:rsidRDefault="00AC6834" w:rsidP="00413C83">
            <w:pPr>
              <w:rPr>
                <w:sz w:val="20"/>
              </w:rPr>
            </w:pPr>
          </w:p>
          <w:p w14:paraId="5B29EE3F" w14:textId="77777777" w:rsidR="00AC6834" w:rsidRPr="0047609F" w:rsidRDefault="00AC6834" w:rsidP="00413C83">
            <w:pPr>
              <w:rPr>
                <w:sz w:val="20"/>
              </w:rPr>
            </w:pPr>
            <w:r w:rsidRPr="0047609F">
              <w:rPr>
                <w:sz w:val="20"/>
              </w:rPr>
              <w:t>Yaz®</w:t>
            </w:r>
          </w:p>
        </w:tc>
        <w:tc>
          <w:tcPr>
            <w:tcW w:w="2340" w:type="dxa"/>
            <w:tcBorders>
              <w:top w:val="single" w:sz="4" w:space="0" w:color="auto"/>
              <w:left w:val="single" w:sz="4" w:space="0" w:color="auto"/>
              <w:bottom w:val="single" w:sz="4" w:space="0" w:color="auto"/>
              <w:right w:val="single" w:sz="4" w:space="0" w:color="auto"/>
            </w:tcBorders>
          </w:tcPr>
          <w:p w14:paraId="72A5DADF" w14:textId="77777777" w:rsidR="00AC6834" w:rsidRPr="0047609F" w:rsidRDefault="00AC6834" w:rsidP="00413C83">
            <w:pPr>
              <w:rPr>
                <w:sz w:val="20"/>
              </w:rPr>
            </w:pPr>
          </w:p>
          <w:p w14:paraId="5FCAA41B" w14:textId="77777777" w:rsidR="00AC6834" w:rsidRPr="0047609F" w:rsidRDefault="00AC6834" w:rsidP="00413C83">
            <w:pPr>
              <w:rPr>
                <w:sz w:val="20"/>
              </w:rPr>
            </w:pPr>
            <w:r w:rsidRPr="0047609F">
              <w:rPr>
                <w:sz w:val="20"/>
              </w:rPr>
              <w:t>Etinyløstradiol 20μg</w:t>
            </w:r>
          </w:p>
        </w:tc>
        <w:tc>
          <w:tcPr>
            <w:tcW w:w="2520" w:type="dxa"/>
            <w:tcBorders>
              <w:top w:val="single" w:sz="4" w:space="0" w:color="auto"/>
              <w:left w:val="single" w:sz="4" w:space="0" w:color="auto"/>
              <w:bottom w:val="single" w:sz="4" w:space="0" w:color="auto"/>
              <w:right w:val="single" w:sz="4" w:space="0" w:color="auto"/>
            </w:tcBorders>
          </w:tcPr>
          <w:p w14:paraId="7C068CD3" w14:textId="77777777" w:rsidR="00AC6834" w:rsidRPr="0047609F" w:rsidRDefault="00AC6834" w:rsidP="00413C83">
            <w:pPr>
              <w:rPr>
                <w:sz w:val="20"/>
              </w:rPr>
            </w:pPr>
          </w:p>
          <w:p w14:paraId="225585DF" w14:textId="77777777" w:rsidR="00AC6834" w:rsidRPr="0047609F" w:rsidRDefault="00AC6834" w:rsidP="00413C83">
            <w:pPr>
              <w:rPr>
                <w:sz w:val="20"/>
              </w:rPr>
            </w:pPr>
            <w:r w:rsidRPr="0047609F">
              <w:rPr>
                <w:sz w:val="20"/>
              </w:rPr>
              <w:t>Drospirenon 3mg</w:t>
            </w:r>
          </w:p>
          <w:p w14:paraId="45FD8238" w14:textId="77777777" w:rsidR="00AC6834" w:rsidRPr="0047609F" w:rsidRDefault="00AC6834" w:rsidP="00413C83">
            <w:pPr>
              <w:rPr>
                <w:sz w:val="20"/>
              </w:rPr>
            </w:pPr>
          </w:p>
        </w:tc>
        <w:tc>
          <w:tcPr>
            <w:tcW w:w="2804" w:type="dxa"/>
            <w:tcBorders>
              <w:top w:val="single" w:sz="4" w:space="0" w:color="auto"/>
              <w:left w:val="single" w:sz="4" w:space="0" w:color="auto"/>
              <w:bottom w:val="single" w:sz="4" w:space="0" w:color="auto"/>
              <w:right w:val="single" w:sz="4" w:space="0" w:color="auto"/>
            </w:tcBorders>
            <w:hideMark/>
          </w:tcPr>
          <w:p w14:paraId="29797FC1" w14:textId="77777777" w:rsidR="00AC6834" w:rsidRPr="0047609F" w:rsidRDefault="00AC6834" w:rsidP="00413C83">
            <w:pPr>
              <w:rPr>
                <w:sz w:val="20"/>
              </w:rPr>
            </w:pPr>
            <w:r w:rsidRPr="0047609F">
              <w:rPr>
                <w:sz w:val="20"/>
              </w:rPr>
              <w:t>24 dagers behandling/4 dager uten behandling</w:t>
            </w:r>
          </w:p>
        </w:tc>
      </w:tr>
      <w:tr w:rsidR="00AC6834" w:rsidRPr="0047609F" w14:paraId="1F5807FA" w14:textId="77777777" w:rsidTr="00413C83">
        <w:tc>
          <w:tcPr>
            <w:tcW w:w="1548" w:type="dxa"/>
            <w:tcBorders>
              <w:top w:val="single" w:sz="4" w:space="0" w:color="auto"/>
              <w:left w:val="single" w:sz="4" w:space="0" w:color="auto"/>
              <w:bottom w:val="single" w:sz="4" w:space="0" w:color="auto"/>
              <w:right w:val="single" w:sz="4" w:space="0" w:color="auto"/>
            </w:tcBorders>
          </w:tcPr>
          <w:p w14:paraId="2BC763BC" w14:textId="77777777" w:rsidR="00AC6834" w:rsidRPr="0047609F" w:rsidRDefault="00AC6834" w:rsidP="00413C83">
            <w:pPr>
              <w:rPr>
                <w:sz w:val="20"/>
              </w:rPr>
            </w:pPr>
          </w:p>
          <w:p w14:paraId="1B49F100" w14:textId="77777777" w:rsidR="00AC6834" w:rsidRPr="0047609F" w:rsidRDefault="00AC6834" w:rsidP="00413C83">
            <w:pPr>
              <w:rPr>
                <w:sz w:val="20"/>
              </w:rPr>
            </w:pPr>
            <w:r w:rsidRPr="0047609F">
              <w:rPr>
                <w:sz w:val="20"/>
              </w:rPr>
              <w:t>Yasmin®</w:t>
            </w:r>
          </w:p>
        </w:tc>
        <w:tc>
          <w:tcPr>
            <w:tcW w:w="2340" w:type="dxa"/>
            <w:tcBorders>
              <w:top w:val="single" w:sz="4" w:space="0" w:color="auto"/>
              <w:left w:val="single" w:sz="4" w:space="0" w:color="auto"/>
              <w:bottom w:val="single" w:sz="4" w:space="0" w:color="auto"/>
              <w:right w:val="single" w:sz="4" w:space="0" w:color="auto"/>
            </w:tcBorders>
          </w:tcPr>
          <w:p w14:paraId="7EAF4E55" w14:textId="77777777" w:rsidR="00AC6834" w:rsidRPr="0047609F" w:rsidRDefault="00AC6834" w:rsidP="00413C83">
            <w:pPr>
              <w:rPr>
                <w:sz w:val="20"/>
              </w:rPr>
            </w:pPr>
          </w:p>
          <w:p w14:paraId="265D2212" w14:textId="77777777" w:rsidR="00AC6834" w:rsidRPr="0047609F" w:rsidRDefault="00AC6834" w:rsidP="00413C83">
            <w:pPr>
              <w:rPr>
                <w:sz w:val="20"/>
              </w:rPr>
            </w:pPr>
            <w:r w:rsidRPr="0047609F">
              <w:rPr>
                <w:sz w:val="20"/>
              </w:rPr>
              <w:t>Etinyløstradiol 30μg</w:t>
            </w:r>
          </w:p>
        </w:tc>
        <w:tc>
          <w:tcPr>
            <w:tcW w:w="2520" w:type="dxa"/>
            <w:tcBorders>
              <w:top w:val="single" w:sz="4" w:space="0" w:color="auto"/>
              <w:left w:val="single" w:sz="4" w:space="0" w:color="auto"/>
              <w:bottom w:val="single" w:sz="4" w:space="0" w:color="auto"/>
              <w:right w:val="single" w:sz="4" w:space="0" w:color="auto"/>
            </w:tcBorders>
          </w:tcPr>
          <w:p w14:paraId="5DF0C482" w14:textId="77777777" w:rsidR="00AC6834" w:rsidRPr="0047609F" w:rsidRDefault="00AC6834" w:rsidP="00413C83">
            <w:pPr>
              <w:rPr>
                <w:sz w:val="20"/>
              </w:rPr>
            </w:pPr>
          </w:p>
          <w:p w14:paraId="78AFA35D" w14:textId="77777777" w:rsidR="00AC6834" w:rsidRPr="0047609F" w:rsidRDefault="00AC6834" w:rsidP="00413C83">
            <w:pPr>
              <w:rPr>
                <w:sz w:val="20"/>
              </w:rPr>
            </w:pPr>
            <w:r w:rsidRPr="0047609F">
              <w:rPr>
                <w:sz w:val="20"/>
              </w:rPr>
              <w:t>Drospirenon 3mg</w:t>
            </w:r>
          </w:p>
          <w:p w14:paraId="051B1575" w14:textId="77777777" w:rsidR="00AC6834" w:rsidRPr="0047609F" w:rsidRDefault="00AC6834" w:rsidP="00413C83">
            <w:pPr>
              <w:rPr>
                <w:sz w:val="20"/>
              </w:rPr>
            </w:pPr>
          </w:p>
        </w:tc>
        <w:tc>
          <w:tcPr>
            <w:tcW w:w="2804" w:type="dxa"/>
            <w:tcBorders>
              <w:top w:val="single" w:sz="4" w:space="0" w:color="auto"/>
              <w:left w:val="single" w:sz="4" w:space="0" w:color="auto"/>
              <w:bottom w:val="single" w:sz="4" w:space="0" w:color="auto"/>
              <w:right w:val="single" w:sz="4" w:space="0" w:color="auto"/>
            </w:tcBorders>
          </w:tcPr>
          <w:p w14:paraId="7B12E7EA" w14:textId="77777777" w:rsidR="00AC6834" w:rsidRPr="0047609F" w:rsidRDefault="00AC6834" w:rsidP="00413C83">
            <w:pPr>
              <w:rPr>
                <w:sz w:val="20"/>
              </w:rPr>
            </w:pPr>
          </w:p>
        </w:tc>
      </w:tr>
      <w:tr w:rsidR="00AC6834" w:rsidRPr="0047609F" w14:paraId="3C72F1AF" w14:textId="77777777" w:rsidTr="00413C83">
        <w:tc>
          <w:tcPr>
            <w:tcW w:w="1548" w:type="dxa"/>
            <w:tcBorders>
              <w:top w:val="single" w:sz="4" w:space="0" w:color="auto"/>
              <w:left w:val="single" w:sz="4" w:space="0" w:color="auto"/>
              <w:bottom w:val="single" w:sz="4" w:space="0" w:color="auto"/>
              <w:right w:val="single" w:sz="4" w:space="0" w:color="auto"/>
            </w:tcBorders>
          </w:tcPr>
          <w:p w14:paraId="0F36C0FD" w14:textId="77777777" w:rsidR="00AC6834" w:rsidRPr="0047609F" w:rsidRDefault="00AC6834" w:rsidP="00413C83">
            <w:pPr>
              <w:rPr>
                <w:sz w:val="20"/>
              </w:rPr>
            </w:pPr>
          </w:p>
          <w:p w14:paraId="4296621B" w14:textId="77777777" w:rsidR="00AC6834" w:rsidRPr="0047609F" w:rsidRDefault="00AC6834" w:rsidP="00413C83">
            <w:pPr>
              <w:rPr>
                <w:sz w:val="20"/>
              </w:rPr>
            </w:pPr>
            <w:r w:rsidRPr="0047609F">
              <w:rPr>
                <w:sz w:val="20"/>
              </w:rPr>
              <w:t xml:space="preserve">Evra® </w:t>
            </w:r>
          </w:p>
        </w:tc>
        <w:tc>
          <w:tcPr>
            <w:tcW w:w="2340" w:type="dxa"/>
            <w:tcBorders>
              <w:top w:val="single" w:sz="4" w:space="0" w:color="auto"/>
              <w:left w:val="single" w:sz="4" w:space="0" w:color="auto"/>
              <w:bottom w:val="single" w:sz="4" w:space="0" w:color="auto"/>
              <w:right w:val="single" w:sz="4" w:space="0" w:color="auto"/>
            </w:tcBorders>
          </w:tcPr>
          <w:p w14:paraId="1E3E887E" w14:textId="77777777" w:rsidR="00AC6834" w:rsidRPr="0047609F" w:rsidRDefault="00AC6834" w:rsidP="00413C83">
            <w:pPr>
              <w:rPr>
                <w:sz w:val="20"/>
              </w:rPr>
            </w:pPr>
          </w:p>
          <w:p w14:paraId="600705B7" w14:textId="77777777" w:rsidR="00AC6834" w:rsidRPr="0047609F" w:rsidRDefault="00AC6834" w:rsidP="00413C83">
            <w:pPr>
              <w:rPr>
                <w:sz w:val="20"/>
                <w:lang w:val="en-GB"/>
              </w:rPr>
            </w:pPr>
            <w:r w:rsidRPr="0047609F">
              <w:rPr>
                <w:sz w:val="20"/>
              </w:rPr>
              <w:t xml:space="preserve">Etinyløstradiol 34 </w:t>
            </w:r>
            <w:r w:rsidRPr="0047609F">
              <w:rPr>
                <w:sz w:val="20"/>
              </w:rPr>
              <w:sym w:font="Symbol" w:char="F06D"/>
            </w:r>
            <w:r w:rsidRPr="0047609F">
              <w:rPr>
                <w:sz w:val="20"/>
              </w:rPr>
              <w:t xml:space="preserve">g  </w:t>
            </w:r>
          </w:p>
        </w:tc>
        <w:tc>
          <w:tcPr>
            <w:tcW w:w="2520" w:type="dxa"/>
            <w:tcBorders>
              <w:top w:val="single" w:sz="4" w:space="0" w:color="auto"/>
              <w:left w:val="single" w:sz="4" w:space="0" w:color="auto"/>
              <w:bottom w:val="single" w:sz="4" w:space="0" w:color="auto"/>
              <w:right w:val="single" w:sz="4" w:space="0" w:color="auto"/>
            </w:tcBorders>
          </w:tcPr>
          <w:p w14:paraId="08732350" w14:textId="77777777" w:rsidR="00AC6834" w:rsidRPr="0047609F" w:rsidRDefault="00AC6834" w:rsidP="00413C83">
            <w:pPr>
              <w:rPr>
                <w:sz w:val="20"/>
                <w:lang w:val="en-GB"/>
              </w:rPr>
            </w:pPr>
          </w:p>
          <w:p w14:paraId="441E61C5" w14:textId="77777777" w:rsidR="00AC6834" w:rsidRPr="0047609F" w:rsidRDefault="00AC6834" w:rsidP="00413C83">
            <w:pPr>
              <w:rPr>
                <w:sz w:val="20"/>
              </w:rPr>
            </w:pPr>
            <w:r w:rsidRPr="0047609F">
              <w:rPr>
                <w:sz w:val="20"/>
              </w:rPr>
              <w:t xml:space="preserve">Norelgestromin 200 </w:t>
            </w:r>
            <w:r w:rsidRPr="0047609F">
              <w:rPr>
                <w:sz w:val="20"/>
              </w:rPr>
              <w:sym w:font="Symbol" w:char="F06D"/>
            </w:r>
            <w:r w:rsidRPr="0047609F">
              <w:rPr>
                <w:sz w:val="20"/>
              </w:rPr>
              <w:t>g</w:t>
            </w:r>
          </w:p>
          <w:p w14:paraId="5C9994C3" w14:textId="77777777" w:rsidR="00AC6834" w:rsidRPr="0047609F" w:rsidRDefault="00AC6834" w:rsidP="00413C83">
            <w:pPr>
              <w:rPr>
                <w:sz w:val="20"/>
              </w:rPr>
            </w:pPr>
          </w:p>
        </w:tc>
        <w:tc>
          <w:tcPr>
            <w:tcW w:w="2804" w:type="dxa"/>
            <w:tcBorders>
              <w:top w:val="single" w:sz="4" w:space="0" w:color="auto"/>
              <w:left w:val="single" w:sz="4" w:space="0" w:color="auto"/>
              <w:bottom w:val="single" w:sz="4" w:space="0" w:color="auto"/>
              <w:right w:val="single" w:sz="4" w:space="0" w:color="auto"/>
            </w:tcBorders>
            <w:hideMark/>
          </w:tcPr>
          <w:p w14:paraId="0AECE0A6" w14:textId="77777777" w:rsidR="00AC6834" w:rsidRPr="0047609F" w:rsidRDefault="00AC6834" w:rsidP="00413C83">
            <w:pPr>
              <w:rPr>
                <w:sz w:val="20"/>
              </w:rPr>
            </w:pPr>
            <w:r w:rsidRPr="0047609F">
              <w:rPr>
                <w:sz w:val="20"/>
              </w:rPr>
              <w:t>Plaster. Byttes hver uke i tre uker, så en ukes pause</w:t>
            </w:r>
          </w:p>
        </w:tc>
      </w:tr>
      <w:tr w:rsidR="00AC6834" w:rsidRPr="0047609F" w14:paraId="5E8BC018" w14:textId="77777777" w:rsidTr="00413C83">
        <w:tc>
          <w:tcPr>
            <w:tcW w:w="1548" w:type="dxa"/>
            <w:tcBorders>
              <w:top w:val="single" w:sz="4" w:space="0" w:color="auto"/>
              <w:left w:val="single" w:sz="4" w:space="0" w:color="auto"/>
              <w:bottom w:val="single" w:sz="4" w:space="0" w:color="auto"/>
              <w:right w:val="single" w:sz="4" w:space="0" w:color="auto"/>
            </w:tcBorders>
          </w:tcPr>
          <w:p w14:paraId="20AE94F4" w14:textId="77777777" w:rsidR="00AC6834" w:rsidRPr="0047609F" w:rsidRDefault="00AC6834" w:rsidP="00413C83">
            <w:pPr>
              <w:rPr>
                <w:sz w:val="20"/>
              </w:rPr>
            </w:pPr>
          </w:p>
          <w:p w14:paraId="649507F7" w14:textId="77777777" w:rsidR="00AC6834" w:rsidRPr="0047609F" w:rsidRDefault="00AC6834" w:rsidP="00413C83">
            <w:pPr>
              <w:rPr>
                <w:sz w:val="20"/>
              </w:rPr>
            </w:pPr>
            <w:r w:rsidRPr="0047609F">
              <w:rPr>
                <w:sz w:val="20"/>
              </w:rPr>
              <w:t>Zoely®</w:t>
            </w:r>
          </w:p>
        </w:tc>
        <w:tc>
          <w:tcPr>
            <w:tcW w:w="2340" w:type="dxa"/>
            <w:tcBorders>
              <w:top w:val="single" w:sz="4" w:space="0" w:color="auto"/>
              <w:left w:val="single" w:sz="4" w:space="0" w:color="auto"/>
              <w:bottom w:val="single" w:sz="4" w:space="0" w:color="auto"/>
              <w:right w:val="single" w:sz="4" w:space="0" w:color="auto"/>
            </w:tcBorders>
          </w:tcPr>
          <w:p w14:paraId="445F78D4" w14:textId="77777777" w:rsidR="00AC6834" w:rsidRPr="0047609F" w:rsidRDefault="00AC6834" w:rsidP="00413C83">
            <w:pPr>
              <w:rPr>
                <w:sz w:val="20"/>
              </w:rPr>
            </w:pPr>
          </w:p>
          <w:p w14:paraId="1DAB3EA6" w14:textId="77777777" w:rsidR="00AC6834" w:rsidRPr="0047609F" w:rsidRDefault="00AC6834" w:rsidP="00413C83">
            <w:pPr>
              <w:rPr>
                <w:sz w:val="20"/>
              </w:rPr>
            </w:pPr>
            <w:r w:rsidRPr="0047609F">
              <w:rPr>
                <w:sz w:val="20"/>
              </w:rPr>
              <w:t>Østradiol 1,5 mg</w:t>
            </w:r>
          </w:p>
          <w:p w14:paraId="4D8F33C8" w14:textId="77777777" w:rsidR="00AC6834" w:rsidRPr="0047609F" w:rsidRDefault="00AC6834" w:rsidP="00413C83">
            <w:pPr>
              <w:rPr>
                <w:sz w:val="20"/>
              </w:rPr>
            </w:pPr>
          </w:p>
        </w:tc>
        <w:tc>
          <w:tcPr>
            <w:tcW w:w="2520" w:type="dxa"/>
            <w:tcBorders>
              <w:top w:val="single" w:sz="4" w:space="0" w:color="auto"/>
              <w:left w:val="single" w:sz="4" w:space="0" w:color="auto"/>
              <w:bottom w:val="single" w:sz="4" w:space="0" w:color="auto"/>
              <w:right w:val="single" w:sz="4" w:space="0" w:color="auto"/>
            </w:tcBorders>
          </w:tcPr>
          <w:p w14:paraId="09C25275" w14:textId="77777777" w:rsidR="00AC6834" w:rsidRPr="0047609F" w:rsidRDefault="00AC6834" w:rsidP="00413C83">
            <w:pPr>
              <w:rPr>
                <w:sz w:val="20"/>
              </w:rPr>
            </w:pPr>
          </w:p>
          <w:p w14:paraId="7EE1FAF6" w14:textId="77777777" w:rsidR="00AC6834" w:rsidRPr="0047609F" w:rsidRDefault="00AC6834" w:rsidP="00413C83">
            <w:pPr>
              <w:rPr>
                <w:sz w:val="20"/>
                <w:lang w:val="en-GB"/>
              </w:rPr>
            </w:pPr>
            <w:r w:rsidRPr="0047609F">
              <w:rPr>
                <w:sz w:val="20"/>
              </w:rPr>
              <w:t>Nomegestrolacetat 2,5 mg</w:t>
            </w:r>
          </w:p>
        </w:tc>
        <w:tc>
          <w:tcPr>
            <w:tcW w:w="2804" w:type="dxa"/>
            <w:tcBorders>
              <w:top w:val="single" w:sz="4" w:space="0" w:color="auto"/>
              <w:left w:val="single" w:sz="4" w:space="0" w:color="auto"/>
              <w:bottom w:val="single" w:sz="4" w:space="0" w:color="auto"/>
              <w:right w:val="single" w:sz="4" w:space="0" w:color="auto"/>
            </w:tcBorders>
          </w:tcPr>
          <w:p w14:paraId="3E65B2DE" w14:textId="77777777" w:rsidR="00AC6834" w:rsidRPr="0047609F" w:rsidRDefault="00AC6834" w:rsidP="00413C83">
            <w:pPr>
              <w:rPr>
                <w:sz w:val="20"/>
              </w:rPr>
            </w:pPr>
          </w:p>
        </w:tc>
      </w:tr>
      <w:tr w:rsidR="00AC6834" w:rsidRPr="0047609F" w14:paraId="775EFC76" w14:textId="77777777" w:rsidTr="00413C83">
        <w:tc>
          <w:tcPr>
            <w:tcW w:w="1548" w:type="dxa"/>
            <w:tcBorders>
              <w:top w:val="single" w:sz="4" w:space="0" w:color="auto"/>
              <w:left w:val="single" w:sz="4" w:space="0" w:color="auto"/>
              <w:bottom w:val="single" w:sz="4" w:space="0" w:color="auto"/>
              <w:right w:val="single" w:sz="4" w:space="0" w:color="auto"/>
            </w:tcBorders>
          </w:tcPr>
          <w:p w14:paraId="32554391" w14:textId="77777777" w:rsidR="00AC6834" w:rsidRPr="0047609F" w:rsidRDefault="00AC6834" w:rsidP="00413C83">
            <w:pPr>
              <w:rPr>
                <w:sz w:val="20"/>
              </w:rPr>
            </w:pPr>
          </w:p>
          <w:p w14:paraId="0C0DEC45" w14:textId="77777777" w:rsidR="00AC6834" w:rsidRPr="0047609F" w:rsidRDefault="00AC6834" w:rsidP="00413C83">
            <w:pPr>
              <w:rPr>
                <w:sz w:val="20"/>
              </w:rPr>
            </w:pPr>
            <w:r w:rsidRPr="0047609F">
              <w:rPr>
                <w:sz w:val="20"/>
              </w:rPr>
              <w:t xml:space="preserve">Nuvaring® </w:t>
            </w:r>
          </w:p>
        </w:tc>
        <w:tc>
          <w:tcPr>
            <w:tcW w:w="2340" w:type="dxa"/>
            <w:tcBorders>
              <w:top w:val="single" w:sz="4" w:space="0" w:color="auto"/>
              <w:left w:val="single" w:sz="4" w:space="0" w:color="auto"/>
              <w:bottom w:val="single" w:sz="4" w:space="0" w:color="auto"/>
              <w:right w:val="single" w:sz="4" w:space="0" w:color="auto"/>
            </w:tcBorders>
          </w:tcPr>
          <w:p w14:paraId="0D2DB756" w14:textId="77777777" w:rsidR="00AC6834" w:rsidRPr="0047609F" w:rsidRDefault="00AC6834" w:rsidP="00413C83">
            <w:pPr>
              <w:rPr>
                <w:sz w:val="20"/>
              </w:rPr>
            </w:pPr>
          </w:p>
          <w:p w14:paraId="2DDF0E6C" w14:textId="77777777" w:rsidR="00AC6834" w:rsidRPr="0047609F" w:rsidRDefault="00AC6834" w:rsidP="00413C83">
            <w:pPr>
              <w:rPr>
                <w:sz w:val="20"/>
              </w:rPr>
            </w:pPr>
            <w:r w:rsidRPr="0047609F">
              <w:rPr>
                <w:sz w:val="20"/>
              </w:rPr>
              <w:t xml:space="preserve">Etinyløstradiol 15 </w:t>
            </w:r>
            <w:r w:rsidRPr="0047609F">
              <w:rPr>
                <w:sz w:val="20"/>
              </w:rPr>
              <w:sym w:font="Symbol" w:char="F06D"/>
            </w:r>
            <w:r w:rsidRPr="0047609F">
              <w:rPr>
                <w:sz w:val="20"/>
              </w:rPr>
              <w:t xml:space="preserve">g  </w:t>
            </w:r>
          </w:p>
        </w:tc>
        <w:tc>
          <w:tcPr>
            <w:tcW w:w="2520" w:type="dxa"/>
            <w:tcBorders>
              <w:top w:val="single" w:sz="4" w:space="0" w:color="auto"/>
              <w:left w:val="single" w:sz="4" w:space="0" w:color="auto"/>
              <w:bottom w:val="single" w:sz="4" w:space="0" w:color="auto"/>
              <w:right w:val="single" w:sz="4" w:space="0" w:color="auto"/>
            </w:tcBorders>
          </w:tcPr>
          <w:p w14:paraId="61391734" w14:textId="77777777" w:rsidR="00AC6834" w:rsidRPr="0047609F" w:rsidRDefault="00AC6834" w:rsidP="00413C83">
            <w:pPr>
              <w:rPr>
                <w:sz w:val="20"/>
              </w:rPr>
            </w:pPr>
          </w:p>
          <w:p w14:paraId="663C1B27" w14:textId="77777777" w:rsidR="00AC6834" w:rsidRPr="0047609F" w:rsidRDefault="00AC6834" w:rsidP="00413C83">
            <w:pPr>
              <w:rPr>
                <w:sz w:val="20"/>
              </w:rPr>
            </w:pPr>
            <w:r w:rsidRPr="0047609F">
              <w:rPr>
                <w:sz w:val="20"/>
              </w:rPr>
              <w:t>Etonogestrel 120 µg</w:t>
            </w:r>
          </w:p>
          <w:p w14:paraId="2AEA8B46" w14:textId="77777777" w:rsidR="00AC6834" w:rsidRPr="0047609F" w:rsidRDefault="00AC6834" w:rsidP="00413C83">
            <w:pPr>
              <w:rPr>
                <w:sz w:val="20"/>
              </w:rPr>
            </w:pPr>
          </w:p>
        </w:tc>
        <w:tc>
          <w:tcPr>
            <w:tcW w:w="2804" w:type="dxa"/>
            <w:tcBorders>
              <w:top w:val="single" w:sz="4" w:space="0" w:color="auto"/>
              <w:left w:val="single" w:sz="4" w:space="0" w:color="auto"/>
              <w:bottom w:val="single" w:sz="4" w:space="0" w:color="auto"/>
              <w:right w:val="single" w:sz="4" w:space="0" w:color="auto"/>
            </w:tcBorders>
            <w:hideMark/>
          </w:tcPr>
          <w:p w14:paraId="02EDC9AF" w14:textId="77777777" w:rsidR="00AC6834" w:rsidRPr="0047609F" w:rsidRDefault="00AC6834" w:rsidP="00413C83">
            <w:pPr>
              <w:rPr>
                <w:sz w:val="20"/>
              </w:rPr>
            </w:pPr>
            <w:r w:rsidRPr="0047609F">
              <w:rPr>
                <w:sz w:val="20"/>
              </w:rPr>
              <w:t>Vaginalring. Kan ligge i 3 uker, så en ukes pause</w:t>
            </w:r>
          </w:p>
        </w:tc>
      </w:tr>
      <w:tr w:rsidR="00AC6834" w:rsidRPr="0047609F" w14:paraId="5CAAD744" w14:textId="77777777" w:rsidTr="00413C83">
        <w:tc>
          <w:tcPr>
            <w:tcW w:w="1548" w:type="dxa"/>
            <w:tcBorders>
              <w:top w:val="single" w:sz="4" w:space="0" w:color="auto"/>
              <w:left w:val="single" w:sz="4" w:space="0" w:color="auto"/>
              <w:bottom w:val="single" w:sz="4" w:space="0" w:color="auto"/>
              <w:right w:val="single" w:sz="4" w:space="0" w:color="auto"/>
            </w:tcBorders>
          </w:tcPr>
          <w:p w14:paraId="12083C6C" w14:textId="77777777" w:rsidR="00AC6834" w:rsidRPr="0047609F" w:rsidRDefault="00AC6834" w:rsidP="00413C83">
            <w:pPr>
              <w:rPr>
                <w:b/>
                <w:sz w:val="20"/>
              </w:rPr>
            </w:pPr>
          </w:p>
        </w:tc>
        <w:tc>
          <w:tcPr>
            <w:tcW w:w="4860" w:type="dxa"/>
            <w:gridSpan w:val="2"/>
            <w:tcBorders>
              <w:top w:val="single" w:sz="4" w:space="0" w:color="auto"/>
              <w:left w:val="single" w:sz="4" w:space="0" w:color="auto"/>
              <w:bottom w:val="single" w:sz="4" w:space="0" w:color="auto"/>
              <w:right w:val="single" w:sz="4" w:space="0" w:color="auto"/>
            </w:tcBorders>
          </w:tcPr>
          <w:p w14:paraId="6102C7E2" w14:textId="77777777" w:rsidR="00AC6834" w:rsidRPr="0047609F" w:rsidRDefault="00AC6834" w:rsidP="00413C83">
            <w:pPr>
              <w:jc w:val="center"/>
              <w:rPr>
                <w:b/>
                <w:sz w:val="20"/>
              </w:rPr>
            </w:pPr>
          </w:p>
          <w:p w14:paraId="42BB2256" w14:textId="77777777" w:rsidR="00AC6834" w:rsidRPr="0047609F" w:rsidRDefault="00AC6834" w:rsidP="00413C83">
            <w:pPr>
              <w:jc w:val="center"/>
              <w:rPr>
                <w:b/>
                <w:sz w:val="20"/>
              </w:rPr>
            </w:pPr>
            <w:r w:rsidRPr="0047609F">
              <w:rPr>
                <w:b/>
                <w:sz w:val="20"/>
              </w:rPr>
              <w:t>Fler-fasisk</w:t>
            </w:r>
          </w:p>
          <w:p w14:paraId="2021130A" w14:textId="77777777" w:rsidR="00AC6834" w:rsidRPr="0047609F" w:rsidRDefault="00AC6834" w:rsidP="00413C83">
            <w:pPr>
              <w:jc w:val="center"/>
              <w:rPr>
                <w:b/>
                <w:sz w:val="20"/>
              </w:rPr>
            </w:pPr>
          </w:p>
        </w:tc>
        <w:tc>
          <w:tcPr>
            <w:tcW w:w="2804" w:type="dxa"/>
            <w:tcBorders>
              <w:top w:val="single" w:sz="4" w:space="0" w:color="auto"/>
              <w:left w:val="single" w:sz="4" w:space="0" w:color="auto"/>
              <w:bottom w:val="single" w:sz="4" w:space="0" w:color="auto"/>
              <w:right w:val="single" w:sz="4" w:space="0" w:color="auto"/>
            </w:tcBorders>
          </w:tcPr>
          <w:p w14:paraId="2FE41949" w14:textId="77777777" w:rsidR="00AC6834" w:rsidRPr="0047609F" w:rsidRDefault="00AC6834" w:rsidP="00413C83">
            <w:pPr>
              <w:rPr>
                <w:b/>
                <w:sz w:val="20"/>
              </w:rPr>
            </w:pPr>
          </w:p>
        </w:tc>
      </w:tr>
      <w:tr w:rsidR="00AC6834" w:rsidRPr="0047609F" w14:paraId="5B65C154" w14:textId="77777777" w:rsidTr="00413C83">
        <w:tc>
          <w:tcPr>
            <w:tcW w:w="1548" w:type="dxa"/>
            <w:tcBorders>
              <w:top w:val="single" w:sz="4" w:space="0" w:color="auto"/>
              <w:left w:val="single" w:sz="4" w:space="0" w:color="auto"/>
              <w:bottom w:val="single" w:sz="4" w:space="0" w:color="auto"/>
              <w:right w:val="single" w:sz="4" w:space="0" w:color="auto"/>
            </w:tcBorders>
          </w:tcPr>
          <w:p w14:paraId="21112C10" w14:textId="77777777" w:rsidR="00AC6834" w:rsidRPr="0047609F" w:rsidRDefault="00AC6834" w:rsidP="00413C83">
            <w:pPr>
              <w:rPr>
                <w:sz w:val="20"/>
              </w:rPr>
            </w:pPr>
          </w:p>
          <w:p w14:paraId="2AD42BEB" w14:textId="77777777" w:rsidR="00AC6834" w:rsidRPr="0047609F" w:rsidRDefault="00AC6834" w:rsidP="00413C83">
            <w:pPr>
              <w:rPr>
                <w:sz w:val="20"/>
              </w:rPr>
            </w:pPr>
            <w:r w:rsidRPr="0047609F">
              <w:rPr>
                <w:sz w:val="20"/>
              </w:rPr>
              <w:t>Synfase®</w:t>
            </w:r>
          </w:p>
        </w:tc>
        <w:tc>
          <w:tcPr>
            <w:tcW w:w="2340" w:type="dxa"/>
            <w:tcBorders>
              <w:top w:val="single" w:sz="4" w:space="0" w:color="auto"/>
              <w:left w:val="single" w:sz="4" w:space="0" w:color="auto"/>
              <w:bottom w:val="single" w:sz="4" w:space="0" w:color="auto"/>
              <w:right w:val="single" w:sz="4" w:space="0" w:color="auto"/>
            </w:tcBorders>
          </w:tcPr>
          <w:p w14:paraId="28A5A280" w14:textId="77777777" w:rsidR="00AC6834" w:rsidRPr="0047609F" w:rsidRDefault="00AC6834" w:rsidP="00413C83">
            <w:pPr>
              <w:rPr>
                <w:sz w:val="20"/>
              </w:rPr>
            </w:pPr>
          </w:p>
          <w:p w14:paraId="7557D0F4" w14:textId="77777777" w:rsidR="00AC6834" w:rsidRPr="0047609F" w:rsidRDefault="00AC6834" w:rsidP="00413C83">
            <w:pPr>
              <w:rPr>
                <w:sz w:val="20"/>
              </w:rPr>
            </w:pPr>
            <w:r w:rsidRPr="0047609F">
              <w:rPr>
                <w:sz w:val="20"/>
              </w:rPr>
              <w:t xml:space="preserve">Etinyløstradiol 35 </w:t>
            </w:r>
            <w:r w:rsidRPr="0047609F">
              <w:rPr>
                <w:sz w:val="20"/>
              </w:rPr>
              <w:sym w:font="Symbol" w:char="F06D"/>
            </w:r>
            <w:r w:rsidRPr="0047609F">
              <w:rPr>
                <w:sz w:val="20"/>
              </w:rPr>
              <w:t xml:space="preserve">g  </w:t>
            </w:r>
          </w:p>
        </w:tc>
        <w:tc>
          <w:tcPr>
            <w:tcW w:w="2520" w:type="dxa"/>
            <w:tcBorders>
              <w:top w:val="single" w:sz="4" w:space="0" w:color="auto"/>
              <w:left w:val="single" w:sz="4" w:space="0" w:color="auto"/>
              <w:bottom w:val="single" w:sz="4" w:space="0" w:color="auto"/>
              <w:right w:val="single" w:sz="4" w:space="0" w:color="auto"/>
            </w:tcBorders>
          </w:tcPr>
          <w:p w14:paraId="44F81348" w14:textId="77777777" w:rsidR="00AC6834" w:rsidRPr="0047609F" w:rsidRDefault="00AC6834" w:rsidP="00413C83">
            <w:pPr>
              <w:rPr>
                <w:sz w:val="20"/>
                <w:lang w:val="en-GB"/>
              </w:rPr>
            </w:pPr>
          </w:p>
          <w:p w14:paraId="7C08878C" w14:textId="77777777" w:rsidR="00AC6834" w:rsidRPr="0047609F" w:rsidRDefault="00AC6834" w:rsidP="00413C83">
            <w:pPr>
              <w:rPr>
                <w:sz w:val="20"/>
              </w:rPr>
            </w:pPr>
            <w:r w:rsidRPr="0047609F">
              <w:rPr>
                <w:sz w:val="20"/>
              </w:rPr>
              <w:t>Noretisteron 0,5-1,0 mg</w:t>
            </w:r>
          </w:p>
          <w:p w14:paraId="6E44F041" w14:textId="77777777" w:rsidR="00AC6834" w:rsidRPr="0047609F" w:rsidRDefault="00AC6834" w:rsidP="00413C83">
            <w:pPr>
              <w:rPr>
                <w:sz w:val="20"/>
              </w:rPr>
            </w:pPr>
          </w:p>
        </w:tc>
        <w:tc>
          <w:tcPr>
            <w:tcW w:w="2804" w:type="dxa"/>
            <w:tcBorders>
              <w:top w:val="single" w:sz="4" w:space="0" w:color="auto"/>
              <w:left w:val="single" w:sz="4" w:space="0" w:color="auto"/>
              <w:bottom w:val="single" w:sz="4" w:space="0" w:color="auto"/>
              <w:right w:val="single" w:sz="4" w:space="0" w:color="auto"/>
            </w:tcBorders>
          </w:tcPr>
          <w:p w14:paraId="65C1EB1E" w14:textId="77777777" w:rsidR="00AC6834" w:rsidRPr="0047609F" w:rsidRDefault="00AC6834" w:rsidP="00413C83">
            <w:pPr>
              <w:rPr>
                <w:sz w:val="20"/>
              </w:rPr>
            </w:pPr>
          </w:p>
        </w:tc>
      </w:tr>
      <w:tr w:rsidR="00AC6834" w:rsidRPr="0047609F" w14:paraId="2E32B069" w14:textId="77777777" w:rsidTr="00413C83">
        <w:tc>
          <w:tcPr>
            <w:tcW w:w="1548" w:type="dxa"/>
            <w:tcBorders>
              <w:top w:val="single" w:sz="4" w:space="0" w:color="auto"/>
              <w:left w:val="single" w:sz="4" w:space="0" w:color="auto"/>
              <w:bottom w:val="single" w:sz="4" w:space="0" w:color="auto"/>
              <w:right w:val="single" w:sz="4" w:space="0" w:color="auto"/>
            </w:tcBorders>
          </w:tcPr>
          <w:p w14:paraId="69B68EC7" w14:textId="77777777" w:rsidR="00AC6834" w:rsidRPr="0047609F" w:rsidRDefault="00AC6834" w:rsidP="00413C83">
            <w:pPr>
              <w:rPr>
                <w:sz w:val="20"/>
              </w:rPr>
            </w:pPr>
          </w:p>
          <w:p w14:paraId="1B904B47" w14:textId="77777777" w:rsidR="00AC6834" w:rsidRPr="0047609F" w:rsidRDefault="00AC6834" w:rsidP="00413C83">
            <w:pPr>
              <w:rPr>
                <w:sz w:val="20"/>
              </w:rPr>
            </w:pPr>
            <w:r w:rsidRPr="0047609F">
              <w:rPr>
                <w:sz w:val="20"/>
              </w:rPr>
              <w:t>Qlaira®</w:t>
            </w:r>
          </w:p>
        </w:tc>
        <w:tc>
          <w:tcPr>
            <w:tcW w:w="2340" w:type="dxa"/>
            <w:tcBorders>
              <w:top w:val="single" w:sz="4" w:space="0" w:color="auto"/>
              <w:left w:val="single" w:sz="4" w:space="0" w:color="auto"/>
              <w:bottom w:val="single" w:sz="4" w:space="0" w:color="auto"/>
              <w:right w:val="single" w:sz="4" w:space="0" w:color="auto"/>
            </w:tcBorders>
          </w:tcPr>
          <w:p w14:paraId="09A49440" w14:textId="77777777" w:rsidR="00AC6834" w:rsidRPr="0047609F" w:rsidRDefault="00AC6834" w:rsidP="00413C83">
            <w:pPr>
              <w:rPr>
                <w:sz w:val="20"/>
              </w:rPr>
            </w:pPr>
          </w:p>
          <w:p w14:paraId="09D80A3C" w14:textId="77777777" w:rsidR="00AC6834" w:rsidRPr="0047609F" w:rsidRDefault="00AC6834" w:rsidP="00413C83">
            <w:pPr>
              <w:rPr>
                <w:sz w:val="20"/>
              </w:rPr>
            </w:pPr>
            <w:r w:rsidRPr="0047609F">
              <w:rPr>
                <w:sz w:val="20"/>
              </w:rPr>
              <w:t>Østradiol 1-3 mg</w:t>
            </w:r>
          </w:p>
        </w:tc>
        <w:tc>
          <w:tcPr>
            <w:tcW w:w="2520" w:type="dxa"/>
            <w:tcBorders>
              <w:top w:val="single" w:sz="4" w:space="0" w:color="auto"/>
              <w:left w:val="single" w:sz="4" w:space="0" w:color="auto"/>
              <w:bottom w:val="single" w:sz="4" w:space="0" w:color="auto"/>
              <w:right w:val="single" w:sz="4" w:space="0" w:color="auto"/>
            </w:tcBorders>
          </w:tcPr>
          <w:p w14:paraId="400D4F01" w14:textId="77777777" w:rsidR="00AC6834" w:rsidRPr="0047609F" w:rsidRDefault="00AC6834" w:rsidP="00413C83">
            <w:pPr>
              <w:rPr>
                <w:sz w:val="20"/>
              </w:rPr>
            </w:pPr>
          </w:p>
          <w:p w14:paraId="599C9D79" w14:textId="77777777" w:rsidR="00AC6834" w:rsidRPr="0047609F" w:rsidRDefault="00AC6834" w:rsidP="00413C83">
            <w:pPr>
              <w:rPr>
                <w:sz w:val="20"/>
              </w:rPr>
            </w:pPr>
            <w:r w:rsidRPr="0047609F">
              <w:rPr>
                <w:sz w:val="20"/>
              </w:rPr>
              <w:t>Dienogest 2-3 mg</w:t>
            </w:r>
          </w:p>
        </w:tc>
        <w:tc>
          <w:tcPr>
            <w:tcW w:w="2804" w:type="dxa"/>
            <w:tcBorders>
              <w:top w:val="single" w:sz="4" w:space="0" w:color="auto"/>
              <w:left w:val="single" w:sz="4" w:space="0" w:color="auto"/>
              <w:bottom w:val="single" w:sz="4" w:space="0" w:color="auto"/>
              <w:right w:val="single" w:sz="4" w:space="0" w:color="auto"/>
            </w:tcBorders>
          </w:tcPr>
          <w:p w14:paraId="68520911" w14:textId="77777777" w:rsidR="00AC6834" w:rsidRPr="0047609F" w:rsidRDefault="00AC6834" w:rsidP="00413C83">
            <w:pPr>
              <w:rPr>
                <w:sz w:val="20"/>
              </w:rPr>
            </w:pPr>
          </w:p>
        </w:tc>
      </w:tr>
    </w:tbl>
    <w:p w14:paraId="69A680D0" w14:textId="77777777" w:rsidR="00AC6834" w:rsidRDefault="00AC6834" w:rsidP="00AC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14:paraId="33A88F25" w14:textId="77777777" w:rsidR="00AC6834" w:rsidRDefault="00AC6834" w:rsidP="00AC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14:paraId="64884147" w14:textId="77777777" w:rsidR="00AC6834" w:rsidRPr="0047609F" w:rsidRDefault="00AC6834" w:rsidP="00AC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47609F">
        <w:rPr>
          <w:b/>
          <w:sz w:val="24"/>
          <w:szCs w:val="24"/>
        </w:rPr>
        <w:t xml:space="preserve">Tabell 3. Oversikt over hormonelle prevensjonsmidler som kun inneholder gestagen </w:t>
      </w:r>
      <w:r w:rsidRPr="0047609F">
        <w:rPr>
          <w:sz w:val="24"/>
          <w:szCs w:val="24"/>
        </w:rPr>
        <w:t xml:space="preserve">(på det norske markedet </w:t>
      </w:r>
      <w:r>
        <w:rPr>
          <w:sz w:val="24"/>
          <w:szCs w:val="24"/>
        </w:rPr>
        <w:t>mai</w:t>
      </w:r>
      <w:r w:rsidRPr="0047609F">
        <w:rPr>
          <w:sz w:val="24"/>
          <w:szCs w:val="24"/>
        </w:rPr>
        <w:t xml:space="preserve">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25"/>
        <w:gridCol w:w="3344"/>
      </w:tblGrid>
      <w:tr w:rsidR="00AC6834" w:rsidRPr="0047609F" w14:paraId="09C0CB66" w14:textId="77777777" w:rsidTr="00413C83">
        <w:tc>
          <w:tcPr>
            <w:tcW w:w="9212" w:type="dxa"/>
            <w:gridSpan w:val="3"/>
            <w:tcBorders>
              <w:top w:val="single" w:sz="4" w:space="0" w:color="auto"/>
              <w:left w:val="single" w:sz="4" w:space="0" w:color="auto"/>
              <w:bottom w:val="single" w:sz="4" w:space="0" w:color="auto"/>
              <w:right w:val="single" w:sz="4" w:space="0" w:color="auto"/>
            </w:tcBorders>
          </w:tcPr>
          <w:p w14:paraId="5A3D1B88" w14:textId="77777777" w:rsidR="00AC6834" w:rsidRPr="0047609F" w:rsidRDefault="00AC6834" w:rsidP="00413C83">
            <w:pPr>
              <w:rPr>
                <w:b/>
                <w:sz w:val="24"/>
                <w:szCs w:val="24"/>
              </w:rPr>
            </w:pPr>
          </w:p>
          <w:p w14:paraId="755608F8" w14:textId="77777777" w:rsidR="00AC6834" w:rsidRPr="0047609F" w:rsidRDefault="00AC6834" w:rsidP="00413C83">
            <w:pPr>
              <w:rPr>
                <w:sz w:val="24"/>
                <w:szCs w:val="24"/>
              </w:rPr>
            </w:pPr>
            <w:r w:rsidRPr="0047609F">
              <w:rPr>
                <w:b/>
                <w:sz w:val="24"/>
                <w:szCs w:val="24"/>
              </w:rPr>
              <w:t>Virkning:</w:t>
            </w:r>
            <w:r w:rsidRPr="0047609F">
              <w:rPr>
                <w:sz w:val="24"/>
                <w:szCs w:val="24"/>
              </w:rPr>
              <w:t xml:space="preserve"> Ovulasjonshemning og forhindring av spermiepenetrasjon gjennom cervix (minipille hindrer kun spe</w:t>
            </w:r>
            <w:r>
              <w:rPr>
                <w:sz w:val="24"/>
                <w:szCs w:val="24"/>
              </w:rPr>
              <w:t>r</w:t>
            </w:r>
            <w:r w:rsidRPr="0047609F">
              <w:rPr>
                <w:sz w:val="24"/>
                <w:szCs w:val="24"/>
              </w:rPr>
              <w:t>miepenetrasjonen)</w:t>
            </w:r>
          </w:p>
          <w:p w14:paraId="00A306C3" w14:textId="77777777" w:rsidR="00AC6834" w:rsidRPr="0047609F" w:rsidRDefault="00AC6834" w:rsidP="00413C83">
            <w:pPr>
              <w:rPr>
                <w:sz w:val="24"/>
                <w:szCs w:val="24"/>
              </w:rPr>
            </w:pPr>
            <w:r w:rsidRPr="0047609F">
              <w:rPr>
                <w:b/>
                <w:sz w:val="24"/>
                <w:szCs w:val="24"/>
              </w:rPr>
              <w:t>Dosering</w:t>
            </w:r>
            <w:r w:rsidRPr="0047609F">
              <w:rPr>
                <w:sz w:val="24"/>
                <w:szCs w:val="24"/>
              </w:rPr>
              <w:t>: All gestagen prevensjon er kontinuerlig uten pause</w:t>
            </w:r>
          </w:p>
          <w:p w14:paraId="09471347" w14:textId="77777777" w:rsidR="00AC6834" w:rsidRPr="0047609F" w:rsidRDefault="00AC6834" w:rsidP="00413C83">
            <w:pPr>
              <w:rPr>
                <w:sz w:val="24"/>
                <w:szCs w:val="24"/>
              </w:rPr>
            </w:pPr>
            <w:r w:rsidRPr="0047609F">
              <w:rPr>
                <w:b/>
                <w:sz w:val="24"/>
                <w:szCs w:val="24"/>
              </w:rPr>
              <w:t>Kontraindikasjoner:</w:t>
            </w:r>
            <w:r w:rsidRPr="0047609F">
              <w:rPr>
                <w:sz w:val="24"/>
                <w:szCs w:val="24"/>
              </w:rPr>
              <w:t xml:space="preserve"> Kan stort sett brukes av alle (konferer likevel felleskatalogtekst for spesifikke hensyn), også under amming</w:t>
            </w:r>
          </w:p>
          <w:p w14:paraId="06BB3342" w14:textId="77777777" w:rsidR="00AC6834" w:rsidRPr="0047609F" w:rsidRDefault="00AC6834" w:rsidP="00413C83">
            <w:pPr>
              <w:rPr>
                <w:sz w:val="24"/>
                <w:szCs w:val="24"/>
              </w:rPr>
            </w:pPr>
            <w:r w:rsidRPr="0047609F">
              <w:rPr>
                <w:b/>
                <w:sz w:val="24"/>
                <w:szCs w:val="24"/>
              </w:rPr>
              <w:t>Bivirkninger:</w:t>
            </w:r>
            <w:r w:rsidRPr="0047609F">
              <w:rPr>
                <w:sz w:val="24"/>
                <w:szCs w:val="24"/>
              </w:rPr>
              <w:t xml:space="preserve"> Blødningsproblemer, spesielt i starten med tendens til svakere blødninger etter hvert, og ev. amenore. Innvirkning på humør, ev. vektøkning.</w:t>
            </w:r>
          </w:p>
          <w:p w14:paraId="56AA2D40" w14:textId="77777777" w:rsidR="00AC6834" w:rsidRPr="0047609F" w:rsidRDefault="00AC6834" w:rsidP="00413C83">
            <w:pPr>
              <w:rPr>
                <w:sz w:val="24"/>
                <w:szCs w:val="24"/>
              </w:rPr>
            </w:pPr>
            <w:r w:rsidRPr="0047609F">
              <w:rPr>
                <w:b/>
                <w:sz w:val="24"/>
                <w:szCs w:val="24"/>
              </w:rPr>
              <w:t>Sikkerhet</w:t>
            </w:r>
            <w:r w:rsidRPr="0047609F">
              <w:rPr>
                <w:sz w:val="24"/>
                <w:szCs w:val="24"/>
              </w:rPr>
              <w:t xml:space="preserve">: Nesten 100 % sikkerhet, minipillen ca 97 % </w:t>
            </w:r>
          </w:p>
          <w:p w14:paraId="5996D045" w14:textId="77777777" w:rsidR="00AC6834" w:rsidRPr="0047609F" w:rsidRDefault="00AC6834" w:rsidP="00413C83">
            <w:pPr>
              <w:rPr>
                <w:b/>
                <w:sz w:val="24"/>
                <w:szCs w:val="24"/>
              </w:rPr>
            </w:pPr>
          </w:p>
        </w:tc>
      </w:tr>
      <w:tr w:rsidR="00AC6834" w:rsidRPr="0047609F" w14:paraId="1544EBC4" w14:textId="77777777" w:rsidTr="00413C83">
        <w:tc>
          <w:tcPr>
            <w:tcW w:w="2943" w:type="dxa"/>
            <w:tcBorders>
              <w:top w:val="single" w:sz="4" w:space="0" w:color="auto"/>
              <w:left w:val="single" w:sz="4" w:space="0" w:color="auto"/>
              <w:bottom w:val="single" w:sz="4" w:space="0" w:color="auto"/>
              <w:right w:val="single" w:sz="4" w:space="0" w:color="auto"/>
            </w:tcBorders>
            <w:hideMark/>
          </w:tcPr>
          <w:p w14:paraId="4447C3D9" w14:textId="77777777" w:rsidR="00AC6834" w:rsidRPr="0047609F" w:rsidRDefault="00AC6834" w:rsidP="00413C83">
            <w:pPr>
              <w:rPr>
                <w:b/>
                <w:sz w:val="24"/>
                <w:szCs w:val="24"/>
              </w:rPr>
            </w:pPr>
            <w:r w:rsidRPr="0047609F">
              <w:rPr>
                <w:b/>
                <w:sz w:val="24"/>
                <w:szCs w:val="24"/>
              </w:rPr>
              <w:t>Preparat</w:t>
            </w:r>
          </w:p>
        </w:tc>
        <w:tc>
          <w:tcPr>
            <w:tcW w:w="2925" w:type="dxa"/>
            <w:tcBorders>
              <w:top w:val="single" w:sz="4" w:space="0" w:color="auto"/>
              <w:left w:val="single" w:sz="4" w:space="0" w:color="auto"/>
              <w:bottom w:val="single" w:sz="4" w:space="0" w:color="auto"/>
              <w:right w:val="single" w:sz="4" w:space="0" w:color="auto"/>
            </w:tcBorders>
            <w:hideMark/>
          </w:tcPr>
          <w:p w14:paraId="103133BA" w14:textId="77777777" w:rsidR="00AC6834" w:rsidRPr="0047609F" w:rsidRDefault="00AC6834" w:rsidP="00413C83">
            <w:pPr>
              <w:jc w:val="center"/>
              <w:rPr>
                <w:b/>
                <w:sz w:val="24"/>
                <w:szCs w:val="24"/>
              </w:rPr>
            </w:pPr>
            <w:r w:rsidRPr="0047609F">
              <w:rPr>
                <w:b/>
                <w:sz w:val="24"/>
                <w:szCs w:val="24"/>
              </w:rPr>
              <w:t>Gestagen</w:t>
            </w:r>
          </w:p>
        </w:tc>
        <w:tc>
          <w:tcPr>
            <w:tcW w:w="3344" w:type="dxa"/>
            <w:tcBorders>
              <w:top w:val="single" w:sz="4" w:space="0" w:color="auto"/>
              <w:left w:val="single" w:sz="4" w:space="0" w:color="auto"/>
              <w:bottom w:val="single" w:sz="4" w:space="0" w:color="auto"/>
              <w:right w:val="single" w:sz="4" w:space="0" w:color="auto"/>
            </w:tcBorders>
            <w:hideMark/>
          </w:tcPr>
          <w:p w14:paraId="4A9A1C85" w14:textId="77777777" w:rsidR="00AC6834" w:rsidRPr="0047609F" w:rsidRDefault="00AC6834" w:rsidP="00413C83">
            <w:pPr>
              <w:rPr>
                <w:b/>
                <w:sz w:val="24"/>
                <w:szCs w:val="24"/>
              </w:rPr>
            </w:pPr>
            <w:r w:rsidRPr="0047609F">
              <w:rPr>
                <w:b/>
                <w:sz w:val="24"/>
                <w:szCs w:val="24"/>
              </w:rPr>
              <w:t xml:space="preserve">             Merknader</w:t>
            </w:r>
          </w:p>
        </w:tc>
      </w:tr>
      <w:tr w:rsidR="00AC6834" w:rsidRPr="0047609F" w14:paraId="4A5D2685" w14:textId="77777777" w:rsidTr="00413C83">
        <w:tc>
          <w:tcPr>
            <w:tcW w:w="2943" w:type="dxa"/>
            <w:tcBorders>
              <w:top w:val="single" w:sz="4" w:space="0" w:color="auto"/>
              <w:left w:val="single" w:sz="4" w:space="0" w:color="auto"/>
              <w:bottom w:val="single" w:sz="4" w:space="0" w:color="auto"/>
              <w:right w:val="single" w:sz="4" w:space="0" w:color="auto"/>
            </w:tcBorders>
          </w:tcPr>
          <w:p w14:paraId="101582B1" w14:textId="77777777" w:rsidR="00AC6834" w:rsidRPr="0047609F" w:rsidRDefault="00AC6834" w:rsidP="00413C83">
            <w:pPr>
              <w:rPr>
                <w:sz w:val="24"/>
                <w:szCs w:val="24"/>
              </w:rPr>
            </w:pPr>
          </w:p>
          <w:p w14:paraId="24437487" w14:textId="77777777" w:rsidR="00AC6834" w:rsidRPr="0047609F" w:rsidRDefault="00AC6834" w:rsidP="00413C83">
            <w:pPr>
              <w:rPr>
                <w:sz w:val="24"/>
                <w:szCs w:val="24"/>
              </w:rPr>
            </w:pPr>
          </w:p>
          <w:p w14:paraId="4ADA29AC" w14:textId="77777777" w:rsidR="00AC6834" w:rsidRPr="0047609F" w:rsidRDefault="00AC6834" w:rsidP="00413C83">
            <w:pPr>
              <w:rPr>
                <w:sz w:val="24"/>
                <w:szCs w:val="24"/>
              </w:rPr>
            </w:pPr>
            <w:r w:rsidRPr="0047609F">
              <w:rPr>
                <w:sz w:val="24"/>
                <w:szCs w:val="24"/>
              </w:rPr>
              <w:t>Minipille Conludag®</w:t>
            </w:r>
          </w:p>
        </w:tc>
        <w:tc>
          <w:tcPr>
            <w:tcW w:w="2925" w:type="dxa"/>
            <w:tcBorders>
              <w:top w:val="single" w:sz="4" w:space="0" w:color="auto"/>
              <w:left w:val="single" w:sz="4" w:space="0" w:color="auto"/>
              <w:bottom w:val="single" w:sz="4" w:space="0" w:color="auto"/>
              <w:right w:val="single" w:sz="4" w:space="0" w:color="auto"/>
            </w:tcBorders>
          </w:tcPr>
          <w:p w14:paraId="2E7D8207" w14:textId="77777777" w:rsidR="00AC6834" w:rsidRPr="0047609F" w:rsidRDefault="00AC6834" w:rsidP="00413C83">
            <w:pPr>
              <w:rPr>
                <w:sz w:val="24"/>
                <w:szCs w:val="24"/>
              </w:rPr>
            </w:pPr>
          </w:p>
          <w:p w14:paraId="1FF21884" w14:textId="77777777" w:rsidR="00AC6834" w:rsidRPr="0047609F" w:rsidRDefault="00AC6834" w:rsidP="00413C83">
            <w:pPr>
              <w:rPr>
                <w:sz w:val="24"/>
                <w:szCs w:val="24"/>
              </w:rPr>
            </w:pPr>
          </w:p>
          <w:p w14:paraId="25A34EDB" w14:textId="77777777" w:rsidR="00AC6834" w:rsidRPr="0047609F" w:rsidRDefault="00AC6834" w:rsidP="00413C83">
            <w:pPr>
              <w:rPr>
                <w:sz w:val="24"/>
                <w:szCs w:val="24"/>
              </w:rPr>
            </w:pPr>
            <w:r w:rsidRPr="0047609F">
              <w:rPr>
                <w:sz w:val="24"/>
                <w:szCs w:val="24"/>
              </w:rPr>
              <w:t>Noretisteron 350 μg</w:t>
            </w:r>
          </w:p>
          <w:p w14:paraId="0514E54E" w14:textId="77777777" w:rsidR="00AC6834" w:rsidRPr="0047609F" w:rsidRDefault="00AC6834" w:rsidP="00413C83">
            <w:pPr>
              <w:rPr>
                <w:sz w:val="24"/>
                <w:szCs w:val="24"/>
              </w:rPr>
            </w:pPr>
          </w:p>
          <w:p w14:paraId="0DAD883A" w14:textId="77777777" w:rsidR="00AC6834" w:rsidRPr="0047609F" w:rsidRDefault="00AC6834" w:rsidP="00413C83">
            <w:pPr>
              <w:rPr>
                <w:sz w:val="24"/>
                <w:szCs w:val="24"/>
              </w:rPr>
            </w:pPr>
          </w:p>
        </w:tc>
        <w:tc>
          <w:tcPr>
            <w:tcW w:w="3344" w:type="dxa"/>
            <w:tcBorders>
              <w:top w:val="single" w:sz="4" w:space="0" w:color="auto"/>
              <w:left w:val="single" w:sz="4" w:space="0" w:color="auto"/>
              <w:bottom w:val="single" w:sz="4" w:space="0" w:color="auto"/>
              <w:right w:val="single" w:sz="4" w:space="0" w:color="auto"/>
            </w:tcBorders>
          </w:tcPr>
          <w:p w14:paraId="554FD6F6" w14:textId="77777777" w:rsidR="00AC6834" w:rsidRPr="0047609F" w:rsidRDefault="00AC6834" w:rsidP="00413C83">
            <w:pPr>
              <w:rPr>
                <w:sz w:val="24"/>
                <w:szCs w:val="24"/>
              </w:rPr>
            </w:pPr>
          </w:p>
          <w:p w14:paraId="72F6768D" w14:textId="77777777" w:rsidR="00AC6834" w:rsidRPr="0047609F" w:rsidRDefault="00AC6834" w:rsidP="00413C83">
            <w:pPr>
              <w:rPr>
                <w:sz w:val="24"/>
                <w:szCs w:val="24"/>
              </w:rPr>
            </w:pPr>
            <w:r w:rsidRPr="0047609F">
              <w:rPr>
                <w:sz w:val="24"/>
                <w:szCs w:val="24"/>
              </w:rPr>
              <w:t>Daglig uten pause</w:t>
            </w:r>
          </w:p>
          <w:p w14:paraId="742F0198" w14:textId="77777777" w:rsidR="00AC6834" w:rsidRPr="0047609F" w:rsidRDefault="00AC6834" w:rsidP="00413C83">
            <w:pPr>
              <w:rPr>
                <w:sz w:val="24"/>
                <w:szCs w:val="24"/>
              </w:rPr>
            </w:pPr>
            <w:r w:rsidRPr="0047609F">
              <w:rPr>
                <w:sz w:val="24"/>
                <w:szCs w:val="24"/>
              </w:rPr>
              <w:t>Må tas regelmessig (±3 timer)</w:t>
            </w:r>
          </w:p>
        </w:tc>
      </w:tr>
      <w:tr w:rsidR="00AC6834" w:rsidRPr="0047609F" w14:paraId="0EA41F27" w14:textId="77777777" w:rsidTr="00413C83">
        <w:tc>
          <w:tcPr>
            <w:tcW w:w="2943" w:type="dxa"/>
            <w:tcBorders>
              <w:top w:val="single" w:sz="4" w:space="0" w:color="auto"/>
              <w:left w:val="single" w:sz="4" w:space="0" w:color="auto"/>
              <w:bottom w:val="single" w:sz="4" w:space="0" w:color="auto"/>
              <w:right w:val="single" w:sz="4" w:space="0" w:color="auto"/>
            </w:tcBorders>
            <w:hideMark/>
          </w:tcPr>
          <w:p w14:paraId="729B915B" w14:textId="77777777" w:rsidR="00AC6834" w:rsidRPr="0047609F" w:rsidRDefault="00AC6834" w:rsidP="00413C83">
            <w:pPr>
              <w:rPr>
                <w:sz w:val="24"/>
                <w:szCs w:val="24"/>
              </w:rPr>
            </w:pPr>
            <w:r w:rsidRPr="0047609F">
              <w:rPr>
                <w:sz w:val="24"/>
                <w:szCs w:val="24"/>
              </w:rPr>
              <w:t>Gestagen-pille</w:t>
            </w:r>
          </w:p>
          <w:p w14:paraId="5524567B" w14:textId="77777777" w:rsidR="00AC6834" w:rsidRPr="0047609F" w:rsidRDefault="00AC6834" w:rsidP="00413C83">
            <w:pPr>
              <w:rPr>
                <w:sz w:val="24"/>
                <w:szCs w:val="24"/>
              </w:rPr>
            </w:pPr>
            <w:r w:rsidRPr="0047609F">
              <w:rPr>
                <w:sz w:val="24"/>
                <w:szCs w:val="24"/>
              </w:rPr>
              <w:t>Cerazette®</w:t>
            </w:r>
          </w:p>
          <w:p w14:paraId="6E168146" w14:textId="77777777" w:rsidR="00AC6834" w:rsidRPr="0047609F" w:rsidRDefault="00AC6834" w:rsidP="00413C83">
            <w:pPr>
              <w:rPr>
                <w:sz w:val="24"/>
                <w:szCs w:val="24"/>
              </w:rPr>
            </w:pPr>
            <w:r w:rsidRPr="0047609F">
              <w:rPr>
                <w:sz w:val="24"/>
                <w:szCs w:val="24"/>
              </w:rPr>
              <w:t>Desogestrel</w:t>
            </w:r>
            <w:r w:rsidRPr="0047609F">
              <w:rPr>
                <w:sz w:val="20"/>
              </w:rPr>
              <w:t>®</w:t>
            </w:r>
          </w:p>
        </w:tc>
        <w:tc>
          <w:tcPr>
            <w:tcW w:w="2925" w:type="dxa"/>
            <w:tcBorders>
              <w:top w:val="single" w:sz="4" w:space="0" w:color="auto"/>
              <w:left w:val="single" w:sz="4" w:space="0" w:color="auto"/>
              <w:bottom w:val="single" w:sz="4" w:space="0" w:color="auto"/>
              <w:right w:val="single" w:sz="4" w:space="0" w:color="auto"/>
            </w:tcBorders>
          </w:tcPr>
          <w:p w14:paraId="706A5D67" w14:textId="77777777" w:rsidR="00AC6834" w:rsidRPr="0047609F" w:rsidRDefault="00AC6834" w:rsidP="00413C83">
            <w:pPr>
              <w:rPr>
                <w:sz w:val="24"/>
                <w:szCs w:val="24"/>
              </w:rPr>
            </w:pPr>
          </w:p>
          <w:p w14:paraId="3B8E25BD" w14:textId="77777777" w:rsidR="00AC6834" w:rsidRPr="0047609F" w:rsidRDefault="00AC6834" w:rsidP="00413C83">
            <w:pPr>
              <w:rPr>
                <w:sz w:val="24"/>
                <w:szCs w:val="24"/>
              </w:rPr>
            </w:pPr>
            <w:r w:rsidRPr="0047609F">
              <w:rPr>
                <w:sz w:val="24"/>
                <w:szCs w:val="24"/>
              </w:rPr>
              <w:t>Desogestrel 75 μg</w:t>
            </w:r>
          </w:p>
          <w:p w14:paraId="574A9E19" w14:textId="77777777" w:rsidR="00AC6834" w:rsidRPr="0047609F" w:rsidRDefault="00AC6834" w:rsidP="00413C83">
            <w:pPr>
              <w:rPr>
                <w:sz w:val="24"/>
                <w:szCs w:val="24"/>
              </w:rPr>
            </w:pPr>
          </w:p>
          <w:p w14:paraId="64A00823" w14:textId="77777777" w:rsidR="00AC6834" w:rsidRPr="0047609F" w:rsidRDefault="00AC6834" w:rsidP="00413C83">
            <w:pPr>
              <w:rPr>
                <w:sz w:val="24"/>
                <w:szCs w:val="24"/>
              </w:rPr>
            </w:pPr>
          </w:p>
        </w:tc>
        <w:tc>
          <w:tcPr>
            <w:tcW w:w="3344" w:type="dxa"/>
            <w:tcBorders>
              <w:top w:val="single" w:sz="4" w:space="0" w:color="auto"/>
              <w:left w:val="single" w:sz="4" w:space="0" w:color="auto"/>
              <w:bottom w:val="single" w:sz="4" w:space="0" w:color="auto"/>
              <w:right w:val="single" w:sz="4" w:space="0" w:color="auto"/>
            </w:tcBorders>
          </w:tcPr>
          <w:p w14:paraId="6A65057F" w14:textId="77777777" w:rsidR="00AC6834" w:rsidRPr="0047609F" w:rsidRDefault="00AC6834" w:rsidP="00413C83">
            <w:pPr>
              <w:rPr>
                <w:sz w:val="24"/>
                <w:szCs w:val="24"/>
              </w:rPr>
            </w:pPr>
          </w:p>
          <w:p w14:paraId="4090D0B9" w14:textId="77777777" w:rsidR="00AC6834" w:rsidRPr="0047609F" w:rsidRDefault="00AC6834" w:rsidP="00413C83">
            <w:pPr>
              <w:rPr>
                <w:sz w:val="24"/>
                <w:szCs w:val="24"/>
              </w:rPr>
            </w:pPr>
            <w:r w:rsidRPr="0047609F">
              <w:rPr>
                <w:sz w:val="24"/>
                <w:szCs w:val="24"/>
              </w:rPr>
              <w:t>Daglig uten pause</w:t>
            </w:r>
          </w:p>
        </w:tc>
      </w:tr>
      <w:tr w:rsidR="00AC6834" w:rsidRPr="0047609F" w14:paraId="17EBFA71" w14:textId="77777777" w:rsidTr="00413C83">
        <w:tc>
          <w:tcPr>
            <w:tcW w:w="2943" w:type="dxa"/>
            <w:tcBorders>
              <w:top w:val="single" w:sz="4" w:space="0" w:color="auto"/>
              <w:left w:val="single" w:sz="4" w:space="0" w:color="auto"/>
              <w:bottom w:val="single" w:sz="4" w:space="0" w:color="auto"/>
              <w:right w:val="single" w:sz="4" w:space="0" w:color="auto"/>
            </w:tcBorders>
          </w:tcPr>
          <w:p w14:paraId="494BDBC2" w14:textId="77777777" w:rsidR="00AC6834" w:rsidRPr="0047609F" w:rsidRDefault="00AC6834" w:rsidP="00413C83">
            <w:pPr>
              <w:rPr>
                <w:sz w:val="24"/>
                <w:szCs w:val="24"/>
              </w:rPr>
            </w:pPr>
          </w:p>
          <w:p w14:paraId="7E3A6AFA" w14:textId="77777777" w:rsidR="00AC6834" w:rsidRPr="0047609F" w:rsidRDefault="00AC6834" w:rsidP="00413C83">
            <w:pPr>
              <w:rPr>
                <w:sz w:val="24"/>
                <w:szCs w:val="24"/>
              </w:rPr>
            </w:pPr>
            <w:r w:rsidRPr="0047609F">
              <w:rPr>
                <w:sz w:val="24"/>
                <w:szCs w:val="24"/>
              </w:rPr>
              <w:t>P-sprøyte Depo-Provera®</w:t>
            </w:r>
          </w:p>
        </w:tc>
        <w:tc>
          <w:tcPr>
            <w:tcW w:w="2925" w:type="dxa"/>
            <w:tcBorders>
              <w:top w:val="single" w:sz="4" w:space="0" w:color="auto"/>
              <w:left w:val="single" w:sz="4" w:space="0" w:color="auto"/>
              <w:bottom w:val="single" w:sz="4" w:space="0" w:color="auto"/>
              <w:right w:val="single" w:sz="4" w:space="0" w:color="auto"/>
            </w:tcBorders>
          </w:tcPr>
          <w:p w14:paraId="2227004B" w14:textId="77777777" w:rsidR="00AC6834" w:rsidRPr="0047609F" w:rsidRDefault="00AC6834" w:rsidP="00413C83">
            <w:pPr>
              <w:rPr>
                <w:sz w:val="24"/>
                <w:szCs w:val="24"/>
              </w:rPr>
            </w:pPr>
          </w:p>
          <w:p w14:paraId="4D43004E" w14:textId="77777777" w:rsidR="00AC6834" w:rsidRPr="0047609F" w:rsidRDefault="00AC6834" w:rsidP="00413C83">
            <w:pPr>
              <w:rPr>
                <w:sz w:val="24"/>
                <w:szCs w:val="24"/>
              </w:rPr>
            </w:pPr>
            <w:r w:rsidRPr="0047609F">
              <w:rPr>
                <w:sz w:val="24"/>
                <w:szCs w:val="24"/>
              </w:rPr>
              <w:t>Medroxyprogesteronacetat 150 mg</w:t>
            </w:r>
          </w:p>
          <w:p w14:paraId="1E6F9FFB" w14:textId="77777777" w:rsidR="00AC6834" w:rsidRPr="0047609F" w:rsidRDefault="00AC6834" w:rsidP="00413C83">
            <w:pPr>
              <w:rPr>
                <w:sz w:val="24"/>
                <w:szCs w:val="24"/>
              </w:rPr>
            </w:pPr>
          </w:p>
          <w:p w14:paraId="3B592C63" w14:textId="77777777" w:rsidR="00AC6834" w:rsidRPr="0047609F" w:rsidRDefault="00AC6834" w:rsidP="00413C83">
            <w:pPr>
              <w:rPr>
                <w:sz w:val="24"/>
                <w:szCs w:val="24"/>
              </w:rPr>
            </w:pPr>
          </w:p>
        </w:tc>
        <w:tc>
          <w:tcPr>
            <w:tcW w:w="3344" w:type="dxa"/>
            <w:tcBorders>
              <w:top w:val="single" w:sz="4" w:space="0" w:color="auto"/>
              <w:left w:val="single" w:sz="4" w:space="0" w:color="auto"/>
              <w:bottom w:val="single" w:sz="4" w:space="0" w:color="auto"/>
              <w:right w:val="single" w:sz="4" w:space="0" w:color="auto"/>
            </w:tcBorders>
            <w:hideMark/>
          </w:tcPr>
          <w:p w14:paraId="6708A163" w14:textId="77777777" w:rsidR="00AC6834" w:rsidRPr="0047609F" w:rsidRDefault="00AC6834" w:rsidP="00413C83">
            <w:pPr>
              <w:rPr>
                <w:sz w:val="24"/>
                <w:szCs w:val="24"/>
              </w:rPr>
            </w:pPr>
            <w:r w:rsidRPr="0047609F">
              <w:rPr>
                <w:sz w:val="24"/>
                <w:szCs w:val="24"/>
              </w:rPr>
              <w:t>Intramuskulær injeksjon hver 3. måned</w:t>
            </w:r>
          </w:p>
          <w:p w14:paraId="5124417C" w14:textId="77777777" w:rsidR="00AC6834" w:rsidRPr="0047609F" w:rsidRDefault="00AC6834" w:rsidP="00413C83">
            <w:pPr>
              <w:rPr>
                <w:sz w:val="24"/>
                <w:szCs w:val="24"/>
              </w:rPr>
            </w:pPr>
            <w:r w:rsidRPr="0047609F">
              <w:rPr>
                <w:sz w:val="24"/>
                <w:szCs w:val="24"/>
              </w:rPr>
              <w:t xml:space="preserve">Kan hemme skjelettutvikling hos unge etter 2 års bruk. </w:t>
            </w:r>
          </w:p>
          <w:p w14:paraId="76F108D0" w14:textId="77777777" w:rsidR="00AC6834" w:rsidRPr="0047609F" w:rsidRDefault="00AC6834" w:rsidP="00413C83">
            <w:pPr>
              <w:rPr>
                <w:sz w:val="24"/>
                <w:szCs w:val="24"/>
              </w:rPr>
            </w:pPr>
            <w:r w:rsidRPr="0047609F">
              <w:rPr>
                <w:sz w:val="24"/>
                <w:szCs w:val="24"/>
              </w:rPr>
              <w:t>Langvarig effekt, opp til ett år.</w:t>
            </w:r>
          </w:p>
        </w:tc>
      </w:tr>
      <w:tr w:rsidR="00AC6834" w:rsidRPr="0047609F" w14:paraId="18B5487E" w14:textId="77777777" w:rsidTr="00413C83">
        <w:tc>
          <w:tcPr>
            <w:tcW w:w="2943" w:type="dxa"/>
            <w:tcBorders>
              <w:top w:val="single" w:sz="4" w:space="0" w:color="auto"/>
              <w:left w:val="single" w:sz="4" w:space="0" w:color="auto"/>
              <w:bottom w:val="single" w:sz="4" w:space="0" w:color="auto"/>
              <w:right w:val="single" w:sz="4" w:space="0" w:color="auto"/>
            </w:tcBorders>
          </w:tcPr>
          <w:p w14:paraId="52F383A9" w14:textId="77777777" w:rsidR="00AC6834" w:rsidRPr="0047609F" w:rsidRDefault="00AC6834" w:rsidP="00413C83">
            <w:pPr>
              <w:rPr>
                <w:sz w:val="24"/>
                <w:szCs w:val="24"/>
              </w:rPr>
            </w:pPr>
          </w:p>
          <w:p w14:paraId="630ED697" w14:textId="77777777" w:rsidR="00AC6834" w:rsidRPr="0047609F" w:rsidRDefault="00AC6834" w:rsidP="00413C83">
            <w:pPr>
              <w:rPr>
                <w:sz w:val="24"/>
                <w:szCs w:val="24"/>
              </w:rPr>
            </w:pPr>
            <w:r w:rsidRPr="0047609F">
              <w:rPr>
                <w:sz w:val="24"/>
                <w:szCs w:val="24"/>
              </w:rPr>
              <w:t>P-stav Nexplanon®</w:t>
            </w:r>
          </w:p>
        </w:tc>
        <w:tc>
          <w:tcPr>
            <w:tcW w:w="2925" w:type="dxa"/>
            <w:tcBorders>
              <w:top w:val="single" w:sz="4" w:space="0" w:color="auto"/>
              <w:left w:val="single" w:sz="4" w:space="0" w:color="auto"/>
              <w:bottom w:val="single" w:sz="4" w:space="0" w:color="auto"/>
              <w:right w:val="single" w:sz="4" w:space="0" w:color="auto"/>
            </w:tcBorders>
          </w:tcPr>
          <w:p w14:paraId="4B4B43C9" w14:textId="77777777" w:rsidR="00AC6834" w:rsidRPr="0047609F" w:rsidRDefault="00AC6834" w:rsidP="00413C83">
            <w:pPr>
              <w:rPr>
                <w:sz w:val="24"/>
                <w:szCs w:val="24"/>
              </w:rPr>
            </w:pPr>
          </w:p>
          <w:p w14:paraId="21744333" w14:textId="77777777" w:rsidR="00AC6834" w:rsidRPr="0047609F" w:rsidRDefault="00AC6834" w:rsidP="00413C83">
            <w:pPr>
              <w:rPr>
                <w:sz w:val="24"/>
                <w:szCs w:val="24"/>
              </w:rPr>
            </w:pPr>
            <w:r w:rsidRPr="0047609F">
              <w:rPr>
                <w:sz w:val="24"/>
                <w:szCs w:val="24"/>
              </w:rPr>
              <w:t>Etonogestrel 25-75 μg (per dag)</w:t>
            </w:r>
          </w:p>
          <w:p w14:paraId="0442B274" w14:textId="77777777" w:rsidR="00AC6834" w:rsidRPr="0047609F" w:rsidRDefault="00AC6834" w:rsidP="00413C83">
            <w:pPr>
              <w:rPr>
                <w:sz w:val="24"/>
                <w:szCs w:val="24"/>
              </w:rPr>
            </w:pPr>
          </w:p>
          <w:p w14:paraId="0DC4C517" w14:textId="77777777" w:rsidR="00AC6834" w:rsidRPr="0047609F" w:rsidRDefault="00AC6834" w:rsidP="00413C83">
            <w:pPr>
              <w:rPr>
                <w:sz w:val="24"/>
                <w:szCs w:val="24"/>
              </w:rPr>
            </w:pPr>
          </w:p>
        </w:tc>
        <w:tc>
          <w:tcPr>
            <w:tcW w:w="3344" w:type="dxa"/>
            <w:tcBorders>
              <w:top w:val="single" w:sz="4" w:space="0" w:color="auto"/>
              <w:left w:val="single" w:sz="4" w:space="0" w:color="auto"/>
              <w:bottom w:val="single" w:sz="4" w:space="0" w:color="auto"/>
              <w:right w:val="single" w:sz="4" w:space="0" w:color="auto"/>
            </w:tcBorders>
          </w:tcPr>
          <w:p w14:paraId="50C9B8A1" w14:textId="77777777" w:rsidR="00AC6834" w:rsidRPr="0047609F" w:rsidRDefault="00AC6834" w:rsidP="00413C83">
            <w:pPr>
              <w:rPr>
                <w:sz w:val="24"/>
                <w:szCs w:val="24"/>
              </w:rPr>
            </w:pPr>
          </w:p>
          <w:p w14:paraId="65BCD7F2" w14:textId="77777777" w:rsidR="00AC6834" w:rsidRPr="0047609F" w:rsidRDefault="00AC6834" w:rsidP="00413C83">
            <w:pPr>
              <w:rPr>
                <w:sz w:val="24"/>
                <w:szCs w:val="24"/>
              </w:rPr>
            </w:pPr>
            <w:r w:rsidRPr="0047609F">
              <w:rPr>
                <w:sz w:val="24"/>
                <w:szCs w:val="24"/>
              </w:rPr>
              <w:t>Implantat med varighet i 3 år Innsetting og fjerning krever opplæring</w:t>
            </w:r>
          </w:p>
        </w:tc>
      </w:tr>
      <w:tr w:rsidR="00AC6834" w:rsidRPr="0047609F" w14:paraId="756E3A93" w14:textId="77777777" w:rsidTr="00413C83">
        <w:tc>
          <w:tcPr>
            <w:tcW w:w="2943" w:type="dxa"/>
            <w:tcBorders>
              <w:top w:val="single" w:sz="4" w:space="0" w:color="auto"/>
              <w:left w:val="single" w:sz="4" w:space="0" w:color="auto"/>
              <w:bottom w:val="single" w:sz="4" w:space="0" w:color="auto"/>
              <w:right w:val="single" w:sz="4" w:space="0" w:color="auto"/>
            </w:tcBorders>
          </w:tcPr>
          <w:p w14:paraId="7DAABAA0" w14:textId="77777777" w:rsidR="00AC6834" w:rsidRPr="0047609F" w:rsidRDefault="00AC6834" w:rsidP="00413C83">
            <w:pPr>
              <w:rPr>
                <w:sz w:val="24"/>
                <w:szCs w:val="24"/>
              </w:rPr>
            </w:pPr>
          </w:p>
          <w:p w14:paraId="19C67673" w14:textId="77777777" w:rsidR="00AC6834" w:rsidRPr="0047609F" w:rsidRDefault="00AC6834" w:rsidP="00413C83">
            <w:pPr>
              <w:rPr>
                <w:sz w:val="24"/>
                <w:szCs w:val="24"/>
              </w:rPr>
            </w:pPr>
            <w:r w:rsidRPr="0047609F">
              <w:rPr>
                <w:sz w:val="24"/>
                <w:szCs w:val="24"/>
              </w:rPr>
              <w:t>Gestagen-spiral</w:t>
            </w:r>
          </w:p>
          <w:p w14:paraId="6DBAEA06" w14:textId="77777777" w:rsidR="00AC6834" w:rsidRPr="0047609F" w:rsidRDefault="00AC6834" w:rsidP="00413C83">
            <w:pPr>
              <w:rPr>
                <w:sz w:val="24"/>
                <w:szCs w:val="24"/>
              </w:rPr>
            </w:pPr>
          </w:p>
          <w:p w14:paraId="36B0D6A0" w14:textId="77777777" w:rsidR="00AC6834" w:rsidRPr="0047609F" w:rsidRDefault="00AC6834" w:rsidP="00413C83">
            <w:pPr>
              <w:rPr>
                <w:sz w:val="24"/>
                <w:szCs w:val="24"/>
              </w:rPr>
            </w:pPr>
            <w:r w:rsidRPr="0047609F">
              <w:rPr>
                <w:sz w:val="24"/>
                <w:szCs w:val="24"/>
              </w:rPr>
              <w:t>Mirena®</w:t>
            </w:r>
          </w:p>
          <w:p w14:paraId="392687ED" w14:textId="77777777" w:rsidR="00AC6834" w:rsidRPr="0047609F" w:rsidRDefault="00AC6834" w:rsidP="00413C83">
            <w:pPr>
              <w:rPr>
                <w:sz w:val="24"/>
                <w:szCs w:val="24"/>
              </w:rPr>
            </w:pPr>
            <w:r w:rsidRPr="0047609F">
              <w:rPr>
                <w:sz w:val="24"/>
                <w:szCs w:val="24"/>
              </w:rPr>
              <w:t>Levosert</w:t>
            </w:r>
            <w:r w:rsidRPr="0047609F">
              <w:rPr>
                <w:sz w:val="20"/>
              </w:rPr>
              <w:t>®</w:t>
            </w:r>
          </w:p>
        </w:tc>
        <w:tc>
          <w:tcPr>
            <w:tcW w:w="2925" w:type="dxa"/>
            <w:tcBorders>
              <w:top w:val="single" w:sz="4" w:space="0" w:color="auto"/>
              <w:left w:val="single" w:sz="4" w:space="0" w:color="auto"/>
              <w:bottom w:val="single" w:sz="4" w:space="0" w:color="auto"/>
              <w:right w:val="single" w:sz="4" w:space="0" w:color="auto"/>
            </w:tcBorders>
          </w:tcPr>
          <w:p w14:paraId="163953BC" w14:textId="77777777" w:rsidR="00AC6834" w:rsidRPr="0047609F" w:rsidRDefault="00AC6834" w:rsidP="00413C83">
            <w:pPr>
              <w:rPr>
                <w:sz w:val="24"/>
                <w:szCs w:val="24"/>
              </w:rPr>
            </w:pPr>
          </w:p>
          <w:p w14:paraId="304E1576" w14:textId="77777777" w:rsidR="00AC6834" w:rsidRPr="0047609F" w:rsidRDefault="00AC6834" w:rsidP="00413C83">
            <w:pPr>
              <w:rPr>
                <w:sz w:val="24"/>
                <w:szCs w:val="24"/>
              </w:rPr>
            </w:pPr>
            <w:r w:rsidRPr="0047609F">
              <w:rPr>
                <w:sz w:val="24"/>
                <w:szCs w:val="24"/>
              </w:rPr>
              <w:t>Levonorgestrel 20 μg (per dag)</w:t>
            </w:r>
          </w:p>
          <w:p w14:paraId="3E9A1241" w14:textId="77777777" w:rsidR="00AC6834" w:rsidRPr="0047609F" w:rsidRDefault="00AC6834" w:rsidP="00413C83">
            <w:pPr>
              <w:rPr>
                <w:sz w:val="24"/>
                <w:szCs w:val="24"/>
              </w:rPr>
            </w:pPr>
          </w:p>
          <w:p w14:paraId="37BB1EE8" w14:textId="77777777" w:rsidR="00AC6834" w:rsidRPr="0047609F" w:rsidRDefault="00AC6834" w:rsidP="00413C83">
            <w:pPr>
              <w:rPr>
                <w:sz w:val="24"/>
                <w:szCs w:val="24"/>
              </w:rPr>
            </w:pPr>
          </w:p>
        </w:tc>
        <w:tc>
          <w:tcPr>
            <w:tcW w:w="3344" w:type="dxa"/>
            <w:tcBorders>
              <w:top w:val="single" w:sz="4" w:space="0" w:color="auto"/>
              <w:left w:val="single" w:sz="4" w:space="0" w:color="auto"/>
              <w:bottom w:val="single" w:sz="4" w:space="0" w:color="auto"/>
              <w:right w:val="single" w:sz="4" w:space="0" w:color="auto"/>
            </w:tcBorders>
          </w:tcPr>
          <w:p w14:paraId="209D7536" w14:textId="77777777" w:rsidR="00AC6834" w:rsidRPr="0047609F" w:rsidRDefault="00AC6834" w:rsidP="00413C83">
            <w:pPr>
              <w:rPr>
                <w:sz w:val="24"/>
                <w:szCs w:val="24"/>
              </w:rPr>
            </w:pPr>
          </w:p>
          <w:p w14:paraId="53A664AB" w14:textId="77777777" w:rsidR="00AC6834" w:rsidRPr="0047609F" w:rsidRDefault="00AC6834" w:rsidP="00413C83">
            <w:pPr>
              <w:rPr>
                <w:sz w:val="24"/>
                <w:szCs w:val="24"/>
              </w:rPr>
            </w:pPr>
            <w:r w:rsidRPr="0047609F">
              <w:rPr>
                <w:sz w:val="24"/>
                <w:szCs w:val="24"/>
              </w:rPr>
              <w:t xml:space="preserve">Hjelper også mot blødningsforstyrrelser </w:t>
            </w:r>
          </w:p>
          <w:p w14:paraId="3170DBF9" w14:textId="77777777" w:rsidR="00AC6834" w:rsidRPr="0047609F" w:rsidRDefault="00AC6834" w:rsidP="00413C83">
            <w:pPr>
              <w:rPr>
                <w:sz w:val="24"/>
                <w:szCs w:val="24"/>
              </w:rPr>
            </w:pPr>
            <w:r w:rsidRPr="0047609F">
              <w:rPr>
                <w:sz w:val="24"/>
                <w:szCs w:val="24"/>
              </w:rPr>
              <w:t>Spiral med 5 års varighet</w:t>
            </w:r>
          </w:p>
          <w:p w14:paraId="51B3AFDB" w14:textId="77777777" w:rsidR="00AC6834" w:rsidRPr="0047609F" w:rsidRDefault="00AC6834" w:rsidP="00413C83">
            <w:pPr>
              <w:rPr>
                <w:sz w:val="24"/>
                <w:szCs w:val="24"/>
              </w:rPr>
            </w:pPr>
            <w:r w:rsidRPr="0047609F">
              <w:rPr>
                <w:sz w:val="24"/>
                <w:szCs w:val="24"/>
              </w:rPr>
              <w:t>Spiral med 3 års varighet</w:t>
            </w:r>
          </w:p>
        </w:tc>
      </w:tr>
      <w:tr w:rsidR="00AC6834" w:rsidRPr="0047609F" w14:paraId="781CC4BE" w14:textId="77777777" w:rsidTr="00413C83">
        <w:trPr>
          <w:trHeight w:val="787"/>
        </w:trPr>
        <w:tc>
          <w:tcPr>
            <w:tcW w:w="2943" w:type="dxa"/>
            <w:tcBorders>
              <w:top w:val="single" w:sz="4" w:space="0" w:color="auto"/>
              <w:left w:val="single" w:sz="4" w:space="0" w:color="auto"/>
              <w:bottom w:val="single" w:sz="4" w:space="0" w:color="auto"/>
              <w:right w:val="single" w:sz="4" w:space="0" w:color="auto"/>
            </w:tcBorders>
          </w:tcPr>
          <w:p w14:paraId="20CA0753" w14:textId="77777777" w:rsidR="00AC6834" w:rsidRPr="0047609F" w:rsidRDefault="00AC6834" w:rsidP="00413C83">
            <w:pPr>
              <w:rPr>
                <w:sz w:val="24"/>
                <w:szCs w:val="24"/>
              </w:rPr>
            </w:pPr>
          </w:p>
          <w:p w14:paraId="0187C09D" w14:textId="77777777" w:rsidR="00AC6834" w:rsidRPr="0047609F" w:rsidRDefault="00AC6834" w:rsidP="00413C83">
            <w:pPr>
              <w:rPr>
                <w:sz w:val="24"/>
                <w:szCs w:val="24"/>
              </w:rPr>
            </w:pPr>
            <w:r w:rsidRPr="0047609F">
              <w:rPr>
                <w:sz w:val="24"/>
                <w:szCs w:val="24"/>
              </w:rPr>
              <w:t>Mini-gestagenspiral</w:t>
            </w:r>
          </w:p>
          <w:p w14:paraId="4FF5091F" w14:textId="77777777" w:rsidR="00AC6834" w:rsidRDefault="00AC6834" w:rsidP="00413C83">
            <w:pPr>
              <w:rPr>
                <w:sz w:val="24"/>
                <w:szCs w:val="24"/>
              </w:rPr>
            </w:pPr>
          </w:p>
          <w:p w14:paraId="066BCC0C" w14:textId="77777777" w:rsidR="00AC6834" w:rsidRPr="0047609F" w:rsidRDefault="00AC6834" w:rsidP="00413C83">
            <w:pPr>
              <w:rPr>
                <w:sz w:val="24"/>
                <w:szCs w:val="24"/>
              </w:rPr>
            </w:pPr>
            <w:r>
              <w:rPr>
                <w:sz w:val="24"/>
                <w:szCs w:val="24"/>
              </w:rPr>
              <w:t>Kyleena</w:t>
            </w:r>
          </w:p>
          <w:p w14:paraId="707FA8DF" w14:textId="77777777" w:rsidR="00AC6834" w:rsidRDefault="00AC6834" w:rsidP="00413C83">
            <w:pPr>
              <w:rPr>
                <w:sz w:val="24"/>
                <w:szCs w:val="24"/>
              </w:rPr>
            </w:pPr>
          </w:p>
          <w:p w14:paraId="6C7E5BE9" w14:textId="77777777" w:rsidR="00AC6834" w:rsidRPr="0047609F" w:rsidRDefault="00AC6834" w:rsidP="00413C83">
            <w:pPr>
              <w:rPr>
                <w:sz w:val="24"/>
                <w:szCs w:val="24"/>
              </w:rPr>
            </w:pPr>
            <w:r w:rsidRPr="0047609F">
              <w:rPr>
                <w:sz w:val="24"/>
                <w:szCs w:val="24"/>
              </w:rPr>
              <w:t>Jaydess</w:t>
            </w:r>
            <w:r w:rsidRPr="0047609F">
              <w:rPr>
                <w:sz w:val="20"/>
              </w:rPr>
              <w:t>®</w:t>
            </w:r>
          </w:p>
        </w:tc>
        <w:tc>
          <w:tcPr>
            <w:tcW w:w="2925" w:type="dxa"/>
            <w:tcBorders>
              <w:top w:val="single" w:sz="4" w:space="0" w:color="auto"/>
              <w:left w:val="single" w:sz="4" w:space="0" w:color="auto"/>
              <w:bottom w:val="single" w:sz="4" w:space="0" w:color="auto"/>
              <w:right w:val="single" w:sz="4" w:space="0" w:color="auto"/>
            </w:tcBorders>
          </w:tcPr>
          <w:p w14:paraId="4698DEDF" w14:textId="77777777" w:rsidR="00AC6834" w:rsidRPr="0047609F" w:rsidRDefault="00AC6834" w:rsidP="00413C83">
            <w:pPr>
              <w:rPr>
                <w:sz w:val="24"/>
                <w:szCs w:val="24"/>
              </w:rPr>
            </w:pPr>
          </w:p>
          <w:p w14:paraId="71AAFA22" w14:textId="77777777" w:rsidR="00AC6834" w:rsidRDefault="00AC6834" w:rsidP="00413C83">
            <w:pPr>
              <w:rPr>
                <w:sz w:val="24"/>
                <w:szCs w:val="24"/>
              </w:rPr>
            </w:pPr>
          </w:p>
          <w:p w14:paraId="474AE47C" w14:textId="77777777" w:rsidR="00AC6834" w:rsidRDefault="00AC6834" w:rsidP="00413C83">
            <w:pPr>
              <w:rPr>
                <w:sz w:val="24"/>
                <w:szCs w:val="24"/>
              </w:rPr>
            </w:pPr>
          </w:p>
          <w:p w14:paraId="1F2C45BC" w14:textId="77777777" w:rsidR="00AC6834" w:rsidRDefault="00AC6834" w:rsidP="00413C83">
            <w:pPr>
              <w:rPr>
                <w:sz w:val="24"/>
                <w:szCs w:val="24"/>
              </w:rPr>
            </w:pPr>
            <w:r w:rsidRPr="0047609F">
              <w:rPr>
                <w:sz w:val="24"/>
                <w:szCs w:val="24"/>
              </w:rPr>
              <w:t xml:space="preserve">Levonorgestrel </w:t>
            </w:r>
            <w:r>
              <w:rPr>
                <w:sz w:val="24"/>
                <w:szCs w:val="24"/>
              </w:rPr>
              <w:t>9</w:t>
            </w:r>
            <w:r w:rsidRPr="0047609F">
              <w:rPr>
                <w:sz w:val="24"/>
                <w:szCs w:val="24"/>
              </w:rPr>
              <w:t xml:space="preserve"> μg (per dag</w:t>
            </w:r>
          </w:p>
          <w:p w14:paraId="007C0B3A" w14:textId="77777777" w:rsidR="00AC6834" w:rsidRPr="0047609F" w:rsidRDefault="00AC6834" w:rsidP="00413C83">
            <w:pPr>
              <w:rPr>
                <w:sz w:val="24"/>
                <w:szCs w:val="24"/>
              </w:rPr>
            </w:pPr>
            <w:r w:rsidRPr="0047609F">
              <w:rPr>
                <w:sz w:val="24"/>
                <w:szCs w:val="24"/>
              </w:rPr>
              <w:t>Levonorgestrel 6 μg (per dag)</w:t>
            </w:r>
          </w:p>
          <w:p w14:paraId="31C75FF3" w14:textId="77777777" w:rsidR="00AC6834" w:rsidRPr="0047609F" w:rsidRDefault="00AC6834" w:rsidP="00413C83">
            <w:pPr>
              <w:rPr>
                <w:sz w:val="24"/>
                <w:szCs w:val="24"/>
              </w:rPr>
            </w:pPr>
          </w:p>
        </w:tc>
        <w:tc>
          <w:tcPr>
            <w:tcW w:w="3344" w:type="dxa"/>
            <w:tcBorders>
              <w:top w:val="single" w:sz="4" w:space="0" w:color="auto"/>
              <w:left w:val="single" w:sz="4" w:space="0" w:color="auto"/>
              <w:bottom w:val="single" w:sz="4" w:space="0" w:color="auto"/>
              <w:right w:val="single" w:sz="4" w:space="0" w:color="auto"/>
            </w:tcBorders>
          </w:tcPr>
          <w:p w14:paraId="48B8C9BD" w14:textId="77777777" w:rsidR="00AC6834" w:rsidRPr="0047609F" w:rsidRDefault="00AC6834" w:rsidP="00413C83">
            <w:pPr>
              <w:rPr>
                <w:sz w:val="24"/>
                <w:szCs w:val="24"/>
              </w:rPr>
            </w:pPr>
          </w:p>
          <w:p w14:paraId="7420428B" w14:textId="77777777" w:rsidR="00AC6834" w:rsidRDefault="00AC6834" w:rsidP="00413C83">
            <w:pPr>
              <w:rPr>
                <w:sz w:val="24"/>
                <w:szCs w:val="24"/>
              </w:rPr>
            </w:pPr>
            <w:r w:rsidRPr="0047609F">
              <w:rPr>
                <w:sz w:val="24"/>
                <w:szCs w:val="24"/>
              </w:rPr>
              <w:t>Lettere innsetting spesielt hos unge/nullipara.</w:t>
            </w:r>
            <w:r>
              <w:rPr>
                <w:sz w:val="24"/>
                <w:szCs w:val="24"/>
              </w:rPr>
              <w:t xml:space="preserve"> Spiral med 5 års varighet</w:t>
            </w:r>
          </w:p>
          <w:p w14:paraId="14A5BFCA" w14:textId="77777777" w:rsidR="00AC6834" w:rsidRDefault="00AC6834" w:rsidP="00413C83">
            <w:pPr>
              <w:rPr>
                <w:sz w:val="24"/>
                <w:szCs w:val="24"/>
              </w:rPr>
            </w:pPr>
          </w:p>
          <w:p w14:paraId="35BB7470" w14:textId="77777777" w:rsidR="00AC6834" w:rsidRPr="0047609F" w:rsidRDefault="00AC6834" w:rsidP="00413C83">
            <w:pPr>
              <w:rPr>
                <w:sz w:val="24"/>
                <w:szCs w:val="24"/>
              </w:rPr>
            </w:pPr>
            <w:r w:rsidRPr="0047609F">
              <w:rPr>
                <w:sz w:val="24"/>
                <w:szCs w:val="24"/>
              </w:rPr>
              <w:t>Spiral med 3 års varighet</w:t>
            </w:r>
          </w:p>
          <w:p w14:paraId="736EAE2C" w14:textId="77777777" w:rsidR="00AC6834" w:rsidRPr="0047609F" w:rsidRDefault="00AC6834" w:rsidP="00413C83">
            <w:pPr>
              <w:rPr>
                <w:sz w:val="24"/>
                <w:szCs w:val="24"/>
              </w:rPr>
            </w:pPr>
          </w:p>
        </w:tc>
      </w:tr>
    </w:tbl>
    <w:p w14:paraId="02B4A97C" w14:textId="77777777" w:rsidR="00AC6834" w:rsidRPr="0047609F" w:rsidRDefault="00AC6834" w:rsidP="00AC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67D6A248" w14:textId="77777777" w:rsidR="00AC6834" w:rsidRPr="0047609F" w:rsidRDefault="00AC6834" w:rsidP="00AC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b/>
          <w:sz w:val="24"/>
          <w:szCs w:val="24"/>
        </w:rPr>
      </w:pPr>
      <w:r w:rsidRPr="0047609F">
        <w:rPr>
          <w:b/>
          <w:sz w:val="24"/>
          <w:szCs w:val="24"/>
        </w:rPr>
        <w:br w:type="page"/>
        <w:t xml:space="preserve">Tabell 4. Oversikt over effekten av antiepileptika på hormonelle prevensjonsmidler </w:t>
      </w:r>
    </w:p>
    <w:p w14:paraId="301C92C1" w14:textId="77777777" w:rsidR="00AC6834" w:rsidRPr="0047609F" w:rsidRDefault="00AC6834" w:rsidP="00AC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402"/>
        <w:gridCol w:w="3260"/>
      </w:tblGrid>
      <w:tr w:rsidR="00AC6834" w:rsidRPr="0047609F" w14:paraId="2635FC58" w14:textId="77777777" w:rsidTr="00413C83">
        <w:trPr>
          <w:trHeight w:val="993"/>
        </w:trPr>
        <w:tc>
          <w:tcPr>
            <w:tcW w:w="2802" w:type="dxa"/>
            <w:tcBorders>
              <w:top w:val="single" w:sz="4" w:space="0" w:color="auto"/>
              <w:left w:val="single" w:sz="4" w:space="0" w:color="auto"/>
              <w:bottom w:val="single" w:sz="4" w:space="0" w:color="auto"/>
              <w:right w:val="single" w:sz="4" w:space="0" w:color="auto"/>
            </w:tcBorders>
            <w:hideMark/>
          </w:tcPr>
          <w:p w14:paraId="5336C47D" w14:textId="77777777" w:rsidR="00AC6834" w:rsidRPr="0047609F" w:rsidRDefault="00AC6834" w:rsidP="00413C83">
            <w:pPr>
              <w:ind w:right="-284"/>
              <w:rPr>
                <w:b/>
                <w:sz w:val="24"/>
                <w:szCs w:val="24"/>
              </w:rPr>
            </w:pPr>
            <w:r w:rsidRPr="0047609F">
              <w:rPr>
                <w:b/>
                <w:sz w:val="24"/>
                <w:szCs w:val="24"/>
              </w:rPr>
              <w:t>Gir redusert effekt</w:t>
            </w:r>
          </w:p>
        </w:tc>
        <w:tc>
          <w:tcPr>
            <w:tcW w:w="3402" w:type="dxa"/>
            <w:tcBorders>
              <w:top w:val="single" w:sz="4" w:space="0" w:color="auto"/>
              <w:left w:val="single" w:sz="4" w:space="0" w:color="auto"/>
              <w:bottom w:val="single" w:sz="4" w:space="0" w:color="auto"/>
              <w:right w:val="single" w:sz="4" w:space="0" w:color="auto"/>
            </w:tcBorders>
            <w:hideMark/>
          </w:tcPr>
          <w:p w14:paraId="771CC919" w14:textId="77777777" w:rsidR="00AC6834" w:rsidRPr="0047609F" w:rsidRDefault="00AC6834" w:rsidP="00413C83">
            <w:pPr>
              <w:ind w:right="-284"/>
              <w:rPr>
                <w:b/>
                <w:sz w:val="24"/>
                <w:szCs w:val="24"/>
              </w:rPr>
            </w:pPr>
            <w:r w:rsidRPr="0047609F">
              <w:rPr>
                <w:b/>
                <w:sz w:val="24"/>
                <w:szCs w:val="24"/>
              </w:rPr>
              <w:t>Doseavhengig redusert effekt</w:t>
            </w:r>
          </w:p>
        </w:tc>
        <w:tc>
          <w:tcPr>
            <w:tcW w:w="3260" w:type="dxa"/>
            <w:tcBorders>
              <w:top w:val="single" w:sz="4" w:space="0" w:color="auto"/>
              <w:left w:val="single" w:sz="4" w:space="0" w:color="auto"/>
              <w:bottom w:val="single" w:sz="4" w:space="0" w:color="auto"/>
              <w:right w:val="single" w:sz="4" w:space="0" w:color="auto"/>
            </w:tcBorders>
            <w:hideMark/>
          </w:tcPr>
          <w:p w14:paraId="265BAE2F" w14:textId="77777777" w:rsidR="00AC6834" w:rsidRPr="0047609F" w:rsidRDefault="00AC6834" w:rsidP="00413C83">
            <w:pPr>
              <w:ind w:right="-284"/>
              <w:rPr>
                <w:b/>
                <w:sz w:val="24"/>
                <w:szCs w:val="24"/>
              </w:rPr>
            </w:pPr>
            <w:r w:rsidRPr="0047609F">
              <w:rPr>
                <w:b/>
                <w:sz w:val="24"/>
                <w:szCs w:val="24"/>
              </w:rPr>
              <w:t>Påvirker ikke effekten</w:t>
            </w:r>
          </w:p>
        </w:tc>
      </w:tr>
      <w:tr w:rsidR="00AC6834" w:rsidRPr="0047609F" w14:paraId="32D76371" w14:textId="77777777" w:rsidTr="00413C83">
        <w:trPr>
          <w:trHeight w:val="704"/>
        </w:trPr>
        <w:tc>
          <w:tcPr>
            <w:tcW w:w="2802" w:type="dxa"/>
            <w:tcBorders>
              <w:top w:val="single" w:sz="4" w:space="0" w:color="auto"/>
              <w:left w:val="single" w:sz="4" w:space="0" w:color="auto"/>
              <w:bottom w:val="single" w:sz="4" w:space="0" w:color="auto"/>
              <w:right w:val="single" w:sz="4" w:space="0" w:color="auto"/>
            </w:tcBorders>
          </w:tcPr>
          <w:p w14:paraId="001E8973" w14:textId="77777777" w:rsidR="00AC6834" w:rsidRPr="0047609F" w:rsidRDefault="00AC6834" w:rsidP="00413C83">
            <w:pPr>
              <w:ind w:right="-284"/>
              <w:rPr>
                <w:sz w:val="24"/>
                <w:szCs w:val="24"/>
              </w:rPr>
            </w:pPr>
            <w:r w:rsidRPr="0047609F">
              <w:rPr>
                <w:sz w:val="24"/>
                <w:szCs w:val="24"/>
              </w:rPr>
              <w:t>Fenobarbital</w:t>
            </w:r>
          </w:p>
          <w:p w14:paraId="2E8BAD36" w14:textId="77777777" w:rsidR="00AC6834" w:rsidRPr="0047609F" w:rsidRDefault="00AC6834" w:rsidP="00413C83">
            <w:pPr>
              <w:ind w:right="-284"/>
              <w:rPr>
                <w:sz w:val="24"/>
                <w:szCs w:val="24"/>
              </w:rPr>
            </w:pPr>
            <w:r w:rsidRPr="0047609F">
              <w:rPr>
                <w:sz w:val="24"/>
                <w:szCs w:val="24"/>
              </w:rPr>
              <w:t>Fenytoin</w:t>
            </w:r>
          </w:p>
          <w:p w14:paraId="3F80BF72" w14:textId="77777777" w:rsidR="00AC6834" w:rsidRPr="0047609F" w:rsidRDefault="00AC6834" w:rsidP="00413C83">
            <w:pPr>
              <w:ind w:right="-284"/>
              <w:rPr>
                <w:sz w:val="24"/>
                <w:szCs w:val="24"/>
              </w:rPr>
            </w:pPr>
            <w:r w:rsidRPr="0047609F">
              <w:rPr>
                <w:sz w:val="24"/>
                <w:szCs w:val="24"/>
              </w:rPr>
              <w:t>Karbamazepin</w:t>
            </w:r>
          </w:p>
          <w:p w14:paraId="493D3D93" w14:textId="77777777" w:rsidR="00AC6834" w:rsidRPr="0047609F" w:rsidRDefault="00AC6834" w:rsidP="00413C83">
            <w:pPr>
              <w:ind w:right="-284"/>
              <w:rPr>
                <w:sz w:val="24"/>
                <w:szCs w:val="24"/>
              </w:rPr>
            </w:pPr>
            <w:r w:rsidRPr="0047609F">
              <w:rPr>
                <w:sz w:val="24"/>
                <w:szCs w:val="24"/>
              </w:rPr>
              <w:t>Okskarbazepin</w:t>
            </w:r>
          </w:p>
          <w:p w14:paraId="4D6FFCFB" w14:textId="77777777" w:rsidR="00AC6834" w:rsidRPr="0047609F" w:rsidRDefault="00AC6834" w:rsidP="00413C83">
            <w:pPr>
              <w:ind w:right="-284"/>
              <w:rPr>
                <w:sz w:val="24"/>
                <w:szCs w:val="24"/>
              </w:rPr>
            </w:pPr>
            <w:r w:rsidRPr="0047609F">
              <w:rPr>
                <w:sz w:val="24"/>
                <w:szCs w:val="24"/>
              </w:rPr>
              <w:t>Eslikarbazepin</w:t>
            </w:r>
          </w:p>
          <w:p w14:paraId="5C48F516" w14:textId="77777777" w:rsidR="00AC6834" w:rsidRPr="0047609F" w:rsidRDefault="00AC6834" w:rsidP="00413C83">
            <w:pPr>
              <w:ind w:right="-284"/>
              <w:rPr>
                <w:sz w:val="24"/>
                <w:szCs w:val="24"/>
              </w:rPr>
            </w:pPr>
            <w:r w:rsidRPr="0047609F">
              <w:rPr>
                <w:sz w:val="24"/>
                <w:szCs w:val="24"/>
              </w:rPr>
              <w:t>Felbamat</w:t>
            </w:r>
          </w:p>
          <w:p w14:paraId="75EF26E7" w14:textId="77777777" w:rsidR="00AC6834" w:rsidRPr="0047609F" w:rsidRDefault="00AC6834" w:rsidP="00413C83">
            <w:pPr>
              <w:ind w:right="-284"/>
              <w:rPr>
                <w:b/>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72B46AEB" w14:textId="77777777" w:rsidR="00AC6834" w:rsidRPr="0047609F" w:rsidRDefault="00AC6834" w:rsidP="00413C83">
            <w:pPr>
              <w:ind w:right="-284"/>
              <w:rPr>
                <w:sz w:val="24"/>
                <w:szCs w:val="24"/>
              </w:rPr>
            </w:pPr>
            <w:r w:rsidRPr="0047609F">
              <w:rPr>
                <w:sz w:val="24"/>
                <w:szCs w:val="24"/>
              </w:rPr>
              <w:t>Topiramat (&gt; 200 mg)</w:t>
            </w:r>
          </w:p>
          <w:p w14:paraId="0E76B515" w14:textId="77777777" w:rsidR="00AC6834" w:rsidRPr="0047609F" w:rsidRDefault="00AC6834" w:rsidP="00413C83">
            <w:pPr>
              <w:ind w:right="-284"/>
              <w:rPr>
                <w:b/>
                <w:sz w:val="24"/>
                <w:szCs w:val="24"/>
              </w:rPr>
            </w:pPr>
            <w:r w:rsidRPr="0047609F">
              <w:rPr>
                <w:sz w:val="24"/>
                <w:szCs w:val="24"/>
              </w:rPr>
              <w:t>Perampanel (12 mg)</w:t>
            </w:r>
          </w:p>
        </w:tc>
        <w:tc>
          <w:tcPr>
            <w:tcW w:w="3260" w:type="dxa"/>
            <w:tcBorders>
              <w:top w:val="single" w:sz="4" w:space="0" w:color="auto"/>
              <w:left w:val="single" w:sz="4" w:space="0" w:color="auto"/>
              <w:bottom w:val="single" w:sz="4" w:space="0" w:color="auto"/>
              <w:right w:val="single" w:sz="4" w:space="0" w:color="auto"/>
            </w:tcBorders>
          </w:tcPr>
          <w:p w14:paraId="7B0D95E8" w14:textId="77777777" w:rsidR="00AC6834" w:rsidRPr="0047609F" w:rsidRDefault="00AC6834" w:rsidP="00413C83">
            <w:pPr>
              <w:ind w:right="-284"/>
              <w:rPr>
                <w:sz w:val="24"/>
                <w:szCs w:val="24"/>
              </w:rPr>
            </w:pPr>
            <w:r w:rsidRPr="0047609F">
              <w:rPr>
                <w:sz w:val="24"/>
                <w:szCs w:val="24"/>
              </w:rPr>
              <w:t>Etosuksimid</w:t>
            </w:r>
          </w:p>
          <w:p w14:paraId="533CD6B9" w14:textId="77777777" w:rsidR="00AC6834" w:rsidRPr="0047609F" w:rsidRDefault="00AC6834" w:rsidP="00413C83">
            <w:pPr>
              <w:ind w:right="-284"/>
              <w:rPr>
                <w:sz w:val="24"/>
                <w:szCs w:val="24"/>
              </w:rPr>
            </w:pPr>
            <w:r w:rsidRPr="0047609F">
              <w:rPr>
                <w:sz w:val="24"/>
                <w:szCs w:val="24"/>
              </w:rPr>
              <w:t>Klonazepam</w:t>
            </w:r>
          </w:p>
          <w:p w14:paraId="60065132" w14:textId="77777777" w:rsidR="00AC6834" w:rsidRPr="0047609F" w:rsidRDefault="00AC6834" w:rsidP="00413C83">
            <w:pPr>
              <w:ind w:right="-284"/>
              <w:rPr>
                <w:sz w:val="24"/>
                <w:szCs w:val="24"/>
              </w:rPr>
            </w:pPr>
            <w:r w:rsidRPr="0047609F">
              <w:rPr>
                <w:sz w:val="24"/>
                <w:szCs w:val="24"/>
              </w:rPr>
              <w:t xml:space="preserve">Valproat </w:t>
            </w:r>
          </w:p>
          <w:p w14:paraId="6D65CAC5" w14:textId="77777777" w:rsidR="00AC6834" w:rsidRPr="0047609F" w:rsidRDefault="00AC6834" w:rsidP="00413C83">
            <w:pPr>
              <w:ind w:right="-284"/>
              <w:rPr>
                <w:sz w:val="24"/>
                <w:szCs w:val="24"/>
              </w:rPr>
            </w:pPr>
            <w:r w:rsidRPr="0047609F">
              <w:rPr>
                <w:sz w:val="24"/>
                <w:szCs w:val="24"/>
              </w:rPr>
              <w:t>Vigabatrin</w:t>
            </w:r>
          </w:p>
          <w:p w14:paraId="7520DF13" w14:textId="77777777" w:rsidR="00AC6834" w:rsidRPr="0047609F" w:rsidRDefault="00AC6834" w:rsidP="00413C83">
            <w:pPr>
              <w:ind w:right="-284"/>
              <w:rPr>
                <w:sz w:val="24"/>
                <w:szCs w:val="24"/>
              </w:rPr>
            </w:pPr>
            <w:r w:rsidRPr="0047609F">
              <w:rPr>
                <w:sz w:val="24"/>
                <w:szCs w:val="24"/>
              </w:rPr>
              <w:t>Lamotrigin</w:t>
            </w:r>
          </w:p>
          <w:p w14:paraId="091AD152" w14:textId="77777777" w:rsidR="00AC6834" w:rsidRPr="0047609F" w:rsidRDefault="00AC6834" w:rsidP="00413C83">
            <w:pPr>
              <w:ind w:right="-284"/>
              <w:rPr>
                <w:sz w:val="24"/>
                <w:szCs w:val="24"/>
              </w:rPr>
            </w:pPr>
            <w:r w:rsidRPr="0047609F">
              <w:rPr>
                <w:sz w:val="24"/>
                <w:szCs w:val="24"/>
              </w:rPr>
              <w:t>Gabapentin</w:t>
            </w:r>
          </w:p>
          <w:p w14:paraId="64DCDC2D" w14:textId="77777777" w:rsidR="00AC6834" w:rsidRPr="0047609F" w:rsidRDefault="00AC6834" w:rsidP="00413C83">
            <w:pPr>
              <w:ind w:right="-284"/>
              <w:rPr>
                <w:sz w:val="24"/>
                <w:szCs w:val="24"/>
              </w:rPr>
            </w:pPr>
            <w:r w:rsidRPr="0047609F">
              <w:rPr>
                <w:sz w:val="24"/>
                <w:szCs w:val="24"/>
              </w:rPr>
              <w:t>Levetiracetam</w:t>
            </w:r>
          </w:p>
          <w:p w14:paraId="07F79CB1" w14:textId="77777777" w:rsidR="00AC6834" w:rsidRPr="0047609F" w:rsidRDefault="00AC6834" w:rsidP="00413C83">
            <w:pPr>
              <w:ind w:right="-284"/>
              <w:rPr>
                <w:sz w:val="24"/>
                <w:szCs w:val="24"/>
              </w:rPr>
            </w:pPr>
            <w:r w:rsidRPr="0047609F">
              <w:rPr>
                <w:sz w:val="24"/>
                <w:szCs w:val="24"/>
              </w:rPr>
              <w:t>Pregabalin</w:t>
            </w:r>
          </w:p>
          <w:p w14:paraId="4142ECD2" w14:textId="77777777" w:rsidR="00AC6834" w:rsidRPr="0047609F" w:rsidRDefault="00AC6834" w:rsidP="00413C83">
            <w:pPr>
              <w:ind w:right="-284"/>
              <w:rPr>
                <w:sz w:val="24"/>
                <w:szCs w:val="24"/>
              </w:rPr>
            </w:pPr>
            <w:r w:rsidRPr="0047609F">
              <w:rPr>
                <w:sz w:val="24"/>
                <w:szCs w:val="24"/>
              </w:rPr>
              <w:t>Zonisamid</w:t>
            </w:r>
          </w:p>
          <w:p w14:paraId="3F8408CF" w14:textId="77777777" w:rsidR="00AC6834" w:rsidRPr="0047609F" w:rsidRDefault="00AC6834" w:rsidP="00413C83">
            <w:pPr>
              <w:ind w:right="-284"/>
              <w:rPr>
                <w:sz w:val="24"/>
                <w:szCs w:val="24"/>
              </w:rPr>
            </w:pPr>
            <w:r w:rsidRPr="0047609F">
              <w:rPr>
                <w:sz w:val="24"/>
                <w:szCs w:val="24"/>
              </w:rPr>
              <w:t>Lakosamid</w:t>
            </w:r>
          </w:p>
          <w:p w14:paraId="4752C2D8" w14:textId="77777777" w:rsidR="00AC6834" w:rsidRPr="0047609F" w:rsidRDefault="00AC6834" w:rsidP="00413C83">
            <w:pPr>
              <w:ind w:right="-284"/>
              <w:rPr>
                <w:sz w:val="24"/>
                <w:szCs w:val="24"/>
              </w:rPr>
            </w:pPr>
            <w:r w:rsidRPr="0047609F">
              <w:rPr>
                <w:sz w:val="24"/>
                <w:szCs w:val="24"/>
              </w:rPr>
              <w:t>Brivaracetam</w:t>
            </w:r>
          </w:p>
          <w:p w14:paraId="4D09A38C" w14:textId="77777777" w:rsidR="00AC6834" w:rsidRPr="0047609F" w:rsidRDefault="00AC6834" w:rsidP="00413C83">
            <w:pPr>
              <w:ind w:right="-284"/>
              <w:rPr>
                <w:sz w:val="24"/>
                <w:szCs w:val="24"/>
              </w:rPr>
            </w:pPr>
            <w:r w:rsidRPr="0047609F">
              <w:rPr>
                <w:sz w:val="24"/>
                <w:szCs w:val="24"/>
              </w:rPr>
              <w:t>Klobazam</w:t>
            </w:r>
          </w:p>
          <w:p w14:paraId="05D40BDA" w14:textId="77777777" w:rsidR="00AC6834" w:rsidRPr="0047609F" w:rsidRDefault="00AC6834" w:rsidP="00413C83">
            <w:pPr>
              <w:ind w:right="-284"/>
              <w:rPr>
                <w:b/>
                <w:sz w:val="24"/>
                <w:szCs w:val="24"/>
              </w:rPr>
            </w:pPr>
          </w:p>
        </w:tc>
      </w:tr>
      <w:tr w:rsidR="00AC6834" w:rsidRPr="0047609F" w14:paraId="72B8C388" w14:textId="77777777" w:rsidTr="00413C83">
        <w:trPr>
          <w:trHeight w:val="1083"/>
        </w:trPr>
        <w:tc>
          <w:tcPr>
            <w:tcW w:w="6204" w:type="dxa"/>
            <w:gridSpan w:val="2"/>
            <w:tcBorders>
              <w:top w:val="single" w:sz="4" w:space="0" w:color="auto"/>
              <w:left w:val="single" w:sz="4" w:space="0" w:color="auto"/>
              <w:bottom w:val="single" w:sz="4" w:space="0" w:color="auto"/>
              <w:right w:val="single" w:sz="4" w:space="0" w:color="auto"/>
            </w:tcBorders>
            <w:hideMark/>
          </w:tcPr>
          <w:p w14:paraId="0C0EB734" w14:textId="77777777" w:rsidR="00AC6834" w:rsidRPr="0047609F" w:rsidRDefault="00AC6834" w:rsidP="00413C83">
            <w:pPr>
              <w:ind w:right="-284"/>
              <w:rPr>
                <w:b/>
                <w:sz w:val="24"/>
                <w:szCs w:val="24"/>
              </w:rPr>
            </w:pPr>
            <w:r w:rsidRPr="0047609F">
              <w:rPr>
                <w:b/>
                <w:sz w:val="24"/>
                <w:szCs w:val="24"/>
              </w:rPr>
              <w:t>Kan brukes:</w:t>
            </w:r>
          </w:p>
          <w:p w14:paraId="2B96EE81" w14:textId="77777777" w:rsidR="00AC6834" w:rsidRPr="0047609F" w:rsidRDefault="00AC6834" w:rsidP="00413C83">
            <w:pPr>
              <w:ind w:right="-284"/>
              <w:rPr>
                <w:sz w:val="24"/>
                <w:szCs w:val="24"/>
              </w:rPr>
            </w:pPr>
            <w:r w:rsidRPr="0047609F">
              <w:rPr>
                <w:sz w:val="24"/>
                <w:szCs w:val="24"/>
              </w:rPr>
              <w:t>Gestagenspiral (Mirena, Jaydess, Levosert)</w:t>
            </w:r>
          </w:p>
        </w:tc>
        <w:tc>
          <w:tcPr>
            <w:tcW w:w="3260" w:type="dxa"/>
            <w:tcBorders>
              <w:top w:val="single" w:sz="4" w:space="0" w:color="auto"/>
              <w:left w:val="single" w:sz="4" w:space="0" w:color="auto"/>
              <w:bottom w:val="single" w:sz="4" w:space="0" w:color="auto"/>
              <w:right w:val="single" w:sz="4" w:space="0" w:color="auto"/>
            </w:tcBorders>
          </w:tcPr>
          <w:p w14:paraId="58488F92" w14:textId="77777777" w:rsidR="00AC6834" w:rsidRPr="0047609F" w:rsidRDefault="00AC6834" w:rsidP="00413C83">
            <w:pPr>
              <w:ind w:right="-284"/>
              <w:rPr>
                <w:b/>
                <w:sz w:val="24"/>
                <w:szCs w:val="24"/>
              </w:rPr>
            </w:pPr>
          </w:p>
        </w:tc>
      </w:tr>
    </w:tbl>
    <w:p w14:paraId="35321D09" w14:textId="77777777" w:rsidR="00AC6834" w:rsidRPr="0047609F" w:rsidRDefault="00AC6834" w:rsidP="00AC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47609F">
        <w:rPr>
          <w:b/>
          <w:sz w:val="24"/>
          <w:szCs w:val="24"/>
        </w:rPr>
        <w:br w:type="page"/>
        <w:t>Anbefalt litteratur, kapittel 2</w:t>
      </w:r>
    </w:p>
    <w:p w14:paraId="5E90BA02" w14:textId="77777777" w:rsidR="00AC6834" w:rsidRPr="0047609F" w:rsidRDefault="00AC6834" w:rsidP="00AC6834">
      <w:pPr>
        <w:pStyle w:val="Brd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rPr>
          <w:b/>
          <w:sz w:val="24"/>
          <w:szCs w:val="24"/>
        </w:rPr>
      </w:pPr>
    </w:p>
    <w:p w14:paraId="713CD376" w14:textId="77777777" w:rsidR="00AC6834" w:rsidRPr="0047609F" w:rsidRDefault="00AC6834"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lang w:val="en-US"/>
        </w:rPr>
      </w:pPr>
      <w:r w:rsidRPr="00A006F8">
        <w:rPr>
          <w:sz w:val="24"/>
          <w:szCs w:val="24"/>
          <w:lang w:val="en-US"/>
        </w:rPr>
        <w:t xml:space="preserve">Brodie MJ, Mintzer S, Pack AM, Gidal BE, Vecht CJ, Schmidt D. Enzyme induction with antiepileptic drugs: cause for concern? </w:t>
      </w:r>
      <w:r w:rsidRPr="0047609F">
        <w:rPr>
          <w:sz w:val="24"/>
          <w:szCs w:val="24"/>
          <w:lang w:val="en-US"/>
        </w:rPr>
        <w:t>Epilepsia 2013;54:11-27.</w:t>
      </w:r>
    </w:p>
    <w:p w14:paraId="458955EB" w14:textId="77777777" w:rsidR="00AC6834" w:rsidRPr="0047609F" w:rsidRDefault="00AC6834"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lang w:val="en-US"/>
        </w:rPr>
      </w:pPr>
      <w:r w:rsidRPr="0047609F">
        <w:rPr>
          <w:sz w:val="24"/>
          <w:szCs w:val="24"/>
          <w:lang w:val="en-US"/>
        </w:rPr>
        <w:t>Reimers A, Brodtkorb E, Sabers A. Interactions between hormonal contraception and antiepileptic drugs: Clinical and mechanistic considerations. Seizure 2015;28:66-70.</w:t>
      </w:r>
    </w:p>
    <w:p w14:paraId="40B2028B" w14:textId="77C2B02D" w:rsidR="00AC6834" w:rsidRPr="0047609F" w:rsidRDefault="00AC6834"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lang w:val="en-US"/>
        </w:rPr>
      </w:pPr>
      <w:r w:rsidRPr="0047609F">
        <w:rPr>
          <w:sz w:val="24"/>
          <w:szCs w:val="24"/>
        </w:rPr>
        <w:t xml:space="preserve">Reiter L, Nakken KO. Prevensjon for kvinners om bruker antiepileptika. </w:t>
      </w:r>
      <w:r w:rsidRPr="0047609F">
        <w:rPr>
          <w:sz w:val="24"/>
          <w:szCs w:val="24"/>
          <w:lang w:val="en-US"/>
        </w:rPr>
        <w:t>Tidsskr Nor Laegeforen 2016</w:t>
      </w:r>
      <w:r w:rsidR="00B94728" w:rsidRPr="0047609F">
        <w:rPr>
          <w:sz w:val="24"/>
          <w:szCs w:val="24"/>
          <w:lang w:val="en-US"/>
        </w:rPr>
        <w:t>; 12:136:32</w:t>
      </w:r>
      <w:r w:rsidRPr="0047609F">
        <w:rPr>
          <w:sz w:val="24"/>
          <w:szCs w:val="24"/>
          <w:lang w:val="en-US"/>
        </w:rPr>
        <w:t>-4.</w:t>
      </w:r>
    </w:p>
    <w:p w14:paraId="0818771A" w14:textId="77777777" w:rsidR="00AC6834" w:rsidRPr="0047609F" w:rsidRDefault="00AC6834"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rPr>
      </w:pPr>
      <w:r w:rsidRPr="0047609F">
        <w:rPr>
          <w:sz w:val="24"/>
          <w:szCs w:val="24"/>
          <w:lang w:val="en-US"/>
        </w:rPr>
        <w:t xml:space="preserve">Back DJ, Bates M, Bowden A et al. </w:t>
      </w:r>
      <w:r w:rsidRPr="00B94728">
        <w:rPr>
          <w:sz w:val="24"/>
          <w:szCs w:val="24"/>
          <w:lang w:val="en-US"/>
        </w:rPr>
        <w:t xml:space="preserve">The interaction of phenobarbital and other convulsants with oral contraceptive steroid therapy. </w:t>
      </w:r>
      <w:r w:rsidRPr="0047609F">
        <w:rPr>
          <w:sz w:val="24"/>
          <w:szCs w:val="24"/>
        </w:rPr>
        <w:t>Contraception 1980;22:495-503.</w:t>
      </w:r>
    </w:p>
    <w:p w14:paraId="2D9DC370" w14:textId="77777777" w:rsidR="00AC6834" w:rsidRPr="0047609F" w:rsidRDefault="00AC6834"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lang w:val="nl-NL"/>
        </w:rPr>
      </w:pPr>
      <w:r w:rsidRPr="006878F9">
        <w:rPr>
          <w:sz w:val="24"/>
          <w:szCs w:val="24"/>
          <w:lang w:val="en-US"/>
        </w:rPr>
        <w:t xml:space="preserve">Crawford P, Chadwick DJ, Martin C et al. </w:t>
      </w:r>
      <w:r w:rsidRPr="00B94728">
        <w:rPr>
          <w:sz w:val="24"/>
          <w:szCs w:val="24"/>
          <w:lang w:val="en-US"/>
        </w:rPr>
        <w:t xml:space="preserve">The interaction of phenytoin and carbamazepine with combined contraceptive steroids. </w:t>
      </w:r>
      <w:r w:rsidRPr="0047609F">
        <w:rPr>
          <w:sz w:val="24"/>
          <w:szCs w:val="24"/>
          <w:lang w:val="nl-NL"/>
        </w:rPr>
        <w:t>Br J Clin Pharmacol 1990;30:892-6.</w:t>
      </w:r>
    </w:p>
    <w:p w14:paraId="185F72DC" w14:textId="77777777" w:rsidR="00AC6834" w:rsidRPr="0047609F" w:rsidRDefault="00AC6834"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rPr>
      </w:pPr>
      <w:r w:rsidRPr="00B94728">
        <w:rPr>
          <w:sz w:val="24"/>
          <w:szCs w:val="24"/>
          <w:lang w:val="en-US"/>
        </w:rPr>
        <w:t xml:space="preserve">Crawford P. Interactions between antiepileptic drugs and hormonal contraception. </w:t>
      </w:r>
      <w:r w:rsidRPr="0047609F">
        <w:rPr>
          <w:sz w:val="24"/>
          <w:szCs w:val="24"/>
        </w:rPr>
        <w:t>CNS Drugs 2002;16:263-72.</w:t>
      </w:r>
    </w:p>
    <w:p w14:paraId="20C62D3A" w14:textId="77777777" w:rsidR="00AC6834" w:rsidRPr="0047609F" w:rsidRDefault="00AC6834"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rPr>
      </w:pPr>
      <w:r w:rsidRPr="0047609F">
        <w:rPr>
          <w:sz w:val="24"/>
          <w:szCs w:val="24"/>
          <w:lang w:val="nl-NL"/>
        </w:rPr>
        <w:t xml:space="preserve">Doose DR, Wang S-S, Padmanabhan M et al.  </w:t>
      </w:r>
      <w:r w:rsidRPr="00B94728">
        <w:rPr>
          <w:sz w:val="24"/>
          <w:szCs w:val="24"/>
          <w:lang w:val="en-US"/>
        </w:rPr>
        <w:t xml:space="preserve">Effect of topiramate or carbamazepine on the pharmacokinetics of an oral contraceptive containing norethindrone and ethinyl estradiol in healthy obese and non-obese female subjects. </w:t>
      </w:r>
      <w:r w:rsidRPr="0047609F">
        <w:rPr>
          <w:sz w:val="24"/>
          <w:szCs w:val="24"/>
        </w:rPr>
        <w:t>Epilepsia 2003;44:540-9.</w:t>
      </w:r>
    </w:p>
    <w:p w14:paraId="6DC1D299" w14:textId="77777777" w:rsidR="00AC6834" w:rsidRPr="0047609F" w:rsidRDefault="00AC6834"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rPr>
      </w:pPr>
      <w:r w:rsidRPr="00B94728">
        <w:rPr>
          <w:sz w:val="24"/>
          <w:szCs w:val="24"/>
          <w:lang w:val="en-US"/>
        </w:rPr>
        <w:t xml:space="preserve">Davis AR, Westhoff CL, Stanczyk FZ. Carbamazepine coadministration with an oral contraceptive: effects on steroid pharmacokinetics, ovulation, and bleeding. </w:t>
      </w:r>
      <w:r w:rsidRPr="0047609F">
        <w:rPr>
          <w:sz w:val="24"/>
          <w:szCs w:val="24"/>
        </w:rPr>
        <w:t>Epilepsia 2011;52:243-7.</w:t>
      </w:r>
    </w:p>
    <w:p w14:paraId="3FB93131" w14:textId="77777777" w:rsidR="00AC6834" w:rsidRPr="0047609F" w:rsidRDefault="00AC6834"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rPr>
      </w:pPr>
      <w:r w:rsidRPr="0047609F">
        <w:rPr>
          <w:sz w:val="24"/>
          <w:szCs w:val="24"/>
          <w:lang w:val="da-DK"/>
        </w:rPr>
        <w:t xml:space="preserve">Crawford P, Chadwick DJ, Cleland P et al. </w:t>
      </w:r>
      <w:r w:rsidRPr="00B94728">
        <w:rPr>
          <w:sz w:val="24"/>
          <w:szCs w:val="24"/>
          <w:lang w:val="en-US"/>
        </w:rPr>
        <w:t xml:space="preserve">The lack of effect of sodium valproate on the pharmacokinetics of oral contraceptive steroids. </w:t>
      </w:r>
      <w:r w:rsidRPr="0047609F">
        <w:rPr>
          <w:sz w:val="24"/>
          <w:szCs w:val="24"/>
        </w:rPr>
        <w:t>Contraception 1986;33:23.</w:t>
      </w:r>
    </w:p>
    <w:p w14:paraId="3EA0F726" w14:textId="77777777" w:rsidR="00AC6834" w:rsidRPr="009B120B" w:rsidRDefault="00AC6834"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lang w:val="en-US"/>
        </w:rPr>
      </w:pPr>
      <w:r w:rsidRPr="0047609F">
        <w:rPr>
          <w:sz w:val="24"/>
          <w:szCs w:val="24"/>
          <w:lang w:val="pt-PT"/>
        </w:rPr>
        <w:t xml:space="preserve">Herzog AG, Blum AS, Farina E et al. </w:t>
      </w:r>
      <w:r w:rsidRPr="00B94728">
        <w:rPr>
          <w:sz w:val="24"/>
          <w:szCs w:val="24"/>
          <w:lang w:val="en-US"/>
        </w:rPr>
        <w:t xml:space="preserve">Valproate and lamotrigine level variation with menstrual cycle phase and oral contraceptive use. </w:t>
      </w:r>
      <w:r w:rsidRPr="009B120B">
        <w:rPr>
          <w:sz w:val="24"/>
          <w:szCs w:val="24"/>
          <w:lang w:val="en-US"/>
        </w:rPr>
        <w:t>Neurology 2009;72:911-4.</w:t>
      </w:r>
    </w:p>
    <w:p w14:paraId="4036382F" w14:textId="77777777" w:rsidR="00AC6834" w:rsidRPr="0047609F" w:rsidRDefault="00AC6834"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rPr>
      </w:pPr>
      <w:r w:rsidRPr="0047609F">
        <w:rPr>
          <w:sz w:val="24"/>
          <w:szCs w:val="24"/>
          <w:lang w:val="it-IT"/>
        </w:rPr>
        <w:t xml:space="preserve">Bartoli, A, Gatti G, Cipolla G et al. </w:t>
      </w:r>
      <w:r w:rsidRPr="00B94728">
        <w:rPr>
          <w:sz w:val="24"/>
          <w:szCs w:val="24"/>
          <w:lang w:val="en-US"/>
        </w:rPr>
        <w:t xml:space="preserve">A double blind, placebo-controlled study on the effect of vigabatrin on in vivo parameters of hepatic microsomal enzyme induction and on the kinetics of steroid oral contraceptives in healthy female volunteers. </w:t>
      </w:r>
      <w:r w:rsidRPr="0047609F">
        <w:rPr>
          <w:sz w:val="24"/>
          <w:szCs w:val="24"/>
        </w:rPr>
        <w:t>Epilepsia 1997;38:702-7.</w:t>
      </w:r>
    </w:p>
    <w:p w14:paraId="7B163292" w14:textId="707D2B7C" w:rsidR="00AC6834" w:rsidRPr="00B94728" w:rsidRDefault="004B746A"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lang w:val="en-US"/>
        </w:rPr>
      </w:pPr>
      <w:hyperlink r:id="rId11" w:history="1">
        <w:r w:rsidR="00AC6834" w:rsidRPr="00692493">
          <w:rPr>
            <w:rStyle w:val="Hyperkobling"/>
            <w:color w:val="auto"/>
            <w:sz w:val="24"/>
            <w:szCs w:val="24"/>
            <w:u w:val="none"/>
            <w:lang w:val="en-US"/>
          </w:rPr>
          <w:t>Sidhu J</w:t>
        </w:r>
      </w:hyperlink>
      <w:r w:rsidR="00AC6834" w:rsidRPr="00692493">
        <w:rPr>
          <w:sz w:val="24"/>
          <w:szCs w:val="24"/>
          <w:lang w:val="en-US"/>
        </w:rPr>
        <w:t xml:space="preserve">, </w:t>
      </w:r>
      <w:hyperlink r:id="rId12" w:history="1">
        <w:r w:rsidR="00AC6834" w:rsidRPr="00692493">
          <w:rPr>
            <w:rStyle w:val="Hyperkobling"/>
            <w:color w:val="auto"/>
            <w:sz w:val="24"/>
            <w:szCs w:val="24"/>
            <w:u w:val="none"/>
            <w:lang w:val="en-US"/>
          </w:rPr>
          <w:t>Job S</w:t>
        </w:r>
      </w:hyperlink>
      <w:r w:rsidR="00AC6834" w:rsidRPr="00692493">
        <w:rPr>
          <w:sz w:val="24"/>
          <w:szCs w:val="24"/>
          <w:lang w:val="en-US"/>
        </w:rPr>
        <w:t xml:space="preserve">, </w:t>
      </w:r>
      <w:hyperlink r:id="rId13" w:history="1">
        <w:r w:rsidR="00AC6834" w:rsidRPr="00692493">
          <w:rPr>
            <w:rStyle w:val="Hyperkobling"/>
            <w:color w:val="auto"/>
            <w:sz w:val="24"/>
            <w:szCs w:val="24"/>
            <w:u w:val="none"/>
            <w:lang w:val="en-US"/>
          </w:rPr>
          <w:t>Singh S</w:t>
        </w:r>
      </w:hyperlink>
      <w:r w:rsidR="00AC6834" w:rsidRPr="00692493">
        <w:rPr>
          <w:sz w:val="24"/>
          <w:szCs w:val="24"/>
          <w:lang w:val="en-US"/>
        </w:rPr>
        <w:t xml:space="preserve">, </w:t>
      </w:r>
      <w:hyperlink r:id="rId14" w:history="1">
        <w:r w:rsidR="00AC6834" w:rsidRPr="00692493">
          <w:rPr>
            <w:rStyle w:val="Hyperkobling"/>
            <w:color w:val="auto"/>
            <w:sz w:val="24"/>
            <w:szCs w:val="24"/>
            <w:u w:val="none"/>
            <w:lang w:val="en-US"/>
          </w:rPr>
          <w:t>Philipson R</w:t>
        </w:r>
      </w:hyperlink>
      <w:r w:rsidR="00AC6834" w:rsidRPr="00692493">
        <w:rPr>
          <w:sz w:val="24"/>
          <w:szCs w:val="24"/>
          <w:lang w:val="en-US"/>
        </w:rPr>
        <w:t>.</w:t>
      </w:r>
      <w:r w:rsidR="00AC6834" w:rsidRPr="00B94728">
        <w:rPr>
          <w:sz w:val="24"/>
          <w:szCs w:val="24"/>
          <w:lang w:val="en-US"/>
        </w:rPr>
        <w:t>The pharmacokinetic and pharmacodynamic consequences of the co-administration of lamotrigine and a combined oral contraceptive in healthy female subjects. Br J Clin Pharmacol. 2006;</w:t>
      </w:r>
      <w:r w:rsidR="00B94728">
        <w:rPr>
          <w:sz w:val="24"/>
          <w:szCs w:val="24"/>
          <w:lang w:val="en-US"/>
        </w:rPr>
        <w:t xml:space="preserve"> </w:t>
      </w:r>
      <w:r w:rsidR="00AC6834" w:rsidRPr="00B94728">
        <w:rPr>
          <w:sz w:val="24"/>
          <w:szCs w:val="24"/>
          <w:lang w:val="en-US"/>
        </w:rPr>
        <w:t>61:191-9.</w:t>
      </w:r>
    </w:p>
    <w:p w14:paraId="1D9F0087" w14:textId="77777777" w:rsidR="00AC6834" w:rsidRPr="0047609F" w:rsidRDefault="00AC6834"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rPr>
      </w:pPr>
      <w:r w:rsidRPr="00B94728">
        <w:rPr>
          <w:sz w:val="24"/>
          <w:szCs w:val="24"/>
          <w:lang w:val="en-US"/>
        </w:rPr>
        <w:t xml:space="preserve">Sabers A, Öhmann I, Christensen J, Tomson T. Oral contraceptives reduce lamotrigine plasma levels. </w:t>
      </w:r>
      <w:r w:rsidRPr="0047609F">
        <w:rPr>
          <w:sz w:val="24"/>
          <w:szCs w:val="24"/>
        </w:rPr>
        <w:t>Neurology 2003;61:570-1.</w:t>
      </w:r>
    </w:p>
    <w:p w14:paraId="77E40DB0" w14:textId="77777777" w:rsidR="00AC6834" w:rsidRPr="00B94728" w:rsidRDefault="004B746A"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lang w:val="en-US"/>
        </w:rPr>
      </w:pPr>
      <w:hyperlink r:id="rId15" w:history="1">
        <w:r w:rsidR="00AC6834" w:rsidRPr="00A006F8">
          <w:rPr>
            <w:rStyle w:val="Hyperkobling"/>
            <w:color w:val="auto"/>
            <w:sz w:val="24"/>
            <w:szCs w:val="24"/>
            <w:u w:val="none"/>
            <w:lang w:val="en-US"/>
          </w:rPr>
          <w:t>Christensen J</w:t>
        </w:r>
      </w:hyperlink>
      <w:r w:rsidR="00AC6834" w:rsidRPr="00A006F8">
        <w:rPr>
          <w:sz w:val="24"/>
          <w:szCs w:val="24"/>
          <w:lang w:val="en-US"/>
        </w:rPr>
        <w:t xml:space="preserve">, </w:t>
      </w:r>
      <w:hyperlink r:id="rId16" w:history="1">
        <w:r w:rsidR="00AC6834" w:rsidRPr="00A006F8">
          <w:rPr>
            <w:rStyle w:val="Hyperkobling"/>
            <w:color w:val="auto"/>
            <w:sz w:val="24"/>
            <w:szCs w:val="24"/>
            <w:u w:val="none"/>
            <w:lang w:val="en-US"/>
          </w:rPr>
          <w:t>Petrenaite V</w:t>
        </w:r>
      </w:hyperlink>
      <w:r w:rsidR="00AC6834" w:rsidRPr="00A006F8">
        <w:rPr>
          <w:sz w:val="24"/>
          <w:szCs w:val="24"/>
          <w:lang w:val="en-US"/>
        </w:rPr>
        <w:t xml:space="preserve">, </w:t>
      </w:r>
      <w:hyperlink r:id="rId17" w:history="1">
        <w:r w:rsidR="00AC6834" w:rsidRPr="00A006F8">
          <w:rPr>
            <w:rStyle w:val="Hyperkobling"/>
            <w:color w:val="auto"/>
            <w:sz w:val="24"/>
            <w:szCs w:val="24"/>
            <w:u w:val="none"/>
            <w:lang w:val="en-US"/>
          </w:rPr>
          <w:t>Atterman J</w:t>
        </w:r>
      </w:hyperlink>
      <w:r w:rsidR="00AC6834" w:rsidRPr="00A006F8">
        <w:rPr>
          <w:sz w:val="24"/>
          <w:szCs w:val="24"/>
          <w:lang w:val="en-US"/>
        </w:rPr>
        <w:t xml:space="preserve"> et al Oral contraceptives induce lamotrigine metabolism: evidence from a double-blind, placebo-controlled trial. </w:t>
      </w:r>
      <w:hyperlink r:id="rId18" w:tooltip="Epilepsia." w:history="1">
        <w:r w:rsidR="00AC6834" w:rsidRPr="00692493">
          <w:rPr>
            <w:rStyle w:val="Hyperkobling"/>
            <w:color w:val="auto"/>
            <w:sz w:val="24"/>
            <w:szCs w:val="24"/>
            <w:u w:val="none"/>
            <w:lang w:val="en-US"/>
          </w:rPr>
          <w:t>Epilepsia.</w:t>
        </w:r>
      </w:hyperlink>
      <w:r w:rsidR="00AC6834" w:rsidRPr="00B94728">
        <w:rPr>
          <w:sz w:val="24"/>
          <w:szCs w:val="24"/>
          <w:lang w:val="en-US"/>
        </w:rPr>
        <w:t xml:space="preserve"> 2007 Mar;48(3):484-9.</w:t>
      </w:r>
    </w:p>
    <w:p w14:paraId="02EE0031" w14:textId="77777777" w:rsidR="00AC6834" w:rsidRPr="0047609F" w:rsidRDefault="00AC6834"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rPr>
      </w:pPr>
      <w:r w:rsidRPr="00B94728">
        <w:rPr>
          <w:sz w:val="24"/>
          <w:szCs w:val="24"/>
          <w:lang w:val="en-US"/>
        </w:rPr>
        <w:t xml:space="preserve">Reimers A, Helde G, Brodtkorb E. Ethinylestradiol, but not gestagens reduces lamotrigine serum concentrationns. </w:t>
      </w:r>
      <w:r w:rsidRPr="0047609F">
        <w:rPr>
          <w:sz w:val="24"/>
          <w:szCs w:val="24"/>
        </w:rPr>
        <w:t>Epilepsia 2005; 46; 1414-17.</w:t>
      </w:r>
    </w:p>
    <w:p w14:paraId="7F8A16D0" w14:textId="77777777" w:rsidR="00AC6834" w:rsidRPr="0047609F" w:rsidRDefault="00AC6834"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rPr>
      </w:pPr>
      <w:r w:rsidRPr="00B94728">
        <w:rPr>
          <w:sz w:val="24"/>
          <w:szCs w:val="24"/>
          <w:lang w:val="en-US"/>
        </w:rPr>
        <w:t xml:space="preserve">Wegner I, Wilhelm AJ, Lambrechts DA, Sander JW, Lindhout D. Effect of oral contraceptives on lamotrigine levels depends on comedication. </w:t>
      </w:r>
      <w:r w:rsidRPr="0047609F">
        <w:rPr>
          <w:sz w:val="24"/>
          <w:szCs w:val="24"/>
        </w:rPr>
        <w:t>Acta Neurol Scand 2014;129:393-8.</w:t>
      </w:r>
    </w:p>
    <w:p w14:paraId="6F9A208C" w14:textId="71937CE2" w:rsidR="00AC6834" w:rsidRPr="00B94728" w:rsidRDefault="00AC6834"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lang w:val="en-US"/>
        </w:rPr>
      </w:pPr>
      <w:r w:rsidRPr="00A006F8">
        <w:rPr>
          <w:sz w:val="24"/>
          <w:szCs w:val="24"/>
          <w:lang w:val="en-US"/>
        </w:rPr>
        <w:t xml:space="preserve">Saano V, Glue P, Banfeld CR et al. </w:t>
      </w:r>
      <w:r w:rsidRPr="00B94728">
        <w:rPr>
          <w:sz w:val="24"/>
          <w:szCs w:val="24"/>
          <w:lang w:val="en-US"/>
        </w:rPr>
        <w:t>Effects of felbamate on the pharmacokinetics of a low-dose combination oral contraceptive. Clin Pharmacol Ther 1995;</w:t>
      </w:r>
      <w:r w:rsidR="00B94728">
        <w:rPr>
          <w:sz w:val="24"/>
          <w:szCs w:val="24"/>
          <w:lang w:val="en-US"/>
        </w:rPr>
        <w:t xml:space="preserve"> </w:t>
      </w:r>
      <w:r w:rsidRPr="00B94728">
        <w:rPr>
          <w:sz w:val="24"/>
          <w:szCs w:val="24"/>
          <w:lang w:val="en-US"/>
        </w:rPr>
        <w:t>58:523-31.</w:t>
      </w:r>
    </w:p>
    <w:p w14:paraId="06DF9CB7" w14:textId="77777777" w:rsidR="00AC6834" w:rsidRPr="0047609F" w:rsidRDefault="00AC6834"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rPr>
      </w:pPr>
      <w:r w:rsidRPr="00692493">
        <w:rPr>
          <w:sz w:val="24"/>
          <w:szCs w:val="24"/>
          <w:lang w:val="en-US"/>
        </w:rPr>
        <w:t xml:space="preserve">Eldon MA, Underwood BA, Randinitis EJ, Sedman AJ. </w:t>
      </w:r>
      <w:r w:rsidRPr="00B94728">
        <w:rPr>
          <w:sz w:val="24"/>
          <w:szCs w:val="24"/>
          <w:lang w:val="en-US"/>
        </w:rPr>
        <w:t xml:space="preserve">Gabapentin does not interact with a contraceptive regimen of norethindrone acetate and ethinyl estradiol. </w:t>
      </w:r>
      <w:r w:rsidRPr="0047609F">
        <w:rPr>
          <w:sz w:val="24"/>
          <w:szCs w:val="24"/>
        </w:rPr>
        <w:t>Neurology 1998;50:1146-8.</w:t>
      </w:r>
    </w:p>
    <w:p w14:paraId="4B8BC3B7" w14:textId="77777777" w:rsidR="00AC6834" w:rsidRPr="0047609F" w:rsidRDefault="00AC6834"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rPr>
      </w:pPr>
      <w:r w:rsidRPr="00B94728">
        <w:rPr>
          <w:sz w:val="24"/>
          <w:szCs w:val="24"/>
          <w:lang w:val="en-US"/>
        </w:rPr>
        <w:t xml:space="preserve">Rosenfeld WE, Doose DR, Walker SA, Nayak RK. Effect of topiramate on the pharmacokinetics of an oral contraceptive containing norethindrone and ethinyl estradiol in patients with epilepsy. </w:t>
      </w:r>
      <w:r w:rsidRPr="0047609F">
        <w:rPr>
          <w:sz w:val="24"/>
          <w:szCs w:val="24"/>
        </w:rPr>
        <w:t>Epilepsia 1997;38:317-23.</w:t>
      </w:r>
    </w:p>
    <w:p w14:paraId="4BE015E7" w14:textId="77777777" w:rsidR="00AC6834" w:rsidRPr="0047609F" w:rsidRDefault="00AC6834"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rPr>
      </w:pPr>
      <w:r w:rsidRPr="00A006F8">
        <w:rPr>
          <w:sz w:val="24"/>
          <w:szCs w:val="24"/>
        </w:rPr>
        <w:t xml:space="preserve">Klosterskov Jensen P, Saano V, Haring P et al. </w:t>
      </w:r>
      <w:r w:rsidRPr="00B94728">
        <w:rPr>
          <w:sz w:val="24"/>
          <w:szCs w:val="24"/>
          <w:lang w:val="en-US"/>
        </w:rPr>
        <w:t xml:space="preserve">Possible interaction between oxcarbazepine and an oral contraceptive. </w:t>
      </w:r>
      <w:r w:rsidRPr="0047609F">
        <w:rPr>
          <w:sz w:val="24"/>
          <w:szCs w:val="24"/>
        </w:rPr>
        <w:t>Epilepsia 1992;33:1149-52.</w:t>
      </w:r>
    </w:p>
    <w:p w14:paraId="6EB51143" w14:textId="77777777" w:rsidR="00AC6834" w:rsidRPr="009B120B" w:rsidRDefault="00AC6834"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lang w:val="en-US"/>
        </w:rPr>
      </w:pPr>
      <w:r w:rsidRPr="0047609F">
        <w:rPr>
          <w:sz w:val="24"/>
          <w:szCs w:val="24"/>
          <w:lang w:val="it-IT"/>
        </w:rPr>
        <w:t xml:space="preserve">Fattore C, Cipolla G, Gatti G et al. </w:t>
      </w:r>
      <w:r w:rsidRPr="00B94728">
        <w:rPr>
          <w:sz w:val="24"/>
          <w:szCs w:val="24"/>
          <w:lang w:val="en-US"/>
        </w:rPr>
        <w:t xml:space="preserve">Induction of ethinyl estradiol and levonorgestrel metabolism by oxcarbazepine in healthy women. </w:t>
      </w:r>
      <w:r w:rsidRPr="009B120B">
        <w:rPr>
          <w:sz w:val="24"/>
          <w:szCs w:val="24"/>
          <w:lang w:val="en-US"/>
        </w:rPr>
        <w:t>Epilepsia 1999;40:783-7.</w:t>
      </w:r>
    </w:p>
    <w:p w14:paraId="33642915" w14:textId="77777777" w:rsidR="00AC6834" w:rsidRPr="0047609F" w:rsidRDefault="00AC6834"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rPr>
      </w:pPr>
      <w:r w:rsidRPr="00B94728">
        <w:rPr>
          <w:sz w:val="24"/>
          <w:szCs w:val="24"/>
          <w:lang w:val="en-US"/>
        </w:rPr>
        <w:t xml:space="preserve">Ragueneau-Majlessi I, Levy RH, Janik F. Levetiracetam does not alter the pharmacokinetics of an oral contraceptive in healthy women. </w:t>
      </w:r>
      <w:r w:rsidRPr="0047609F">
        <w:rPr>
          <w:sz w:val="24"/>
          <w:szCs w:val="24"/>
        </w:rPr>
        <w:t>Epilepsia 2002;43:697-702.</w:t>
      </w:r>
    </w:p>
    <w:p w14:paraId="2488DA21" w14:textId="77777777" w:rsidR="00AC6834" w:rsidRPr="00B94728" w:rsidRDefault="00AC6834"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lang w:val="en-US"/>
        </w:rPr>
      </w:pPr>
      <w:r w:rsidRPr="00B94728">
        <w:rPr>
          <w:sz w:val="24"/>
          <w:szCs w:val="24"/>
          <w:lang w:val="en-US"/>
        </w:rPr>
        <w:t>Johnston CA, Crawford PM. Anti-epileptic drugs and hormonal treatments. Curr Treat Options Neurol. 2014;16:288. doi: 10.1007/s11940-014-0288-3.</w:t>
      </w:r>
    </w:p>
    <w:p w14:paraId="3124F31D" w14:textId="77777777" w:rsidR="00AC6834" w:rsidRPr="0047609F" w:rsidRDefault="00AC6834"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rPr>
      </w:pPr>
      <w:r w:rsidRPr="00B94728">
        <w:rPr>
          <w:sz w:val="24"/>
          <w:szCs w:val="24"/>
          <w:lang w:val="en-US"/>
        </w:rPr>
        <w:t xml:space="preserve">Griffith SG, Dai Y. Effect of zonisamide on the pharmacokinetics and pharmacodynamics of a combination ethinyl estradiol-norethindrone oral contraceptive in healthy women. </w:t>
      </w:r>
      <w:r w:rsidRPr="0047609F">
        <w:rPr>
          <w:sz w:val="24"/>
          <w:szCs w:val="24"/>
        </w:rPr>
        <w:t>Clin Ther 2004;26:2056-65.</w:t>
      </w:r>
    </w:p>
    <w:p w14:paraId="718F722E" w14:textId="77777777" w:rsidR="00AC6834" w:rsidRPr="0047609F" w:rsidRDefault="00AC6834"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rPr>
      </w:pPr>
      <w:r w:rsidRPr="00B94728">
        <w:rPr>
          <w:sz w:val="24"/>
          <w:szCs w:val="24"/>
          <w:lang w:val="en-US"/>
        </w:rPr>
        <w:t xml:space="preserve">Johannessen Landmark C, Patsalos PN. Drug interactions involving the new second- and third-generation antiepileptic drugs. </w:t>
      </w:r>
      <w:r w:rsidRPr="0047609F">
        <w:rPr>
          <w:sz w:val="24"/>
          <w:szCs w:val="24"/>
        </w:rPr>
        <w:t>Expert Rev Neurother 2010;10:119-40.</w:t>
      </w:r>
    </w:p>
    <w:p w14:paraId="271C35F7" w14:textId="77777777" w:rsidR="00AC6834" w:rsidRPr="0047609F" w:rsidRDefault="00AC6834"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rPr>
      </w:pPr>
      <w:r w:rsidRPr="0047609F">
        <w:rPr>
          <w:sz w:val="24"/>
          <w:szCs w:val="24"/>
          <w:lang w:val="es-ES"/>
        </w:rPr>
        <w:t xml:space="preserve">Perucca E, Cloyd J, Critchley D et al. </w:t>
      </w:r>
      <w:r w:rsidRPr="00B94728">
        <w:rPr>
          <w:sz w:val="24"/>
          <w:szCs w:val="24"/>
          <w:lang w:val="en-US"/>
        </w:rPr>
        <w:t xml:space="preserve">Rufinamide: clinical pharmacokinetics and concentration-response relationships in patients with epilepsy. </w:t>
      </w:r>
      <w:r w:rsidRPr="0047609F">
        <w:rPr>
          <w:sz w:val="24"/>
          <w:szCs w:val="24"/>
        </w:rPr>
        <w:t>Epilepsia 2008;49:1123-41.</w:t>
      </w:r>
    </w:p>
    <w:p w14:paraId="004F03C0" w14:textId="77777777" w:rsidR="00AC6834" w:rsidRPr="0047609F" w:rsidRDefault="00AC6834"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rPr>
      </w:pPr>
      <w:r w:rsidRPr="00A006F8">
        <w:rPr>
          <w:sz w:val="24"/>
          <w:szCs w:val="24"/>
          <w:lang w:val="en-US"/>
        </w:rPr>
        <w:t xml:space="preserve">Cawello W, Rosenkranz B, Schmid B, Wierich W. Pharmacodynamic and pharmacokinetic evaluation of coadministration of lacosamide and an oral contraceptive (levonorgestrel plus ethinylestradiol) in healthy female volunteers. </w:t>
      </w:r>
      <w:r w:rsidRPr="0047609F">
        <w:rPr>
          <w:sz w:val="24"/>
          <w:szCs w:val="24"/>
        </w:rPr>
        <w:t>Epilepsia 2013;54:530-6.</w:t>
      </w:r>
    </w:p>
    <w:p w14:paraId="724F8702" w14:textId="77777777" w:rsidR="00AC6834" w:rsidRPr="0047609F" w:rsidRDefault="00AC6834"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rPr>
      </w:pPr>
      <w:r w:rsidRPr="00A006F8">
        <w:rPr>
          <w:sz w:val="24"/>
          <w:szCs w:val="24"/>
          <w:lang w:val="en-US"/>
        </w:rPr>
        <w:t xml:space="preserve">Falcão A, Vaz-da-Silva M, Gama H, Nunes T, Almeida L, Soares-da-Silva P. Effect of eslicarbazepine acetate on the pharmacokinetics of a combined ethinylestradiol/levonorgestrel oral contraceptive in healthy women. </w:t>
      </w:r>
      <w:r w:rsidRPr="0047609F">
        <w:rPr>
          <w:sz w:val="24"/>
          <w:szCs w:val="24"/>
        </w:rPr>
        <w:t>Epilepsy Res 2013;105:368-76.</w:t>
      </w:r>
    </w:p>
    <w:p w14:paraId="6FFB42A6" w14:textId="77777777" w:rsidR="00AC6834" w:rsidRPr="0047609F" w:rsidRDefault="00AC6834"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rPr>
      </w:pPr>
      <w:r w:rsidRPr="00B94728">
        <w:rPr>
          <w:sz w:val="24"/>
          <w:szCs w:val="24"/>
          <w:lang w:val="en-US"/>
        </w:rPr>
        <w:t xml:space="preserve">Pastelis PN.The clinical pharmacology profile of the new antiepileptic drug perampanel: A novel noncompetitive AMPA receptor antagonist. </w:t>
      </w:r>
      <w:r w:rsidRPr="0047609F">
        <w:rPr>
          <w:sz w:val="24"/>
          <w:szCs w:val="24"/>
        </w:rPr>
        <w:t>Epilepsia 2015;56:12-27.</w:t>
      </w:r>
    </w:p>
    <w:p w14:paraId="1538CA2D" w14:textId="77777777" w:rsidR="00AC6834" w:rsidRPr="0047609F" w:rsidRDefault="00AC6834"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rPr>
      </w:pPr>
      <w:r w:rsidRPr="00B94728">
        <w:rPr>
          <w:sz w:val="24"/>
          <w:szCs w:val="24"/>
          <w:lang w:val="en-US"/>
        </w:rPr>
        <w:t xml:space="preserve">Stockis A, Watanabe S, Fauchoux N. Interaction between brivaracetam (100 mg/day) and a combination oral contraceptive: a randomized, double-blind, placebo-controlled study. </w:t>
      </w:r>
      <w:r w:rsidRPr="0047609F">
        <w:rPr>
          <w:sz w:val="24"/>
          <w:szCs w:val="24"/>
        </w:rPr>
        <w:t>Epilepsia 2014;55:e27-31.</w:t>
      </w:r>
    </w:p>
    <w:p w14:paraId="3EB0DB2B" w14:textId="77777777" w:rsidR="00AC6834" w:rsidRPr="00692493" w:rsidRDefault="004B746A"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rPr>
      </w:pPr>
      <w:hyperlink r:id="rId19" w:history="1">
        <w:r w:rsidR="00AC6834" w:rsidRPr="00692493">
          <w:rPr>
            <w:rStyle w:val="Hyperkobling"/>
            <w:color w:val="auto"/>
            <w:sz w:val="24"/>
            <w:szCs w:val="24"/>
            <w:u w:val="none"/>
            <w:lang w:val="en-US"/>
          </w:rPr>
          <w:t>Schwenkhagen AM</w:t>
        </w:r>
      </w:hyperlink>
      <w:r w:rsidR="00AC6834" w:rsidRPr="00692493">
        <w:rPr>
          <w:sz w:val="24"/>
          <w:szCs w:val="24"/>
          <w:lang w:val="en-US"/>
        </w:rPr>
        <w:t xml:space="preserve">, </w:t>
      </w:r>
      <w:hyperlink r:id="rId20" w:history="1">
        <w:r w:rsidR="00AC6834" w:rsidRPr="00692493">
          <w:rPr>
            <w:rStyle w:val="Hyperkobling"/>
            <w:color w:val="auto"/>
            <w:sz w:val="24"/>
            <w:szCs w:val="24"/>
            <w:u w:val="none"/>
            <w:lang w:val="en-US"/>
          </w:rPr>
          <w:t>Stodieck SR</w:t>
        </w:r>
      </w:hyperlink>
      <w:r w:rsidR="00AC6834" w:rsidRPr="00692493">
        <w:rPr>
          <w:sz w:val="24"/>
          <w:szCs w:val="24"/>
          <w:lang w:val="en-US"/>
        </w:rPr>
        <w:t xml:space="preserve"> Which contraception for women with epilepsy? </w:t>
      </w:r>
      <w:hyperlink r:id="rId21" w:tooltip="Seizure : the journal of the British Epilepsy Association." w:history="1">
        <w:r w:rsidR="00AC6834" w:rsidRPr="00692493">
          <w:rPr>
            <w:rStyle w:val="Hyperkobling"/>
            <w:color w:val="auto"/>
            <w:sz w:val="24"/>
            <w:szCs w:val="24"/>
            <w:u w:val="none"/>
          </w:rPr>
          <w:t>Seizure.</w:t>
        </w:r>
      </w:hyperlink>
      <w:r w:rsidR="00AC6834" w:rsidRPr="00692493">
        <w:rPr>
          <w:sz w:val="24"/>
          <w:szCs w:val="24"/>
        </w:rPr>
        <w:t xml:space="preserve"> 2008;17: 145-50. </w:t>
      </w:r>
    </w:p>
    <w:p w14:paraId="21D4CAA7" w14:textId="77777777" w:rsidR="00AC6834" w:rsidRPr="00692493" w:rsidRDefault="00AC6834"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rPr>
      </w:pPr>
      <w:r w:rsidRPr="00692493">
        <w:rPr>
          <w:sz w:val="24"/>
          <w:szCs w:val="24"/>
          <w:lang w:val="en-US"/>
        </w:rPr>
        <w:t>Guillebaude J. Contraception today, 7</w:t>
      </w:r>
      <w:r w:rsidRPr="00692493">
        <w:rPr>
          <w:sz w:val="24"/>
          <w:szCs w:val="24"/>
          <w:vertAlign w:val="superscript"/>
          <w:lang w:val="en-US"/>
        </w:rPr>
        <w:t>th</w:t>
      </w:r>
      <w:r w:rsidRPr="00692493">
        <w:rPr>
          <w:sz w:val="24"/>
          <w:szCs w:val="24"/>
          <w:lang w:val="en-US"/>
        </w:rPr>
        <w:t xml:space="preserve"> edition.  </w:t>
      </w:r>
      <w:r w:rsidRPr="00692493">
        <w:rPr>
          <w:sz w:val="24"/>
          <w:szCs w:val="24"/>
        </w:rPr>
        <w:t>Informa Healthcare, London UK, 2012.</w:t>
      </w:r>
    </w:p>
    <w:p w14:paraId="7B6F2DD3" w14:textId="77777777" w:rsidR="00AC6834" w:rsidRPr="00692493" w:rsidRDefault="00AC6834"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rPr>
      </w:pPr>
      <w:r w:rsidRPr="00692493">
        <w:rPr>
          <w:sz w:val="24"/>
          <w:szCs w:val="24"/>
          <w:lang w:val="en-US"/>
        </w:rPr>
        <w:t xml:space="preserve">Haukkamaa M. Contraception by Norplant subdermal capsules is not reliable in epileptic patients on anticonvulsant treatment. </w:t>
      </w:r>
      <w:r w:rsidRPr="00692493">
        <w:rPr>
          <w:sz w:val="24"/>
          <w:szCs w:val="24"/>
        </w:rPr>
        <w:t>Contraception 1986:33:559-65.</w:t>
      </w:r>
    </w:p>
    <w:p w14:paraId="733DEA97" w14:textId="77777777" w:rsidR="00AC6834" w:rsidRPr="00692493" w:rsidRDefault="00AC6834"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rPr>
      </w:pPr>
      <w:r w:rsidRPr="00A006F8">
        <w:rPr>
          <w:sz w:val="24"/>
          <w:szCs w:val="24"/>
          <w:lang w:val="en-US"/>
        </w:rPr>
        <w:t xml:space="preserve">Shane-McWhorter L, Cerveny JD, MacFarlane LL, Osborn C. Enhanced metabolism of levonorgestrel during phenobarbital treatment and resultant pregnancy. </w:t>
      </w:r>
      <w:r w:rsidRPr="00692493">
        <w:rPr>
          <w:sz w:val="24"/>
          <w:szCs w:val="24"/>
        </w:rPr>
        <w:t>Pharmacotherapy 1998;18:1360-4.</w:t>
      </w:r>
    </w:p>
    <w:p w14:paraId="295D951F" w14:textId="77777777" w:rsidR="00AC6834" w:rsidRPr="0047609F" w:rsidRDefault="00AC6834" w:rsidP="001F4C92">
      <w:pPr>
        <w:pStyle w:val="Brdtek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rPr>
      </w:pPr>
      <w:r w:rsidRPr="00692493">
        <w:rPr>
          <w:sz w:val="24"/>
          <w:szCs w:val="24"/>
          <w:lang w:val="en-US"/>
        </w:rPr>
        <w:t xml:space="preserve">Anonym forfatter. </w:t>
      </w:r>
      <w:hyperlink r:id="rId22" w:history="1">
        <w:r w:rsidRPr="00692493">
          <w:rPr>
            <w:rStyle w:val="Hyperkobling"/>
            <w:color w:val="auto"/>
            <w:sz w:val="24"/>
            <w:szCs w:val="24"/>
            <w:u w:val="none"/>
            <w:lang w:val="en-US"/>
          </w:rPr>
          <w:t>Ulipristal - a new emergency contraceptive pill.</w:t>
        </w:r>
      </w:hyperlink>
      <w:r w:rsidRPr="00B94728">
        <w:rPr>
          <w:sz w:val="24"/>
          <w:szCs w:val="24"/>
          <w:lang w:val="en-US"/>
        </w:rPr>
        <w:t xml:space="preserve"> </w:t>
      </w:r>
      <w:r w:rsidRPr="0047609F">
        <w:rPr>
          <w:rStyle w:val="jrnl"/>
          <w:sz w:val="24"/>
          <w:szCs w:val="24"/>
          <w:lang w:val="en-US"/>
        </w:rPr>
        <w:t>Drug Ther Bull</w:t>
      </w:r>
      <w:r w:rsidRPr="0047609F">
        <w:rPr>
          <w:sz w:val="24"/>
          <w:szCs w:val="24"/>
          <w:lang w:val="en-US"/>
        </w:rPr>
        <w:t xml:space="preserve"> 2010;48:86-8. </w:t>
      </w:r>
    </w:p>
    <w:p w14:paraId="062EA041" w14:textId="77777777" w:rsidR="00AC6834" w:rsidRPr="0047609F" w:rsidRDefault="00AC6834" w:rsidP="001F4C92">
      <w:pPr>
        <w:pStyle w:val="Brd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rPr>
          <w:sz w:val="24"/>
          <w:szCs w:val="24"/>
          <w:lang w:val="en-US"/>
        </w:rPr>
      </w:pPr>
    </w:p>
    <w:p w14:paraId="45C696DC" w14:textId="77777777" w:rsidR="00AC6834" w:rsidRPr="0047609F" w:rsidRDefault="00AC6834" w:rsidP="00AC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rPr>
      </w:pPr>
    </w:p>
    <w:p w14:paraId="03E74D9B" w14:textId="77777777" w:rsidR="00AC6834" w:rsidRPr="0047609F" w:rsidRDefault="00AC6834" w:rsidP="0054718E"/>
    <w:p w14:paraId="6E759865" w14:textId="77777777" w:rsidR="0054718E" w:rsidRPr="0047609F" w:rsidRDefault="0054718E" w:rsidP="0054718E"/>
    <w:p w14:paraId="30645354" w14:textId="77777777" w:rsidR="0054718E" w:rsidRPr="0047609F" w:rsidRDefault="0054718E" w:rsidP="0054718E">
      <w:pPr>
        <w:pStyle w:val="Overskrift2"/>
        <w:tabs>
          <w:tab w:val="left" w:pos="8789"/>
        </w:tabs>
        <w:ind w:right="-284"/>
        <w:rPr>
          <w:rFonts w:asciiTheme="minorHAnsi" w:hAnsiTheme="minorHAnsi"/>
          <w:b/>
          <w:i w:val="0"/>
          <w:sz w:val="40"/>
        </w:rPr>
      </w:pPr>
    </w:p>
    <w:p w14:paraId="635D0598" w14:textId="77777777" w:rsidR="001F4C92" w:rsidRDefault="001F4C92">
      <w:pPr>
        <w:rPr>
          <w:b/>
          <w:sz w:val="32"/>
          <w:szCs w:val="32"/>
        </w:rPr>
      </w:pPr>
      <w:r>
        <w:rPr>
          <w:b/>
          <w:sz w:val="32"/>
          <w:szCs w:val="32"/>
        </w:rPr>
        <w:br w:type="page"/>
      </w:r>
    </w:p>
    <w:p w14:paraId="2FAB8B80" w14:textId="3549981B" w:rsidR="00E44405" w:rsidRPr="00B94728" w:rsidRDefault="00E44405" w:rsidP="00E44405">
      <w:pPr>
        <w:rPr>
          <w:b/>
          <w:sz w:val="32"/>
          <w:szCs w:val="32"/>
        </w:rPr>
      </w:pPr>
      <w:r w:rsidRPr="00B94728">
        <w:rPr>
          <w:b/>
          <w:sz w:val="32"/>
          <w:szCs w:val="32"/>
        </w:rPr>
        <w:t>Kapittel 3</w:t>
      </w:r>
    </w:p>
    <w:p w14:paraId="7EE2CA48" w14:textId="77777777" w:rsidR="00E44405" w:rsidRPr="00B94728" w:rsidRDefault="00E44405" w:rsidP="00E44405">
      <w:pPr>
        <w:rPr>
          <w:b/>
          <w:sz w:val="32"/>
          <w:szCs w:val="32"/>
        </w:rPr>
      </w:pPr>
      <w:r w:rsidRPr="00B94728">
        <w:rPr>
          <w:b/>
          <w:sz w:val="32"/>
          <w:szCs w:val="32"/>
        </w:rPr>
        <w:t>Psykiatrisk komorbiditet</w:t>
      </w:r>
    </w:p>
    <w:p w14:paraId="5D773892" w14:textId="48793F0F" w:rsidR="00E44405" w:rsidRPr="00B94728" w:rsidRDefault="00E37097" w:rsidP="00E44405">
      <w:pPr>
        <w:rPr>
          <w:b/>
          <w:sz w:val="24"/>
          <w:szCs w:val="24"/>
        </w:rPr>
      </w:pPr>
      <w:r w:rsidRPr="00B94728">
        <w:rPr>
          <w:b/>
          <w:sz w:val="24"/>
          <w:szCs w:val="24"/>
        </w:rPr>
        <w:t>Forfatter</w:t>
      </w:r>
      <w:r w:rsidR="00692493">
        <w:rPr>
          <w:b/>
          <w:sz w:val="24"/>
          <w:szCs w:val="24"/>
        </w:rPr>
        <w:t>e</w:t>
      </w:r>
      <w:r w:rsidR="00E44405" w:rsidRPr="00B94728">
        <w:rPr>
          <w:b/>
          <w:sz w:val="24"/>
          <w:szCs w:val="24"/>
        </w:rPr>
        <w:t xml:space="preserve">: Oliver Henning, Kristin Alfstad, </w:t>
      </w:r>
      <w:r w:rsidR="00692493">
        <w:rPr>
          <w:b/>
          <w:sz w:val="24"/>
          <w:szCs w:val="24"/>
        </w:rPr>
        <w:t>Ellen Katrine Ruud, Eva H Johnse</w:t>
      </w:r>
      <w:r w:rsidR="00E44405" w:rsidRPr="00B94728">
        <w:rPr>
          <w:b/>
          <w:sz w:val="24"/>
          <w:szCs w:val="24"/>
        </w:rPr>
        <w:t>n</w:t>
      </w:r>
    </w:p>
    <w:p w14:paraId="41C2222A" w14:textId="77777777" w:rsidR="00E44405" w:rsidRDefault="00E44405" w:rsidP="00E44405">
      <w:pPr>
        <w:rPr>
          <w:b/>
          <w:sz w:val="24"/>
          <w:szCs w:val="24"/>
        </w:rPr>
      </w:pPr>
      <w:r>
        <w:rPr>
          <w:b/>
          <w:sz w:val="24"/>
          <w:szCs w:val="24"/>
        </w:rPr>
        <w:t>Innledning</w:t>
      </w:r>
    </w:p>
    <w:p w14:paraId="4FA57907" w14:textId="77777777" w:rsidR="00E44405" w:rsidRDefault="00E44405" w:rsidP="00E44405">
      <w:pPr>
        <w:rPr>
          <w:sz w:val="24"/>
          <w:szCs w:val="24"/>
        </w:rPr>
      </w:pPr>
      <w:r>
        <w:rPr>
          <w:sz w:val="24"/>
          <w:szCs w:val="24"/>
        </w:rPr>
        <w:t xml:space="preserve">Psykiatrisk komorbiditet og psykososiale vansker forekommer oftere hos personer med epilepsi enn hos friske (1-4). Depresjon og angst forekommer også hyppigere blant personer med epilepsi enn blant personer med andre kroniske sykdommer (5). Forekomsten av psykiske vansker i epilepsipopulasjonen varierer i forskjellige studier fra 11 til 62 %, avhengig av populasjonen som er studert og valg av metode (3, 6). Depresjon og angst er vanligst, fulgt av ADHD, psykose og personlighetsforstyrrelser. I en stor populasjonsbasert studie fant man hos personer med epilepsi en livstidsprevalens for affektive lidelser på 24,4 % vs. 13,2 % hos personer uten epilepsi. For angst og psykiatrisk lidelse generelt var prosenttallene henholdsvis 22,8 vs. 11,2 og 35,5 vs. 20,7 (3). </w:t>
      </w:r>
    </w:p>
    <w:p w14:paraId="1A20DE3B" w14:textId="77777777" w:rsidR="00E44405" w:rsidRDefault="00E44405" w:rsidP="00E44405">
      <w:pPr>
        <w:rPr>
          <w:sz w:val="24"/>
          <w:szCs w:val="24"/>
        </w:rPr>
      </w:pPr>
      <w:r>
        <w:rPr>
          <w:sz w:val="24"/>
          <w:szCs w:val="24"/>
        </w:rPr>
        <w:t>Både nevrobiologiske og psykososiale forhold bidrar til den økte forekomsten (7). Det er størst risiko for psykiatrisk komorbiditet hos personer med vanskelig kontrollerbar epilepsi. For noen personer med lettgradig epilepsi er livet lite påvirket av sykdommen.</w:t>
      </w:r>
    </w:p>
    <w:p w14:paraId="79FA4B5B" w14:textId="77777777" w:rsidR="00E44405" w:rsidRDefault="00E44405" w:rsidP="00E44405">
      <w:pPr>
        <w:rPr>
          <w:sz w:val="24"/>
          <w:szCs w:val="24"/>
        </w:rPr>
      </w:pPr>
      <w:r>
        <w:rPr>
          <w:sz w:val="24"/>
          <w:szCs w:val="24"/>
        </w:rPr>
        <w:t>Psykiatrisk sykdom kan ha stor betydning for livskvaliteten. Hos personer med aktiv epilepsi og depresjon påvirkes livskvaliteten mer av de depressive symptomene enn av anfallsfrekvensen (8). I tillegg opplever personer med depresjon sine anfall som kraftigere og mer plagsomme enn personer med epilepsi uten depresjon. Flere i den førstnevnte gruppen opplever medikamentbivirkninger. Personer med epilepsi og psykososiale belastninger har et generelt høyere forbruk av helsetjenester (9).</w:t>
      </w:r>
    </w:p>
    <w:p w14:paraId="1229DEAB" w14:textId="77777777" w:rsidR="00E44405" w:rsidRDefault="00E44405" w:rsidP="00E44405">
      <w:pPr>
        <w:rPr>
          <w:sz w:val="24"/>
          <w:szCs w:val="24"/>
        </w:rPr>
      </w:pPr>
      <w:r>
        <w:rPr>
          <w:sz w:val="24"/>
          <w:szCs w:val="24"/>
        </w:rPr>
        <w:t xml:space="preserve">Til tross for at psykiatrisk komorbiditet blant personer med epilepsi har fått adskillig oppmerksomhet de senere år, er det fortsatt en betydelig grad av underbehandling (10). Psykiatrisk komorbiditet har vist å være en risikofaktor for tidlig død blant pasienter med epilepsi (11), og det er også forbundet med en dårligere effekt av behandling med antiepileptika og epilepsikirurgi (12). </w:t>
      </w:r>
    </w:p>
    <w:p w14:paraId="6B4FFC4B" w14:textId="77777777" w:rsidR="00E44405" w:rsidRDefault="00E44405" w:rsidP="00E44405">
      <w:pPr>
        <w:rPr>
          <w:sz w:val="24"/>
          <w:szCs w:val="24"/>
        </w:rPr>
      </w:pPr>
      <w:r>
        <w:rPr>
          <w:sz w:val="24"/>
          <w:szCs w:val="24"/>
        </w:rPr>
        <w:t xml:space="preserve">En norsk populasjonsbasert studie fant en lett overvekt av kvinner blant personer behandlet for både epilepsi og depresjon (13). I noen få internasjonale studier er det også funnet høyere forekomst av depresjon hos kvinner med epilepsi sammenliknet med menn (14, 15), mens den samlede forekomsten for alle psykiatriske sykdommer var nokså lik hos begge kjønn (16). </w:t>
      </w:r>
    </w:p>
    <w:p w14:paraId="768EAF98" w14:textId="77777777" w:rsidR="00E44405" w:rsidRDefault="00E44405" w:rsidP="00E44405">
      <w:pPr>
        <w:rPr>
          <w:sz w:val="24"/>
          <w:szCs w:val="24"/>
        </w:rPr>
      </w:pPr>
    </w:p>
    <w:p w14:paraId="5AF35F37" w14:textId="77777777" w:rsidR="00E44405" w:rsidRDefault="00E44405" w:rsidP="00E44405">
      <w:pPr>
        <w:rPr>
          <w:sz w:val="24"/>
          <w:szCs w:val="24"/>
        </w:rPr>
      </w:pPr>
    </w:p>
    <w:p w14:paraId="4598AAB4" w14:textId="77777777" w:rsidR="00E44405" w:rsidRDefault="00E44405" w:rsidP="00E44405">
      <w:pPr>
        <w:rPr>
          <w:b/>
          <w:sz w:val="24"/>
          <w:szCs w:val="24"/>
        </w:rPr>
      </w:pPr>
      <w:r>
        <w:rPr>
          <w:b/>
          <w:sz w:val="24"/>
          <w:szCs w:val="24"/>
        </w:rPr>
        <w:t>Diagnostikk</w:t>
      </w:r>
    </w:p>
    <w:p w14:paraId="0CD9A08C" w14:textId="77777777" w:rsidR="00E44405" w:rsidRDefault="00E44405" w:rsidP="00E44405">
      <w:pPr>
        <w:rPr>
          <w:sz w:val="24"/>
          <w:szCs w:val="24"/>
        </w:rPr>
      </w:pPr>
      <w:r>
        <w:rPr>
          <w:sz w:val="24"/>
          <w:szCs w:val="24"/>
        </w:rPr>
        <w:t>Det kan være vanskelig å diagnostisere affektive lidelser i epilepsipopulasjonen. Symptomer på depresjon eller angst kan oppfattes som en naturlig reaksjon på et liv med uforutsigbare anfall, som anfallsmanifestasjoner, eller som bivirkninger av antiepileptika. Pasienter kan være tilbakeholdne med å nevne slike symptomer spontant. Hvis legen ikke spør direkte kan dette bidra til underrapportering og underbehandling (14). Det er også en økende erkjennelse av at symptomene på affektiv lidelse hos personer med epilepsi kan være atypiske sammenliknet med dem man finner i den generelle psykiatriske populasjonen (17).</w:t>
      </w:r>
    </w:p>
    <w:p w14:paraId="13F0D695" w14:textId="4939AAC9" w:rsidR="00E44405" w:rsidRDefault="00E44405" w:rsidP="00E44405">
      <w:pPr>
        <w:rPr>
          <w:sz w:val="24"/>
          <w:szCs w:val="24"/>
        </w:rPr>
      </w:pPr>
      <w:r>
        <w:rPr>
          <w:sz w:val="24"/>
          <w:szCs w:val="24"/>
        </w:rPr>
        <w:t>Et målrettet psykiatrisk intervju vil kunne gi en psykiatrisk diagnose, men det er også tilgjengelig spørreskjemaer som er enkle og mindre tidkrevende å bruke (18). Disse kan</w:t>
      </w:r>
      <w:r w:rsidR="00151EF1">
        <w:rPr>
          <w:sz w:val="24"/>
          <w:szCs w:val="24"/>
        </w:rPr>
        <w:t xml:space="preserve"> </w:t>
      </w:r>
      <w:r>
        <w:rPr>
          <w:sz w:val="24"/>
          <w:szCs w:val="24"/>
        </w:rPr>
        <w:t>gi en grov indikasjon på om det foreligger en depresjon uten å kunne stille en sikker klinisk diagnose. Et eget spørreskjema for depresjon i epilepsipopulasjonen er utviklet; Neurological disorders depression inventory for epilepsy (NDDI-E) (17, 19). Ellers kan skjemaer som Becks depresjonsinventar (BDI), Hospital Anxiety and Depression Scale (HADS) eller Montgomery and Aasberg depression rating scale (MADRS) også brukes.</w:t>
      </w:r>
    </w:p>
    <w:p w14:paraId="1964BCB1" w14:textId="77777777" w:rsidR="00E44405" w:rsidRDefault="00E44405" w:rsidP="00E44405">
      <w:pPr>
        <w:rPr>
          <w:sz w:val="24"/>
          <w:szCs w:val="24"/>
        </w:rPr>
      </w:pPr>
    </w:p>
    <w:p w14:paraId="48A78C5F" w14:textId="77777777" w:rsidR="00E44405" w:rsidRDefault="00E44405" w:rsidP="00E44405">
      <w:pPr>
        <w:rPr>
          <w:b/>
          <w:sz w:val="24"/>
          <w:szCs w:val="24"/>
        </w:rPr>
      </w:pPr>
      <w:r>
        <w:rPr>
          <w:b/>
          <w:sz w:val="24"/>
          <w:szCs w:val="24"/>
        </w:rPr>
        <w:t>Behandling</w:t>
      </w:r>
    </w:p>
    <w:p w14:paraId="5EC0E995" w14:textId="713F3202" w:rsidR="00E44405" w:rsidRDefault="00E44405" w:rsidP="00E44405">
      <w:pPr>
        <w:rPr>
          <w:sz w:val="24"/>
          <w:szCs w:val="24"/>
        </w:rPr>
      </w:pPr>
      <w:bookmarkStart w:id="2" w:name="OLE_LINK2"/>
      <w:r>
        <w:rPr>
          <w:sz w:val="24"/>
          <w:szCs w:val="24"/>
        </w:rPr>
        <w:t xml:space="preserve">Hvis det forekommer psykiatriske symptomer bør man først vurdere om disse kan skyldes bivirkninger av antiepileptika </w:t>
      </w:r>
      <w:bookmarkEnd w:id="2"/>
      <w:r>
        <w:rPr>
          <w:sz w:val="24"/>
          <w:szCs w:val="24"/>
        </w:rPr>
        <w:t xml:space="preserve">(AEDs). Noen antiepileptika kan ha negative psykotrope </w:t>
      </w:r>
      <w:r w:rsidR="00DD66C7">
        <w:rPr>
          <w:sz w:val="24"/>
          <w:szCs w:val="24"/>
        </w:rPr>
        <w:t>effekter (særlig</w:t>
      </w:r>
      <w:r w:rsidR="00DD66C7" w:rsidRPr="00C843A5">
        <w:rPr>
          <w:sz w:val="24"/>
          <w:szCs w:val="24"/>
        </w:rPr>
        <w:t xml:space="preserve"> </w:t>
      </w:r>
      <w:r w:rsidR="00DD66C7">
        <w:rPr>
          <w:sz w:val="24"/>
          <w:szCs w:val="24"/>
        </w:rPr>
        <w:t>topiramat</w:t>
      </w:r>
      <w:r w:rsidR="00C843A5" w:rsidRPr="00C843A5">
        <w:rPr>
          <w:sz w:val="24"/>
          <w:szCs w:val="24"/>
        </w:rPr>
        <w:t xml:space="preserve"> (TPM)</w:t>
      </w:r>
      <w:r w:rsidR="002C22AD" w:rsidRPr="00C843A5">
        <w:rPr>
          <w:sz w:val="24"/>
          <w:szCs w:val="24"/>
        </w:rPr>
        <w:t xml:space="preserve"> </w:t>
      </w:r>
      <w:r w:rsidRPr="00C843A5">
        <w:rPr>
          <w:sz w:val="24"/>
          <w:szCs w:val="24"/>
        </w:rPr>
        <w:t>zonisamid</w:t>
      </w:r>
      <w:r w:rsidR="00C843A5">
        <w:rPr>
          <w:sz w:val="24"/>
          <w:szCs w:val="24"/>
        </w:rPr>
        <w:t xml:space="preserve"> (</w:t>
      </w:r>
      <w:r w:rsidR="00C843A5" w:rsidRPr="00D65A89">
        <w:rPr>
          <w:sz w:val="24"/>
          <w:szCs w:val="24"/>
        </w:rPr>
        <w:t>ZNS</w:t>
      </w:r>
      <w:r w:rsidR="00C843A5">
        <w:rPr>
          <w:sz w:val="24"/>
          <w:szCs w:val="24"/>
        </w:rPr>
        <w:t>)</w:t>
      </w:r>
      <w:r>
        <w:rPr>
          <w:sz w:val="24"/>
          <w:szCs w:val="24"/>
        </w:rPr>
        <w:t>, levetiracetam</w:t>
      </w:r>
      <w:r w:rsidR="00692493">
        <w:rPr>
          <w:sz w:val="24"/>
          <w:szCs w:val="24"/>
        </w:rPr>
        <w:t xml:space="preserve"> </w:t>
      </w:r>
      <w:r w:rsidR="00C843A5">
        <w:rPr>
          <w:sz w:val="24"/>
          <w:szCs w:val="24"/>
        </w:rPr>
        <w:t>(LEV)</w:t>
      </w:r>
      <w:r>
        <w:rPr>
          <w:sz w:val="24"/>
          <w:szCs w:val="24"/>
        </w:rPr>
        <w:t>, barbiturater, felbamat</w:t>
      </w:r>
      <w:r w:rsidR="00C843A5">
        <w:rPr>
          <w:sz w:val="24"/>
          <w:szCs w:val="24"/>
        </w:rPr>
        <w:t xml:space="preserve"> (FBM)</w:t>
      </w:r>
      <w:r>
        <w:rPr>
          <w:sz w:val="24"/>
          <w:szCs w:val="24"/>
        </w:rPr>
        <w:t xml:space="preserve"> og vigabatrin</w:t>
      </w:r>
      <w:r w:rsidR="00C843A5">
        <w:rPr>
          <w:sz w:val="24"/>
          <w:szCs w:val="24"/>
        </w:rPr>
        <w:t xml:space="preserve"> (VGB)</w:t>
      </w:r>
      <w:r>
        <w:rPr>
          <w:sz w:val="24"/>
          <w:szCs w:val="24"/>
        </w:rPr>
        <w:t>) (20). Bytte av AED kan da bedre symptomene, og et antiepileptikum med positive psykotrope effekter (som lamotrigin</w:t>
      </w:r>
      <w:r w:rsidR="00C843A5">
        <w:rPr>
          <w:sz w:val="24"/>
          <w:szCs w:val="24"/>
        </w:rPr>
        <w:t xml:space="preserve"> (LTG)</w:t>
      </w:r>
      <w:r>
        <w:rPr>
          <w:sz w:val="24"/>
          <w:szCs w:val="24"/>
        </w:rPr>
        <w:t xml:space="preserve"> eller valproat</w:t>
      </w:r>
      <w:r w:rsidR="00C843A5">
        <w:rPr>
          <w:sz w:val="24"/>
          <w:szCs w:val="24"/>
        </w:rPr>
        <w:t xml:space="preserve"> (VPA)</w:t>
      </w:r>
      <w:r>
        <w:rPr>
          <w:sz w:val="24"/>
          <w:szCs w:val="24"/>
        </w:rPr>
        <w:t xml:space="preserve">) kan være et godt valg. </w:t>
      </w:r>
    </w:p>
    <w:p w14:paraId="29CDE780" w14:textId="55BB4B84" w:rsidR="00E44405" w:rsidRDefault="00E44405" w:rsidP="00E44405">
      <w:pPr>
        <w:rPr>
          <w:sz w:val="24"/>
          <w:szCs w:val="24"/>
        </w:rPr>
      </w:pPr>
      <w:r>
        <w:rPr>
          <w:sz w:val="24"/>
          <w:szCs w:val="24"/>
        </w:rPr>
        <w:t>Både antidepressiva og antipsykotika metaboliseres i stor grad i leveren via P-450 systemet. Dette kan gi farmakokinetiske interaksjoner med antiepileptika. Dette må man ta hensyn til ved oppstart av behandling (20, 21) (jf. enzyminduserende AEDs som fenobarbital</w:t>
      </w:r>
      <w:r w:rsidR="00C843A5">
        <w:rPr>
          <w:sz w:val="24"/>
          <w:szCs w:val="24"/>
        </w:rPr>
        <w:t xml:space="preserve"> (PHB)</w:t>
      </w:r>
      <w:r>
        <w:rPr>
          <w:sz w:val="24"/>
          <w:szCs w:val="24"/>
        </w:rPr>
        <w:t>, fenytoin</w:t>
      </w:r>
      <w:r w:rsidR="00C843A5">
        <w:rPr>
          <w:sz w:val="24"/>
          <w:szCs w:val="24"/>
        </w:rPr>
        <w:t xml:space="preserve"> (PHT)</w:t>
      </w:r>
      <w:r>
        <w:rPr>
          <w:sz w:val="24"/>
          <w:szCs w:val="24"/>
        </w:rPr>
        <w:t>, karbamazepin</w:t>
      </w:r>
      <w:r w:rsidR="00C843A5">
        <w:rPr>
          <w:sz w:val="24"/>
          <w:szCs w:val="24"/>
        </w:rPr>
        <w:t xml:space="preserve"> (CBZ)</w:t>
      </w:r>
      <w:r>
        <w:rPr>
          <w:sz w:val="24"/>
          <w:szCs w:val="24"/>
        </w:rPr>
        <w:t>, i noe mindre grad okskarbazepin</w:t>
      </w:r>
      <w:r w:rsidR="00C843A5">
        <w:rPr>
          <w:sz w:val="24"/>
          <w:szCs w:val="24"/>
        </w:rPr>
        <w:t xml:space="preserve"> (OXC)</w:t>
      </w:r>
      <w:r>
        <w:rPr>
          <w:sz w:val="24"/>
          <w:szCs w:val="24"/>
        </w:rPr>
        <w:t xml:space="preserve">, og </w:t>
      </w:r>
      <w:r w:rsidR="00C843A5">
        <w:rPr>
          <w:sz w:val="24"/>
          <w:szCs w:val="24"/>
        </w:rPr>
        <w:t>VPA</w:t>
      </w:r>
      <w:r>
        <w:rPr>
          <w:sz w:val="24"/>
          <w:szCs w:val="24"/>
        </w:rPr>
        <w:t xml:space="preserve"> som er enzymhemmer).</w:t>
      </w:r>
    </w:p>
    <w:p w14:paraId="5B36E254" w14:textId="77777777" w:rsidR="00E44405" w:rsidRDefault="00E44405" w:rsidP="00E44405">
      <w:pPr>
        <w:rPr>
          <w:sz w:val="24"/>
          <w:szCs w:val="24"/>
        </w:rPr>
      </w:pPr>
      <w:r>
        <w:rPr>
          <w:sz w:val="24"/>
          <w:szCs w:val="24"/>
        </w:rPr>
        <w:t xml:space="preserve">Det foreligger lite dokumentasjon på effekten av behandling av depresjon hos pasienter med epilepsi (23). Behandlingen følger de samme anbefalinger som for pasienter uten epilepsi (18). Antidepressiva av typen SSRI (selektive serotoninreopptakshemmere) og SNRI (serotonin-noradrenalinreopptakshemmere) er førstevalget (14, 24). Disse er effektive, de tolereres vanligvis godt, og de påvirker sjelden anfallsterskelen (22). Amoksapin, bupropion, klomipramin og maprotilin bør forsøkes unngått på grunn av en økt anfallsrisiko (25). </w:t>
      </w:r>
    </w:p>
    <w:p w14:paraId="63959FA2" w14:textId="77777777" w:rsidR="00E44405" w:rsidRDefault="00E44405" w:rsidP="00E44405">
      <w:pPr>
        <w:rPr>
          <w:sz w:val="24"/>
          <w:szCs w:val="24"/>
        </w:rPr>
      </w:pPr>
    </w:p>
    <w:p w14:paraId="7E19F200" w14:textId="6777A388" w:rsidR="00E44405" w:rsidRDefault="00E44405" w:rsidP="00E44405">
      <w:pPr>
        <w:rPr>
          <w:sz w:val="24"/>
          <w:szCs w:val="24"/>
        </w:rPr>
      </w:pPr>
      <w:r>
        <w:rPr>
          <w:sz w:val="24"/>
          <w:szCs w:val="24"/>
        </w:rPr>
        <w:t>Dokumentasjonen på effekten av behandling av angstlidelser hos personer med epilepsi er enda dårligere enn på behandling av depresjon. Som i den generelle populasjonen forekommer depresjon og angst relativt hyppig samtidig (14). Selv om det ikke foreligger kontrollerte studier, vil vi ved panikklidelse anbefale SSRI i kombinasjon med kognitiv atferdsterapi eller kognitiv atferdsterapi alene. For generalisert angstlidelse anbefaler vi pregabalin</w:t>
      </w:r>
      <w:r w:rsidR="00151EF1">
        <w:rPr>
          <w:sz w:val="24"/>
          <w:szCs w:val="24"/>
        </w:rPr>
        <w:t xml:space="preserve"> (PGB)</w:t>
      </w:r>
      <w:r>
        <w:rPr>
          <w:sz w:val="24"/>
          <w:szCs w:val="24"/>
        </w:rPr>
        <w:t xml:space="preserve"> og som andrevalg paroxetin, venlafaxin eller imipramin. For sosial angst anbefaler vi SSRI, for eksempel sertralin, escitalopram eller paroxetin. Ved post-traumatisk stress anbefaler vi SSRI, for eksempel sertralin eller paroxetin. Ved tvangslidelse anbefaler vi kognitiv atferdsterapi enten alene eller i kombinasjon med sertralin. Hvis behandling med SSRI ikke gir bedring, anbefaler vi behandlingsforsøk med SNRI (18, 22, 26)</w:t>
      </w:r>
    </w:p>
    <w:p w14:paraId="4465D645" w14:textId="77777777" w:rsidR="00E44405" w:rsidRDefault="00E44405" w:rsidP="00E44405">
      <w:pPr>
        <w:rPr>
          <w:sz w:val="24"/>
          <w:szCs w:val="24"/>
        </w:rPr>
      </w:pPr>
      <w:r>
        <w:rPr>
          <w:sz w:val="24"/>
          <w:szCs w:val="24"/>
        </w:rPr>
        <w:t>Psykologisk oppfølging og behandling i form av kognitiv atferdsorientert tilnærming (CBT) har vist god effekt på atferd, kognisjon og emosjoner i den generelle psykiatriske populasjonen (27). CBT er en anvendbar behandlingsmodell for ulike psykiatriske lidelser (depresjon og angst). Den har også vist god effekt hos personer med epilepsi og depressive symptomer, til dels også på anfallsfrekvensen (28, 29).</w:t>
      </w:r>
    </w:p>
    <w:p w14:paraId="11DA010B" w14:textId="77777777" w:rsidR="00E44405" w:rsidRDefault="00E44405" w:rsidP="00E44405">
      <w:pPr>
        <w:rPr>
          <w:sz w:val="24"/>
          <w:szCs w:val="24"/>
        </w:rPr>
      </w:pPr>
      <w:r>
        <w:rPr>
          <w:sz w:val="24"/>
          <w:szCs w:val="24"/>
        </w:rPr>
        <w:t xml:space="preserve">Psykoser hos pasienter med epilepsi klassifiseres etter tidsmessig relasjon til anfall. Iktale psykoser oppstår under et anfall, postiktale psykoser oppstår kort tid, maks. en uke etter anfall, og interiktale psykoser oppstår uavhengig av anfall. Iktale og postiktale psykoser er vanligvis selvbegrensende, og en optimalisering av den antiepileptiske behandlingen vil være første tiltak. Noen postiktale og interiktale psykoser behandles med antipsykotika. Det foreligger ingen kontrollerte studier av effekten av antipsykotika hos denne pasientgruppen. Basert på klinisk erfaring vil vi fraråde bruk av klozapin, i noen grad også olanzapin som kan senke anfallsterskelen. Risperidon, men også andre atypiske antipsykotika, kan brukes under tett klinisk oppfølging (18, 22, 30). </w:t>
      </w:r>
    </w:p>
    <w:p w14:paraId="7366ACA7" w14:textId="77777777" w:rsidR="00E44405" w:rsidRDefault="00E44405" w:rsidP="00E44405">
      <w:pPr>
        <w:rPr>
          <w:sz w:val="24"/>
          <w:szCs w:val="24"/>
        </w:rPr>
      </w:pPr>
      <w:r>
        <w:rPr>
          <w:sz w:val="24"/>
          <w:szCs w:val="24"/>
        </w:rPr>
        <w:t>Personer med alvorlig psykiatrisk lidelse (for eksempel bipolar lidelse, psykose eller dyp depresjon) og epilepsi bør utredes og behandles i lokalt psykiatrisk hjelpeapparat (DPS), helst i tett samarbeid med behandlende nevrolog.</w:t>
      </w:r>
    </w:p>
    <w:p w14:paraId="44FA8292" w14:textId="77777777" w:rsidR="00E44405" w:rsidRDefault="00E44405" w:rsidP="00E44405">
      <w:pPr>
        <w:rPr>
          <w:sz w:val="24"/>
          <w:szCs w:val="24"/>
        </w:rPr>
      </w:pPr>
    </w:p>
    <w:p w14:paraId="596FF746" w14:textId="77777777" w:rsidR="00E44405" w:rsidRDefault="00E44405" w:rsidP="00E44405">
      <w:pPr>
        <w:rPr>
          <w:b/>
          <w:sz w:val="24"/>
          <w:szCs w:val="24"/>
        </w:rPr>
      </w:pPr>
      <w:r>
        <w:rPr>
          <w:b/>
          <w:sz w:val="24"/>
          <w:szCs w:val="24"/>
        </w:rPr>
        <w:t>Peripartal depresjon</w:t>
      </w:r>
    </w:p>
    <w:p w14:paraId="376E2946" w14:textId="77777777" w:rsidR="00E44405" w:rsidRDefault="00E44405" w:rsidP="00E44405">
      <w:pPr>
        <w:rPr>
          <w:sz w:val="24"/>
          <w:szCs w:val="24"/>
        </w:rPr>
      </w:pPr>
      <w:r>
        <w:rPr>
          <w:sz w:val="24"/>
          <w:szCs w:val="24"/>
        </w:rPr>
        <w:t>Peripartal depresjon er en depressiv episode</w:t>
      </w:r>
      <w:r w:rsidR="006E75D7">
        <w:rPr>
          <w:sz w:val="24"/>
          <w:szCs w:val="24"/>
        </w:rPr>
        <w:t xml:space="preserve"> med start enten under gravidite</w:t>
      </w:r>
      <w:r>
        <w:rPr>
          <w:sz w:val="24"/>
          <w:szCs w:val="24"/>
        </w:rPr>
        <w:t xml:space="preserve">ten eller innen 12 måneder etter fødsel. I en prospektiv studie fra Norge fant man en økt forekomst av peripartum depresjon og angst blant kvinner med epilepsi sammenlignet med kvinner uten epilepsi. Til tross for at symptomene var sterkere, fikk færre av kvinnene med epilepsi og depresjon eller angst behandling med antidepressiva, og den psykiatriske prognosen var dårligere enn blant dem uten epilepsi (31). Tidligere psykiatriske lidelser og fysiske og eller seksuelt misbruk er blant risikofaktorene. Det anbefales både en vurdering av risikofaktorer og en screening for depresjon under peripartal oppfølging. Behandling følger samme anbefalinger som ellers men både en bipolar lidelse eller en postpartal psykose burde utelukkes før start av behandlingen. Disse krever </w:t>
      </w:r>
      <w:r w:rsidR="00F6624D">
        <w:rPr>
          <w:sz w:val="24"/>
          <w:szCs w:val="24"/>
        </w:rPr>
        <w:t>en</w:t>
      </w:r>
      <w:r>
        <w:rPr>
          <w:sz w:val="24"/>
          <w:szCs w:val="24"/>
        </w:rPr>
        <w:t xml:space="preserve"> </w:t>
      </w:r>
      <w:r w:rsidR="00F6624D">
        <w:rPr>
          <w:sz w:val="24"/>
          <w:szCs w:val="24"/>
        </w:rPr>
        <w:t>annen behandling og burde blitt hå</w:t>
      </w:r>
      <w:r>
        <w:rPr>
          <w:sz w:val="24"/>
          <w:szCs w:val="24"/>
        </w:rPr>
        <w:t xml:space="preserve">ndtert av en psykiater.  </w:t>
      </w:r>
    </w:p>
    <w:p w14:paraId="18322B0A" w14:textId="77777777" w:rsidR="00E44405" w:rsidRDefault="00E44405" w:rsidP="00E44405">
      <w:pPr>
        <w:rPr>
          <w:sz w:val="24"/>
          <w:szCs w:val="24"/>
        </w:rPr>
      </w:pPr>
    </w:p>
    <w:p w14:paraId="57A9D27B" w14:textId="77777777" w:rsidR="00E44405" w:rsidRDefault="00E44405" w:rsidP="00E44405">
      <w:pPr>
        <w:rPr>
          <w:b/>
          <w:sz w:val="24"/>
          <w:szCs w:val="24"/>
        </w:rPr>
      </w:pPr>
      <w:r>
        <w:rPr>
          <w:b/>
          <w:sz w:val="24"/>
          <w:szCs w:val="24"/>
        </w:rPr>
        <w:t xml:space="preserve">Suicid, epilepsi og antiepileptika </w:t>
      </w:r>
    </w:p>
    <w:p w14:paraId="28FCAD33" w14:textId="77777777" w:rsidR="00E44405" w:rsidRDefault="00E44405" w:rsidP="00E44405">
      <w:pPr>
        <w:rPr>
          <w:sz w:val="24"/>
          <w:szCs w:val="24"/>
        </w:rPr>
      </w:pPr>
      <w:r>
        <w:rPr>
          <w:sz w:val="24"/>
          <w:szCs w:val="24"/>
        </w:rPr>
        <w:t>I flere studier er det funnet en 3-5 ganger økt risiko for suicid blant personer med epilepsi sammenliknet med den generelle befolkningen (11, 32-34). I en stor dansk populasjonsbasert studie fant man en 3,2 ganger økt risiko i epilepsipopulasjonen (35). Hos personer med epilepsi og samtidig forekommende psykiatrisk sykdom var suicidrisikoen økt 13,7 ganger, justert for demografiske forhold og sosioøkonomisk status. Det var samlet sett høyere forekomst av suicid blant menn, men å ha epilepsi var en sterkere risikofaktor for suicid hos kvinner. Det var spesielt høy risiko for suicid i de første 6 måneder etter at epilepsidiagnosen ble stilt (35). Dette kan bety at noen får en alvorlig depressiv reaksjon i første tiden etter fastsatt diagnose, og at risikoen for suicid avtar med økende sykdomslengde. Alle pasienter med epilepsi og samtidig forekommende psykiatrisk sykdom bør vurderes i forhold til risiko for suicid. Spørsmålet som omhandler suicidale tanker i NDDI-E, har vist seg å være en god screening for suicidalitet (36).</w:t>
      </w:r>
    </w:p>
    <w:p w14:paraId="008D4251" w14:textId="77777777" w:rsidR="00E44405" w:rsidRDefault="00E44405" w:rsidP="00E44405">
      <w:pPr>
        <w:rPr>
          <w:sz w:val="24"/>
          <w:szCs w:val="24"/>
        </w:rPr>
      </w:pPr>
      <w:r>
        <w:rPr>
          <w:sz w:val="24"/>
          <w:szCs w:val="24"/>
        </w:rPr>
        <w:t xml:space="preserve">AEDs kan som nevnt ha både positive og negative psykotrope effekter. FDA (U.S. Food and Drug Administration) kom i 2008 ut med en advarsel om at bruk av AEDs kunne gi en økt risiko for suicid. Meta-analysen som anbefalingen var basert på, ble senere kritisert for forskjellige metodiske svakheter (37). Siden er det gjennomført forskjellige studier med varierende resultater. I fagmiljøer i USA og Europa anbefales det at man tolker resultatene fra meta-analysen med varsomhet. Potensielle ulemper ved å seponere AEDs ved behandlingstrengende epilepsi i form av økt anfallsfrekvens, anfallsrelaterte ulykker eller SUDEP (sudden unexpected death in epilepsy) vurderes å være større enn en mulig økt suicidrisiko ved behandling med AEDs. </w:t>
      </w:r>
    </w:p>
    <w:p w14:paraId="4635C729" w14:textId="77777777" w:rsidR="00E44405" w:rsidRDefault="00E44405" w:rsidP="00E44405">
      <w:pPr>
        <w:rPr>
          <w:sz w:val="24"/>
          <w:szCs w:val="24"/>
        </w:rPr>
      </w:pPr>
      <w:r>
        <w:rPr>
          <w:sz w:val="24"/>
          <w:szCs w:val="24"/>
        </w:rPr>
        <w:t xml:space="preserve">Selv om bruk av noen AEDs kan være forbundet med økt risiko for psykiatriske symptomer og selvmordstanker og -atferd, synes den faktiske selvmordsrisiko å være svært lav. Risikoen forbundet med å seponere, ev. ikke starte opp antiepileptisk behandling, vurderes som større og kan føre til alvorlig skade. Suicidalitet ved epilepsi er multifaktorielt betinget. Risikofaktorer inkluderer postiktale selvmordstanker, tidligere og/eller nåværende psykiatrisk lidelse og en familiehistorie med stemningslidelse med suicidforsøk. Lege må vurdere om slike risikofaktorer foreligger, og ved behov henvise pasient til psykiatrisk vurdering. Personer som trenger AEDs bør gis slike selv om det kan foreligge selvmordsrisiko. </w:t>
      </w:r>
      <w:bookmarkStart w:id="3" w:name="OLE_LINK6"/>
      <w:bookmarkStart w:id="4" w:name="OLE_LINK5"/>
      <w:r>
        <w:rPr>
          <w:sz w:val="24"/>
          <w:szCs w:val="24"/>
        </w:rPr>
        <w:t xml:space="preserve">Ved nyoppstartet behandling, eller bytte fra et AED til et annet, bør pasientene informeres om mulige psykiske bivirkninger og rådes til å rapportere eventuelle endringer i stemningsleie og selvmordstanker til behandlende lege </w:t>
      </w:r>
      <w:bookmarkEnd w:id="3"/>
      <w:bookmarkEnd w:id="4"/>
      <w:r>
        <w:rPr>
          <w:sz w:val="24"/>
          <w:szCs w:val="24"/>
        </w:rPr>
        <w:t>(37).</w:t>
      </w:r>
    </w:p>
    <w:p w14:paraId="18265068" w14:textId="77777777" w:rsidR="00E44405" w:rsidRDefault="00E44405" w:rsidP="00E44405">
      <w:pPr>
        <w:rPr>
          <w:sz w:val="24"/>
          <w:szCs w:val="24"/>
        </w:rPr>
      </w:pPr>
    </w:p>
    <w:p w14:paraId="5C18B797" w14:textId="77777777" w:rsidR="00E44405" w:rsidRDefault="00E44405" w:rsidP="00E44405">
      <w:pPr>
        <w:rPr>
          <w:sz w:val="24"/>
          <w:szCs w:val="24"/>
        </w:rPr>
      </w:pPr>
      <w:r w:rsidRPr="00842D89">
        <w:rPr>
          <w:b/>
          <w:sz w:val="24"/>
          <w:szCs w:val="24"/>
        </w:rPr>
        <w:t>P</w:t>
      </w:r>
      <w:r>
        <w:rPr>
          <w:b/>
          <w:sz w:val="24"/>
          <w:szCs w:val="24"/>
        </w:rPr>
        <w:t>sykososiale aspekter</w:t>
      </w:r>
    </w:p>
    <w:p w14:paraId="3B47F40C" w14:textId="77777777" w:rsidR="00E44405" w:rsidRDefault="00E44405" w:rsidP="00E44405">
      <w:pPr>
        <w:rPr>
          <w:sz w:val="24"/>
          <w:szCs w:val="24"/>
        </w:rPr>
      </w:pPr>
      <w:r>
        <w:rPr>
          <w:sz w:val="24"/>
          <w:szCs w:val="24"/>
        </w:rPr>
        <w:t>Også når det gjelder psykososiale forhold ved epilepsi er det lite litteratur som spesielt omhandler kvinner, men man finner generelt hos personer med epilepsi et lavere utdanningsnivå, oftere problemer med sosial fungering, og problemer i familieliv og arbeidsliv (2, 38-41). I en kanadisk studie undersøkte man psykososiale forhold hos personer med epilepsi 25 år etter anfallsdebut (42). I denne epilepsipopulasjonen fant man at 1/3 sto utenfor arbeidslivet, nesten halvparten hadde hatt atferdsproblemer på skolen, og 80 % av graviditetene hos kvinnene med epilepsi ikke planlagt og var utenfor et stabilt forhold. Psykososiale problemer har stor betydning for livskvaliteten, og sosial støtte kan oppveie noe av den negative effekten (43, 44).</w:t>
      </w:r>
    </w:p>
    <w:p w14:paraId="526A422E" w14:textId="77777777" w:rsidR="00E44405" w:rsidRDefault="00E44405" w:rsidP="00E44405">
      <w:pPr>
        <w:rPr>
          <w:sz w:val="24"/>
          <w:szCs w:val="24"/>
        </w:rPr>
      </w:pPr>
      <w:r>
        <w:rPr>
          <w:sz w:val="24"/>
          <w:szCs w:val="24"/>
        </w:rPr>
        <w:t>Når kvinner med epilepsi får barn er det viktig å vurdere behovet for tilrettelegging og praktisk støtte som kvinnen/familien kan ha, helst i god tid før fødselen. Både biopsykososiale forhold og legemiddelbruk i svangerskapet er av betydning for den kognitive utviklingen hos barn født av kvinner med epilepsi. Når pre- og perinatale biologiske risikofaktorer kommer i tillegg til sosiale faktorer, synes risikoen for kognitive vansker hos barnet å være særlig stor (45). Det anbefales kontakt med helsesøster/helsestasjon og ev. ergoterapeut ved behov for hjelpemidler (det finnes bl.a. påløpsbrems for barnevogn, epilepsi-/fallalarm, generell tilrettelegging i hjemmet, m.m.).</w:t>
      </w:r>
    </w:p>
    <w:p w14:paraId="5179C609" w14:textId="77777777" w:rsidR="00E44405" w:rsidRDefault="00E44405" w:rsidP="00E44405">
      <w:pPr>
        <w:rPr>
          <w:sz w:val="24"/>
          <w:szCs w:val="24"/>
        </w:rPr>
      </w:pPr>
      <w:r>
        <w:rPr>
          <w:sz w:val="24"/>
          <w:szCs w:val="24"/>
        </w:rPr>
        <w:t xml:space="preserve">Rent generelt er det gjerne en nær sammenheng mellom psykososiale og psykiatriske belastninger, og en epilepsi kan forsterke slike belastninger ytterligere. På denne bakgrunn anbefales forebyggende tiltak for pasienter med økt risiko for psykiske/psykososiale vansker. Det kan for eksempel være aktuelt å etablere ansvarsgruppe som involverer ulike lokale instanser over tid (fastlege, barnehage/skole, barnevern, DPS, NAV o.a.), og der noen kjerneinstanser bør være faste medlemmer. Hovedoppgaven for en slik gruppe bør være tilrettelegging og oppfølging av tiltak (ev. etablereindividuell plan), i tillegg til å involvere andre instanser/ samarbeidspartnere ved behov.   </w:t>
      </w:r>
    </w:p>
    <w:p w14:paraId="47AF339E" w14:textId="77777777" w:rsidR="00E44405" w:rsidRPr="00C843A5" w:rsidRDefault="00E44405" w:rsidP="00E44405">
      <w:pPr>
        <w:rPr>
          <w:sz w:val="24"/>
          <w:szCs w:val="24"/>
        </w:rPr>
      </w:pPr>
    </w:p>
    <w:p w14:paraId="275C00E7" w14:textId="77777777" w:rsidR="00E44405" w:rsidRPr="00C843A5" w:rsidRDefault="00E44405" w:rsidP="00E44405">
      <w:pPr>
        <w:rPr>
          <w:sz w:val="24"/>
          <w:szCs w:val="24"/>
        </w:rPr>
      </w:pPr>
      <w:r w:rsidRPr="00C843A5">
        <w:rPr>
          <w:sz w:val="24"/>
          <w:szCs w:val="24"/>
        </w:rPr>
        <w:br w:type="page"/>
      </w:r>
    </w:p>
    <w:p w14:paraId="0F9B62DB" w14:textId="77777777" w:rsidR="00E44405" w:rsidRPr="00C843A5" w:rsidRDefault="007E0F14" w:rsidP="00E44405">
      <w:pPr>
        <w:rPr>
          <w:sz w:val="24"/>
          <w:szCs w:val="24"/>
        </w:rPr>
      </w:pPr>
      <w:r>
        <w:rPr>
          <w:noProof/>
          <w:sz w:val="28"/>
          <w:szCs w:val="20"/>
          <w:lang w:eastAsia="nb-NO"/>
        </w:rPr>
        <mc:AlternateContent>
          <mc:Choice Requires="wps">
            <w:drawing>
              <wp:anchor distT="0" distB="0" distL="114300" distR="114300" simplePos="0" relativeHeight="251662336" behindDoc="0" locked="0" layoutInCell="1" allowOverlap="1" wp14:anchorId="2902352C" wp14:editId="3A776BAF">
                <wp:simplePos x="0" y="0"/>
                <wp:positionH relativeFrom="column">
                  <wp:posOffset>-90805</wp:posOffset>
                </wp:positionH>
                <wp:positionV relativeFrom="paragraph">
                  <wp:posOffset>52070</wp:posOffset>
                </wp:positionV>
                <wp:extent cx="5924550" cy="8763000"/>
                <wp:effectExtent l="0" t="0" r="19050" b="1905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763000"/>
                        </a:xfrm>
                        <a:prstGeom prst="rect">
                          <a:avLst/>
                        </a:prstGeom>
                        <a:solidFill>
                          <a:srgbClr val="FFFFFF"/>
                        </a:solidFill>
                        <a:ln w="19050">
                          <a:solidFill>
                            <a:srgbClr val="000000"/>
                          </a:solidFill>
                          <a:miter lim="800000"/>
                          <a:headEnd/>
                          <a:tailEnd/>
                        </a:ln>
                      </wps:spPr>
                      <wps:txbx>
                        <w:txbxContent>
                          <w:p w14:paraId="7A8EE19A" w14:textId="77777777" w:rsidR="000D6973" w:rsidRPr="00B931D2" w:rsidRDefault="000D6973" w:rsidP="00E44405">
                            <w:pPr>
                              <w:pStyle w:val="Brdtekst3"/>
                              <w:tabs>
                                <w:tab w:val="left" w:pos="4536"/>
                                <w:tab w:val="left" w:pos="8789"/>
                              </w:tabs>
                              <w:ind w:right="-284"/>
                              <w:rPr>
                                <w:b/>
                                <w:sz w:val="28"/>
                                <w:szCs w:val="28"/>
                                <w:lang w:val="nb-NO"/>
                              </w:rPr>
                            </w:pPr>
                            <w:r w:rsidRPr="00B931D2">
                              <w:rPr>
                                <w:b/>
                                <w:sz w:val="28"/>
                                <w:szCs w:val="28"/>
                                <w:lang w:val="nb-NO"/>
                              </w:rPr>
                              <w:t xml:space="preserve">Vi anbefaler: </w:t>
                            </w:r>
                          </w:p>
                          <w:p w14:paraId="5671C5E8" w14:textId="77777777" w:rsidR="000D6973" w:rsidRDefault="000D6973" w:rsidP="00E44405">
                            <w:pPr>
                              <w:pStyle w:val="Brdtekst3"/>
                              <w:tabs>
                                <w:tab w:val="left" w:pos="4536"/>
                                <w:tab w:val="left" w:pos="8789"/>
                              </w:tabs>
                              <w:ind w:right="-284"/>
                              <w:rPr>
                                <w:b/>
                                <w:sz w:val="24"/>
                                <w:szCs w:val="24"/>
                                <w:lang w:val="nb-NO"/>
                              </w:rPr>
                            </w:pPr>
                            <w:r>
                              <w:rPr>
                                <w:b/>
                                <w:sz w:val="24"/>
                                <w:szCs w:val="24"/>
                                <w:lang w:val="nb-NO"/>
                              </w:rPr>
                              <w:t>GRADE klassifisering: sterk anbefaling, moderat evidens-nivå</w:t>
                            </w:r>
                          </w:p>
                          <w:p w14:paraId="65C243F3" w14:textId="77777777" w:rsidR="000D6973" w:rsidRDefault="000D6973" w:rsidP="00E44405">
                            <w:pPr>
                              <w:pStyle w:val="Brdtekst3"/>
                              <w:tabs>
                                <w:tab w:val="left" w:pos="4536"/>
                                <w:tab w:val="left" w:pos="8789"/>
                              </w:tabs>
                              <w:ind w:right="-284"/>
                              <w:rPr>
                                <w:b/>
                                <w:sz w:val="24"/>
                                <w:szCs w:val="24"/>
                                <w:lang w:val="nb-NO"/>
                              </w:rPr>
                            </w:pPr>
                          </w:p>
                          <w:p w14:paraId="68B5A5FB" w14:textId="5D69B4F9" w:rsidR="000D6973" w:rsidRDefault="000D6973" w:rsidP="00E44405">
                            <w:pPr>
                              <w:pStyle w:val="Brdtekst3"/>
                              <w:numPr>
                                <w:ilvl w:val="0"/>
                                <w:numId w:val="4"/>
                              </w:numPr>
                              <w:tabs>
                                <w:tab w:val="left" w:pos="4536"/>
                                <w:tab w:val="left" w:pos="8789"/>
                              </w:tabs>
                              <w:ind w:right="-284"/>
                              <w:rPr>
                                <w:b/>
                                <w:sz w:val="24"/>
                                <w:szCs w:val="24"/>
                                <w:lang w:val="nb-NO"/>
                              </w:rPr>
                            </w:pPr>
                            <w:r>
                              <w:rPr>
                                <w:sz w:val="24"/>
                                <w:szCs w:val="24"/>
                                <w:lang w:val="nb-NO"/>
                              </w:rPr>
                              <w:t>Hvis det forekommer psykiatriske symptomer, bør man først vurdere om disse kan skyldes bivirkninger av antiepileptika (AEDs). Bytte av legemiddel kan da bedre symptomene, og et antiepileptikum med positiv psykotrop effekt (som LTG eller VPA) kan for noen være et godt valg.</w:t>
                            </w:r>
                          </w:p>
                          <w:p w14:paraId="1BAD6CD2" w14:textId="77777777" w:rsidR="000D6973" w:rsidRDefault="000D6973" w:rsidP="00E44405">
                            <w:pPr>
                              <w:pStyle w:val="Brdtekst3"/>
                              <w:tabs>
                                <w:tab w:val="left" w:pos="4536"/>
                                <w:tab w:val="left" w:pos="8789"/>
                              </w:tabs>
                              <w:ind w:left="360" w:right="-284"/>
                              <w:rPr>
                                <w:b/>
                                <w:sz w:val="24"/>
                                <w:szCs w:val="24"/>
                                <w:lang w:val="nb-NO"/>
                              </w:rPr>
                            </w:pPr>
                          </w:p>
                          <w:p w14:paraId="67347793" w14:textId="77777777" w:rsidR="000D6973" w:rsidRDefault="000D6973" w:rsidP="00E44405">
                            <w:pPr>
                              <w:pStyle w:val="Brdtekst3"/>
                              <w:numPr>
                                <w:ilvl w:val="0"/>
                                <w:numId w:val="4"/>
                              </w:numPr>
                              <w:tabs>
                                <w:tab w:val="left" w:pos="4536"/>
                                <w:tab w:val="left" w:pos="8789"/>
                              </w:tabs>
                              <w:ind w:right="-284"/>
                              <w:rPr>
                                <w:b/>
                                <w:sz w:val="24"/>
                                <w:szCs w:val="24"/>
                                <w:lang w:val="nb-NO"/>
                              </w:rPr>
                            </w:pPr>
                            <w:r>
                              <w:rPr>
                                <w:sz w:val="24"/>
                                <w:szCs w:val="24"/>
                                <w:lang w:val="nb-NO"/>
                              </w:rPr>
                              <w:t xml:space="preserve">Ved behandlingstrengende depresjon hos personer med epilepsi er antidepressiva av typen SSRI (selektive serotoninreopptakshemmere) og SNRI (serotonin-noradrenalinreopptakshemmere) førstevalget. </w:t>
                            </w:r>
                            <w:r>
                              <w:rPr>
                                <w:sz w:val="24"/>
                                <w:szCs w:val="24"/>
                                <w:lang w:val="da-DK"/>
                              </w:rPr>
                              <w:t>Disse er effektive, de tolereres vanligvis godt og de påvirker kun unntaksvis anfallsterskelen.</w:t>
                            </w:r>
                          </w:p>
                          <w:p w14:paraId="62DC2096" w14:textId="77777777" w:rsidR="000D6973" w:rsidRDefault="000D6973" w:rsidP="00E44405">
                            <w:pPr>
                              <w:ind w:left="360"/>
                              <w:rPr>
                                <w:sz w:val="24"/>
                                <w:szCs w:val="24"/>
                              </w:rPr>
                            </w:pPr>
                          </w:p>
                          <w:p w14:paraId="31DB00B2" w14:textId="77777777" w:rsidR="000D6973" w:rsidRDefault="000D6973" w:rsidP="00E44405">
                            <w:pPr>
                              <w:numPr>
                                <w:ilvl w:val="0"/>
                                <w:numId w:val="5"/>
                              </w:numPr>
                              <w:spacing w:after="0" w:line="240" w:lineRule="auto"/>
                              <w:rPr>
                                <w:sz w:val="24"/>
                                <w:szCs w:val="24"/>
                              </w:rPr>
                            </w:pPr>
                            <w:r>
                              <w:rPr>
                                <w:sz w:val="24"/>
                                <w:szCs w:val="24"/>
                              </w:rPr>
                              <w:t>Ved behandling med atypiske antipsykotika bør man spesielt unngå klozapin og olanzapin som kan senke anfallsterskelen. Risperidon kan brukes.</w:t>
                            </w:r>
                          </w:p>
                          <w:p w14:paraId="39B67D36" w14:textId="77777777" w:rsidR="000D6973" w:rsidRDefault="000D6973" w:rsidP="00E44405">
                            <w:pPr>
                              <w:ind w:left="360"/>
                              <w:rPr>
                                <w:sz w:val="24"/>
                                <w:szCs w:val="24"/>
                              </w:rPr>
                            </w:pPr>
                          </w:p>
                          <w:p w14:paraId="28EE6493" w14:textId="77777777" w:rsidR="000D6973" w:rsidRDefault="000D6973" w:rsidP="00E44405">
                            <w:pPr>
                              <w:numPr>
                                <w:ilvl w:val="0"/>
                                <w:numId w:val="5"/>
                              </w:numPr>
                              <w:spacing w:after="0" w:line="240" w:lineRule="auto"/>
                              <w:rPr>
                                <w:sz w:val="24"/>
                                <w:szCs w:val="24"/>
                              </w:rPr>
                            </w:pPr>
                            <w:r>
                              <w:rPr>
                                <w:sz w:val="24"/>
                                <w:szCs w:val="24"/>
                              </w:rPr>
                              <w:t>Både antidepressiva og antipsykotika metaboliseres i stort grad i leveren via P-450 systemet. Dette kan gi opphav til farmakokinetiske interaksjoner med antiepileptika, og dette må man ta hensyn til ved behandlingen.</w:t>
                            </w:r>
                          </w:p>
                          <w:p w14:paraId="5C951AB7" w14:textId="77777777" w:rsidR="000D6973" w:rsidRDefault="000D6973" w:rsidP="00E44405">
                            <w:pPr>
                              <w:ind w:left="360"/>
                              <w:rPr>
                                <w:sz w:val="24"/>
                                <w:szCs w:val="24"/>
                              </w:rPr>
                            </w:pPr>
                          </w:p>
                          <w:p w14:paraId="5F2ECAFA" w14:textId="77777777" w:rsidR="000D6973" w:rsidRDefault="000D6973" w:rsidP="00E44405">
                            <w:pPr>
                              <w:numPr>
                                <w:ilvl w:val="0"/>
                                <w:numId w:val="5"/>
                              </w:numPr>
                              <w:spacing w:after="0" w:line="240" w:lineRule="auto"/>
                              <w:rPr>
                                <w:sz w:val="24"/>
                                <w:szCs w:val="24"/>
                              </w:rPr>
                            </w:pPr>
                            <w:r>
                              <w:rPr>
                                <w:sz w:val="24"/>
                                <w:szCs w:val="24"/>
                              </w:rPr>
                              <w:t>Ved alvorlig psykiatrisk lidelse bør pasienten henvises til lokalt psykiatrisk hjelpeapparat.</w:t>
                            </w:r>
                          </w:p>
                          <w:p w14:paraId="212DB343" w14:textId="77777777" w:rsidR="000D6973" w:rsidRDefault="000D6973" w:rsidP="00E44405">
                            <w:pPr>
                              <w:ind w:left="360"/>
                              <w:rPr>
                                <w:sz w:val="24"/>
                                <w:szCs w:val="24"/>
                              </w:rPr>
                            </w:pPr>
                          </w:p>
                          <w:p w14:paraId="7142CE07" w14:textId="75396817" w:rsidR="000D6973" w:rsidRDefault="000D6973" w:rsidP="000462CB">
                            <w:pPr>
                              <w:numPr>
                                <w:ilvl w:val="0"/>
                                <w:numId w:val="5"/>
                              </w:numPr>
                              <w:spacing w:after="0" w:line="240" w:lineRule="auto"/>
                              <w:rPr>
                                <w:sz w:val="24"/>
                                <w:szCs w:val="24"/>
                              </w:rPr>
                            </w:pPr>
                            <w:r w:rsidRPr="00B931D2">
                              <w:rPr>
                                <w:sz w:val="24"/>
                                <w:szCs w:val="24"/>
                              </w:rPr>
                              <w:t xml:space="preserve">En mye omdiskutert meta-analyse fant økt risiko for suicid ved bruk av AEDs. Ved nyoppstartet behandling med AEDs eller ved bytte til annet AED, bør pasientene informers om mulige psykiske bivirkninger og rådes til å rapportere eventuelle endringer i stemningsleie og selvmordstanker til behandlende lege.   </w:t>
                            </w:r>
                          </w:p>
                          <w:p w14:paraId="2AE6E7B1" w14:textId="77777777" w:rsidR="000D6973" w:rsidRDefault="000D6973" w:rsidP="000462CB">
                            <w:pPr>
                              <w:pStyle w:val="Listeavsnitt"/>
                              <w:rPr>
                                <w:sz w:val="24"/>
                                <w:szCs w:val="24"/>
                                <w:lang w:val="nb-NO"/>
                              </w:rPr>
                            </w:pPr>
                          </w:p>
                          <w:p w14:paraId="77534298" w14:textId="77777777" w:rsidR="000D6973" w:rsidRDefault="000D6973" w:rsidP="000462CB">
                            <w:pPr>
                              <w:numPr>
                                <w:ilvl w:val="0"/>
                                <w:numId w:val="5"/>
                              </w:numPr>
                              <w:spacing w:after="0" w:line="240" w:lineRule="auto"/>
                              <w:rPr>
                                <w:sz w:val="24"/>
                                <w:szCs w:val="24"/>
                              </w:rPr>
                            </w:pPr>
                            <w:r>
                              <w:rPr>
                                <w:sz w:val="24"/>
                                <w:szCs w:val="24"/>
                              </w:rPr>
                              <w:t>Det er økt risiko for suicid i epilepsipopulasjonen generelt, og denne risikoen øker ved samtidig forekommende psykiske lidelser. Personer med epilepsi bør følges med tanke på dette.</w:t>
                            </w:r>
                          </w:p>
                          <w:p w14:paraId="438BFA43" w14:textId="77777777" w:rsidR="000D6973" w:rsidRDefault="000D6973" w:rsidP="000462CB">
                            <w:pPr>
                              <w:pStyle w:val="Listeavsnitt"/>
                              <w:rPr>
                                <w:sz w:val="24"/>
                                <w:szCs w:val="24"/>
                              </w:rPr>
                            </w:pPr>
                          </w:p>
                          <w:p w14:paraId="488FF119" w14:textId="77777777" w:rsidR="000D6973" w:rsidRDefault="000D6973" w:rsidP="000462CB">
                            <w:pPr>
                              <w:pStyle w:val="Brdtekst3"/>
                              <w:tabs>
                                <w:tab w:val="left" w:pos="4536"/>
                                <w:tab w:val="left" w:pos="8789"/>
                              </w:tabs>
                              <w:ind w:right="-284"/>
                              <w:rPr>
                                <w:b/>
                                <w:sz w:val="24"/>
                                <w:szCs w:val="24"/>
                                <w:lang w:val="nb-NO"/>
                              </w:rPr>
                            </w:pPr>
                          </w:p>
                          <w:p w14:paraId="35A501AB" w14:textId="77777777" w:rsidR="000D6973" w:rsidRDefault="000D6973" w:rsidP="000462CB">
                            <w:pPr>
                              <w:pStyle w:val="Brdtekst3"/>
                              <w:tabs>
                                <w:tab w:val="left" w:pos="4536"/>
                                <w:tab w:val="left" w:pos="8789"/>
                              </w:tabs>
                              <w:ind w:right="-284"/>
                              <w:rPr>
                                <w:b/>
                                <w:sz w:val="24"/>
                                <w:szCs w:val="24"/>
                                <w:lang w:val="nb-NO"/>
                              </w:rPr>
                            </w:pPr>
                          </w:p>
                          <w:p w14:paraId="40484247" w14:textId="77777777" w:rsidR="000D6973" w:rsidRDefault="000D6973" w:rsidP="000462CB">
                            <w:pPr>
                              <w:pStyle w:val="Brdtekst3"/>
                              <w:tabs>
                                <w:tab w:val="left" w:pos="4536"/>
                                <w:tab w:val="left" w:pos="8789"/>
                              </w:tabs>
                              <w:ind w:right="-284"/>
                              <w:rPr>
                                <w:b/>
                                <w:sz w:val="24"/>
                                <w:szCs w:val="24"/>
                                <w:lang w:val="nb-NO"/>
                              </w:rPr>
                            </w:pPr>
                            <w:r>
                              <w:rPr>
                                <w:b/>
                                <w:sz w:val="24"/>
                                <w:szCs w:val="24"/>
                                <w:lang w:val="nb-NO"/>
                              </w:rPr>
                              <w:t>GRADE klassifisering: moderat anbefaling, lavt evidens-nivå</w:t>
                            </w:r>
                          </w:p>
                          <w:p w14:paraId="375E9BCE" w14:textId="6067C9F6" w:rsidR="000D6973" w:rsidRPr="00B931D2" w:rsidRDefault="000D6973" w:rsidP="000462CB">
                            <w:pPr>
                              <w:numPr>
                                <w:ilvl w:val="0"/>
                                <w:numId w:val="5"/>
                              </w:numPr>
                              <w:spacing w:before="360" w:after="0" w:line="240" w:lineRule="auto"/>
                              <w:ind w:left="714" w:right="136" w:hanging="357"/>
                              <w:rPr>
                                <w:sz w:val="24"/>
                                <w:szCs w:val="24"/>
                              </w:rPr>
                            </w:pPr>
                            <w:r w:rsidRPr="00B931D2">
                              <w:rPr>
                                <w:sz w:val="24"/>
                                <w:szCs w:val="24"/>
                              </w:rPr>
                              <w:t>Både ved depresjon og angst kan psykoterapi som kognitiv adferds orientert tilnærming (CBT) være et godt alternativ, evt. tillegg, for noen personer.</w:t>
                            </w:r>
                          </w:p>
                          <w:p w14:paraId="502EC47E" w14:textId="77777777" w:rsidR="000D6973" w:rsidRDefault="000D6973" w:rsidP="000462CB">
                            <w:pPr>
                              <w:pStyle w:val="Brdtekst3"/>
                              <w:tabs>
                                <w:tab w:val="left" w:pos="4536"/>
                                <w:tab w:val="left" w:pos="8789"/>
                              </w:tabs>
                              <w:ind w:left="360" w:right="-284"/>
                              <w:rPr>
                                <w:b/>
                                <w:sz w:val="24"/>
                                <w:szCs w:val="24"/>
                                <w:lang w:val="nb-NO"/>
                              </w:rPr>
                            </w:pPr>
                            <w:r>
                              <w:rPr>
                                <w:b/>
                                <w:sz w:val="24"/>
                                <w:szCs w:val="24"/>
                                <w:lang w:val="nb-N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4" o:spid="_x0000_s1029" type="#_x0000_t202" style="position:absolute;margin-left:-7.15pt;margin-top:4.1pt;width:466.5pt;height:6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" strokeweight="1.5pt">
                <v:textbox>
                  <w:txbxContent>
                    <w:p w14:paraId="7A8EE19A" w14:textId="77777777" w:rsidR="000D6973" w:rsidRPr="00B931D2" w:rsidRDefault="000D6973" w:rsidP="00E44405">
                      <w:pPr>
                        <w:pStyle w:val="BodyText3"/>
                        <w:tabs>
                          <w:tab w:val="left" w:pos="4536"/>
                          <w:tab w:val="left" w:pos="8789"/>
                        </w:tabs>
                        <w:ind w:right="-284"/>
                        <w:rPr>
                          <w:b/>
                          <w:sz w:val="28"/>
                          <w:szCs w:val="28"/>
                          <w:lang w:val="nb-NO"/>
                        </w:rPr>
                      </w:pPr>
                      <w:r w:rsidRPr="00B931D2">
                        <w:rPr>
                          <w:b/>
                          <w:sz w:val="28"/>
                          <w:szCs w:val="28"/>
                          <w:lang w:val="nb-NO"/>
                        </w:rPr>
                        <w:t xml:space="preserve">Vi anbefaler: </w:t>
                      </w:r>
                    </w:p>
                    <w:p w14:paraId="5671C5E8" w14:textId="77777777" w:rsidR="000D6973" w:rsidRDefault="000D6973" w:rsidP="00E44405">
                      <w:pPr>
                        <w:pStyle w:val="BodyText3"/>
                        <w:tabs>
                          <w:tab w:val="left" w:pos="4536"/>
                          <w:tab w:val="left" w:pos="8789"/>
                        </w:tabs>
                        <w:ind w:right="-284"/>
                        <w:rPr>
                          <w:b/>
                          <w:sz w:val="24"/>
                          <w:szCs w:val="24"/>
                          <w:lang w:val="nb-NO"/>
                        </w:rPr>
                      </w:pPr>
                      <w:r>
                        <w:rPr>
                          <w:b/>
                          <w:sz w:val="24"/>
                          <w:szCs w:val="24"/>
                          <w:lang w:val="nb-NO"/>
                        </w:rPr>
                        <w:t>GRADE klassifisering: sterk anbefaling, moderat evidens-nivå</w:t>
                      </w:r>
                    </w:p>
                    <w:p w14:paraId="65C243F3" w14:textId="77777777" w:rsidR="000D6973" w:rsidRDefault="000D6973" w:rsidP="00E44405">
                      <w:pPr>
                        <w:pStyle w:val="BodyText3"/>
                        <w:tabs>
                          <w:tab w:val="left" w:pos="4536"/>
                          <w:tab w:val="left" w:pos="8789"/>
                        </w:tabs>
                        <w:ind w:right="-284"/>
                        <w:rPr>
                          <w:b/>
                          <w:sz w:val="24"/>
                          <w:szCs w:val="24"/>
                          <w:lang w:val="nb-NO"/>
                        </w:rPr>
                      </w:pPr>
                    </w:p>
                    <w:p w14:paraId="68B5A5FB" w14:textId="5D69B4F9" w:rsidR="000D6973" w:rsidRDefault="000D6973" w:rsidP="00E44405">
                      <w:pPr>
                        <w:pStyle w:val="BodyText3"/>
                        <w:numPr>
                          <w:ilvl w:val="0"/>
                          <w:numId w:val="4"/>
                        </w:numPr>
                        <w:tabs>
                          <w:tab w:val="left" w:pos="4536"/>
                          <w:tab w:val="left" w:pos="8789"/>
                        </w:tabs>
                        <w:ind w:right="-284"/>
                        <w:rPr>
                          <w:b/>
                          <w:sz w:val="24"/>
                          <w:szCs w:val="24"/>
                          <w:lang w:val="nb-NO"/>
                        </w:rPr>
                      </w:pPr>
                      <w:r>
                        <w:rPr>
                          <w:sz w:val="24"/>
                          <w:szCs w:val="24"/>
                          <w:lang w:val="nb-NO"/>
                        </w:rPr>
                        <w:t>Hvis det forekommer psykiatriske symptomer, bør man først vurdere om disse kan skyldes bivirkninger av antiepileptika (AEDs). Bytte av legemiddel kan da bedre symptomene, og et antiepileptikum med positiv psykotrop effekt (som LTG eller VPA) kan for noen være et godt valg.</w:t>
                      </w:r>
                    </w:p>
                    <w:p w14:paraId="1BAD6CD2" w14:textId="77777777" w:rsidR="000D6973" w:rsidRDefault="000D6973" w:rsidP="00E44405">
                      <w:pPr>
                        <w:pStyle w:val="BodyText3"/>
                        <w:tabs>
                          <w:tab w:val="left" w:pos="4536"/>
                          <w:tab w:val="left" w:pos="8789"/>
                        </w:tabs>
                        <w:ind w:left="360" w:right="-284"/>
                        <w:rPr>
                          <w:b/>
                          <w:sz w:val="24"/>
                          <w:szCs w:val="24"/>
                          <w:lang w:val="nb-NO"/>
                        </w:rPr>
                      </w:pPr>
                    </w:p>
                    <w:p w14:paraId="67347793" w14:textId="77777777" w:rsidR="000D6973" w:rsidRDefault="000D6973" w:rsidP="00E44405">
                      <w:pPr>
                        <w:pStyle w:val="BodyText3"/>
                        <w:numPr>
                          <w:ilvl w:val="0"/>
                          <w:numId w:val="4"/>
                        </w:numPr>
                        <w:tabs>
                          <w:tab w:val="left" w:pos="4536"/>
                          <w:tab w:val="left" w:pos="8789"/>
                        </w:tabs>
                        <w:ind w:right="-284"/>
                        <w:rPr>
                          <w:b/>
                          <w:sz w:val="24"/>
                          <w:szCs w:val="24"/>
                          <w:lang w:val="nb-NO"/>
                        </w:rPr>
                      </w:pPr>
                      <w:r>
                        <w:rPr>
                          <w:sz w:val="24"/>
                          <w:szCs w:val="24"/>
                          <w:lang w:val="nb-NO"/>
                        </w:rPr>
                        <w:t xml:space="preserve">Ved behandlingstrengende depresjon hos personer med epilepsi er antidepressiva av typen SSRI (selektive serotoninreopptakshemmere) og SNRI (serotonin-noradrenalinreopptakshemmere) førstevalget. </w:t>
                      </w:r>
                      <w:r>
                        <w:rPr>
                          <w:sz w:val="24"/>
                          <w:szCs w:val="24"/>
                          <w:lang w:val="da-DK"/>
                        </w:rPr>
                        <w:t>Disse er effektive, de tolereres vanligvis godt og de påvirker kun unntaksvis anfallsterskelen.</w:t>
                      </w:r>
                    </w:p>
                    <w:p w14:paraId="62DC2096" w14:textId="77777777" w:rsidR="000D6973" w:rsidRDefault="000D6973" w:rsidP="00E44405">
                      <w:pPr>
                        <w:ind w:left="360"/>
                        <w:rPr>
                          <w:sz w:val="24"/>
                          <w:szCs w:val="24"/>
                        </w:rPr>
                      </w:pPr>
                    </w:p>
                    <w:p w14:paraId="31DB00B2" w14:textId="77777777" w:rsidR="000D6973" w:rsidRDefault="000D6973" w:rsidP="00E44405">
                      <w:pPr>
                        <w:numPr>
                          <w:ilvl w:val="0"/>
                          <w:numId w:val="5"/>
                        </w:numPr>
                        <w:spacing w:after="0" w:line="240" w:lineRule="auto"/>
                        <w:rPr>
                          <w:sz w:val="24"/>
                          <w:szCs w:val="24"/>
                        </w:rPr>
                      </w:pPr>
                      <w:r>
                        <w:rPr>
                          <w:sz w:val="24"/>
                          <w:szCs w:val="24"/>
                        </w:rPr>
                        <w:t>Ved behandling med atypiske antipsykotika bør man spesielt unngå klozapin og olanzapin som kan senke anfallsterskelen. Risperidon kan brukes.</w:t>
                      </w:r>
                    </w:p>
                    <w:p w14:paraId="39B67D36" w14:textId="77777777" w:rsidR="000D6973" w:rsidRDefault="000D6973" w:rsidP="00E44405">
                      <w:pPr>
                        <w:ind w:left="360"/>
                        <w:rPr>
                          <w:sz w:val="24"/>
                          <w:szCs w:val="24"/>
                        </w:rPr>
                      </w:pPr>
                    </w:p>
                    <w:p w14:paraId="28EE6493" w14:textId="77777777" w:rsidR="000D6973" w:rsidRDefault="000D6973" w:rsidP="00E44405">
                      <w:pPr>
                        <w:numPr>
                          <w:ilvl w:val="0"/>
                          <w:numId w:val="5"/>
                        </w:numPr>
                        <w:spacing w:after="0" w:line="240" w:lineRule="auto"/>
                        <w:rPr>
                          <w:sz w:val="24"/>
                          <w:szCs w:val="24"/>
                        </w:rPr>
                      </w:pPr>
                      <w:r>
                        <w:rPr>
                          <w:sz w:val="24"/>
                          <w:szCs w:val="24"/>
                        </w:rPr>
                        <w:t>Både antidepressiva og antipsykotika metaboliseres i stort grad i leveren via P-450 systemet. Dette kan gi opphav til farmakokinetiske interaksjoner med antiepileptika, og dette må man ta hensyn til ved behandlingen.</w:t>
                      </w:r>
                    </w:p>
                    <w:p w14:paraId="5C951AB7" w14:textId="77777777" w:rsidR="000D6973" w:rsidRDefault="000D6973" w:rsidP="00E44405">
                      <w:pPr>
                        <w:ind w:left="360"/>
                        <w:rPr>
                          <w:sz w:val="24"/>
                          <w:szCs w:val="24"/>
                        </w:rPr>
                      </w:pPr>
                    </w:p>
                    <w:p w14:paraId="5F2ECAFA" w14:textId="77777777" w:rsidR="000D6973" w:rsidRDefault="000D6973" w:rsidP="00E44405">
                      <w:pPr>
                        <w:numPr>
                          <w:ilvl w:val="0"/>
                          <w:numId w:val="5"/>
                        </w:numPr>
                        <w:spacing w:after="0" w:line="240" w:lineRule="auto"/>
                        <w:rPr>
                          <w:sz w:val="24"/>
                          <w:szCs w:val="24"/>
                        </w:rPr>
                      </w:pPr>
                      <w:r>
                        <w:rPr>
                          <w:sz w:val="24"/>
                          <w:szCs w:val="24"/>
                        </w:rPr>
                        <w:t>Ved alvorlig psykiatrisk lidelse bør pasienten henvises til lokalt psykiatrisk hjelpeapparat.</w:t>
                      </w:r>
                    </w:p>
                    <w:p w14:paraId="212DB343" w14:textId="77777777" w:rsidR="000D6973" w:rsidRDefault="000D6973" w:rsidP="00E44405">
                      <w:pPr>
                        <w:ind w:left="360"/>
                        <w:rPr>
                          <w:sz w:val="24"/>
                          <w:szCs w:val="24"/>
                        </w:rPr>
                      </w:pPr>
                    </w:p>
                    <w:p w14:paraId="7142CE07" w14:textId="75396817" w:rsidR="000D6973" w:rsidRDefault="000D6973" w:rsidP="000462CB">
                      <w:pPr>
                        <w:numPr>
                          <w:ilvl w:val="0"/>
                          <w:numId w:val="5"/>
                        </w:numPr>
                        <w:spacing w:after="0" w:line="240" w:lineRule="auto"/>
                        <w:rPr>
                          <w:sz w:val="24"/>
                          <w:szCs w:val="24"/>
                        </w:rPr>
                      </w:pPr>
                      <w:r w:rsidRPr="00B931D2">
                        <w:rPr>
                          <w:sz w:val="24"/>
                          <w:szCs w:val="24"/>
                        </w:rPr>
                        <w:t xml:space="preserve">En mye omdiskutert meta-analyse fant økt risiko for suicid ved bruk av AEDs. Ved nyoppstartet behandling med AEDs eller ved bytte til annet AED, bør pasientene informers om mulige psykiske bivirkninger og rådes til å rapportere eventuelle endringer i stemningsleie og selvmordstanker til behandlende lege.   </w:t>
                      </w:r>
                    </w:p>
                    <w:p w14:paraId="2AE6E7B1" w14:textId="77777777" w:rsidR="000D6973" w:rsidRDefault="000D6973" w:rsidP="000462CB">
                      <w:pPr>
                        <w:pStyle w:val="ListParagraph"/>
                        <w:rPr>
                          <w:sz w:val="24"/>
                          <w:szCs w:val="24"/>
                          <w:lang w:val="nb-NO"/>
                        </w:rPr>
                      </w:pPr>
                    </w:p>
                    <w:p w14:paraId="77534298" w14:textId="77777777" w:rsidR="000D6973" w:rsidRDefault="000D6973" w:rsidP="000462CB">
                      <w:pPr>
                        <w:numPr>
                          <w:ilvl w:val="0"/>
                          <w:numId w:val="5"/>
                        </w:numPr>
                        <w:spacing w:after="0" w:line="240" w:lineRule="auto"/>
                        <w:rPr>
                          <w:sz w:val="24"/>
                          <w:szCs w:val="24"/>
                        </w:rPr>
                      </w:pPr>
                      <w:r>
                        <w:rPr>
                          <w:sz w:val="24"/>
                          <w:szCs w:val="24"/>
                        </w:rPr>
                        <w:t>Det er økt risiko for suicid i epilepsipopulasjonen generelt, og denne risikoen øker ved samtidig forekommende psykiske lidelser. Personer med epilepsi bør følges med tanke på dette.</w:t>
                      </w:r>
                    </w:p>
                    <w:p w14:paraId="438BFA43" w14:textId="77777777" w:rsidR="000D6973" w:rsidRDefault="000D6973" w:rsidP="000462CB">
                      <w:pPr>
                        <w:pStyle w:val="ListParagraph"/>
                        <w:rPr>
                          <w:sz w:val="24"/>
                          <w:szCs w:val="24"/>
                        </w:rPr>
                      </w:pPr>
                    </w:p>
                    <w:p w14:paraId="488FF119" w14:textId="77777777" w:rsidR="000D6973" w:rsidRDefault="000D6973" w:rsidP="000462CB">
                      <w:pPr>
                        <w:pStyle w:val="BodyText3"/>
                        <w:tabs>
                          <w:tab w:val="left" w:pos="4536"/>
                          <w:tab w:val="left" w:pos="8789"/>
                        </w:tabs>
                        <w:ind w:right="-284"/>
                        <w:rPr>
                          <w:b/>
                          <w:sz w:val="24"/>
                          <w:szCs w:val="24"/>
                          <w:lang w:val="nb-NO"/>
                        </w:rPr>
                      </w:pPr>
                    </w:p>
                    <w:p w14:paraId="35A501AB" w14:textId="77777777" w:rsidR="000D6973" w:rsidRDefault="000D6973" w:rsidP="000462CB">
                      <w:pPr>
                        <w:pStyle w:val="BodyText3"/>
                        <w:tabs>
                          <w:tab w:val="left" w:pos="4536"/>
                          <w:tab w:val="left" w:pos="8789"/>
                        </w:tabs>
                        <w:ind w:right="-284"/>
                        <w:rPr>
                          <w:b/>
                          <w:sz w:val="24"/>
                          <w:szCs w:val="24"/>
                          <w:lang w:val="nb-NO"/>
                        </w:rPr>
                      </w:pPr>
                    </w:p>
                    <w:p w14:paraId="40484247" w14:textId="77777777" w:rsidR="000D6973" w:rsidRDefault="000D6973" w:rsidP="000462CB">
                      <w:pPr>
                        <w:pStyle w:val="BodyText3"/>
                        <w:tabs>
                          <w:tab w:val="left" w:pos="4536"/>
                          <w:tab w:val="left" w:pos="8789"/>
                        </w:tabs>
                        <w:ind w:right="-284"/>
                        <w:rPr>
                          <w:b/>
                          <w:sz w:val="24"/>
                          <w:szCs w:val="24"/>
                          <w:lang w:val="nb-NO"/>
                        </w:rPr>
                      </w:pPr>
                      <w:r>
                        <w:rPr>
                          <w:b/>
                          <w:sz w:val="24"/>
                          <w:szCs w:val="24"/>
                          <w:lang w:val="nb-NO"/>
                        </w:rPr>
                        <w:t>GRADE klassifisering: moderat anbefaling, lavt evidens-nivå</w:t>
                      </w:r>
                    </w:p>
                    <w:p w14:paraId="375E9BCE" w14:textId="6067C9F6" w:rsidR="000D6973" w:rsidRPr="00B931D2" w:rsidRDefault="000D6973" w:rsidP="000462CB">
                      <w:pPr>
                        <w:numPr>
                          <w:ilvl w:val="0"/>
                          <w:numId w:val="5"/>
                        </w:numPr>
                        <w:spacing w:before="360" w:after="0" w:line="240" w:lineRule="auto"/>
                        <w:ind w:left="714" w:right="136" w:hanging="357"/>
                        <w:rPr>
                          <w:sz w:val="24"/>
                          <w:szCs w:val="24"/>
                        </w:rPr>
                      </w:pPr>
                      <w:r w:rsidRPr="00B931D2">
                        <w:rPr>
                          <w:sz w:val="24"/>
                          <w:szCs w:val="24"/>
                        </w:rPr>
                        <w:t>Både ved depresjon og angst kan psykoterapi som kognitiv adferds orientert tilnærming (CBT) være et godt alternativ, evt. tillegg, for noen personer.</w:t>
                      </w:r>
                    </w:p>
                    <w:p w14:paraId="502EC47E" w14:textId="77777777" w:rsidR="000D6973" w:rsidRDefault="000D6973" w:rsidP="000462CB">
                      <w:pPr>
                        <w:pStyle w:val="BodyText3"/>
                        <w:tabs>
                          <w:tab w:val="left" w:pos="4536"/>
                          <w:tab w:val="left" w:pos="8789"/>
                        </w:tabs>
                        <w:ind w:left="360" w:right="-284"/>
                        <w:rPr>
                          <w:b/>
                          <w:sz w:val="24"/>
                          <w:szCs w:val="24"/>
                          <w:lang w:val="nb-NO"/>
                        </w:rPr>
                      </w:pPr>
                      <w:r>
                        <w:rPr>
                          <w:b/>
                          <w:sz w:val="24"/>
                          <w:szCs w:val="24"/>
                          <w:lang w:val="nb-NO"/>
                        </w:rPr>
                        <w:t xml:space="preserve"> </w:t>
                      </w:r>
                    </w:p>
                  </w:txbxContent>
                </v:textbox>
              </v:shape>
            </w:pict>
          </mc:Fallback>
        </mc:AlternateContent>
      </w:r>
    </w:p>
    <w:p w14:paraId="572C233B" w14:textId="77777777" w:rsidR="00E44405" w:rsidRPr="00C843A5" w:rsidRDefault="00E44405" w:rsidP="00E44405">
      <w:pPr>
        <w:rPr>
          <w:sz w:val="24"/>
          <w:szCs w:val="24"/>
        </w:rPr>
      </w:pPr>
    </w:p>
    <w:p w14:paraId="535066B3" w14:textId="77777777" w:rsidR="00E44405" w:rsidRPr="00C843A5" w:rsidRDefault="00E44405" w:rsidP="00E44405">
      <w:pPr>
        <w:rPr>
          <w:sz w:val="24"/>
          <w:szCs w:val="24"/>
        </w:rPr>
      </w:pPr>
    </w:p>
    <w:p w14:paraId="4E80B9D1" w14:textId="77777777" w:rsidR="00E44405" w:rsidRPr="00C843A5" w:rsidRDefault="00E44405" w:rsidP="00E44405">
      <w:pPr>
        <w:rPr>
          <w:sz w:val="24"/>
          <w:szCs w:val="24"/>
        </w:rPr>
      </w:pPr>
    </w:p>
    <w:p w14:paraId="3B656A22" w14:textId="77777777" w:rsidR="00E44405" w:rsidRPr="00C843A5" w:rsidRDefault="00E44405" w:rsidP="00E44405">
      <w:pPr>
        <w:rPr>
          <w:sz w:val="24"/>
          <w:szCs w:val="24"/>
        </w:rPr>
      </w:pPr>
    </w:p>
    <w:p w14:paraId="3CA560B6" w14:textId="77777777" w:rsidR="00E44405" w:rsidRPr="00C843A5" w:rsidRDefault="00E44405" w:rsidP="00E44405">
      <w:pPr>
        <w:rPr>
          <w:sz w:val="24"/>
          <w:szCs w:val="24"/>
        </w:rPr>
      </w:pPr>
    </w:p>
    <w:p w14:paraId="2F7BEF19" w14:textId="77777777" w:rsidR="00E44405" w:rsidRPr="00C843A5" w:rsidRDefault="00E44405" w:rsidP="00E44405">
      <w:pPr>
        <w:rPr>
          <w:sz w:val="24"/>
          <w:szCs w:val="24"/>
        </w:rPr>
      </w:pPr>
    </w:p>
    <w:p w14:paraId="409068C6" w14:textId="77777777" w:rsidR="00E44405" w:rsidRPr="00C843A5" w:rsidRDefault="00E44405" w:rsidP="00E44405">
      <w:pPr>
        <w:rPr>
          <w:sz w:val="24"/>
          <w:szCs w:val="24"/>
        </w:rPr>
      </w:pPr>
    </w:p>
    <w:p w14:paraId="7F1053D6" w14:textId="77777777" w:rsidR="00E44405" w:rsidRPr="00C843A5" w:rsidRDefault="00E44405" w:rsidP="00E44405">
      <w:pPr>
        <w:rPr>
          <w:sz w:val="24"/>
          <w:szCs w:val="24"/>
        </w:rPr>
      </w:pPr>
    </w:p>
    <w:p w14:paraId="306D25C4" w14:textId="77777777" w:rsidR="00E44405" w:rsidRPr="00C843A5" w:rsidRDefault="00E44405" w:rsidP="00E44405">
      <w:pPr>
        <w:rPr>
          <w:sz w:val="24"/>
          <w:szCs w:val="24"/>
        </w:rPr>
      </w:pPr>
    </w:p>
    <w:p w14:paraId="664E8EC4" w14:textId="77777777" w:rsidR="00E44405" w:rsidRPr="00C843A5" w:rsidRDefault="00E44405" w:rsidP="00E44405">
      <w:pPr>
        <w:rPr>
          <w:sz w:val="24"/>
          <w:szCs w:val="24"/>
        </w:rPr>
      </w:pPr>
    </w:p>
    <w:p w14:paraId="6EC7E8BD" w14:textId="77777777" w:rsidR="00E44405" w:rsidRPr="00C843A5" w:rsidRDefault="00E44405" w:rsidP="00E44405">
      <w:pPr>
        <w:rPr>
          <w:sz w:val="24"/>
          <w:szCs w:val="24"/>
        </w:rPr>
      </w:pPr>
    </w:p>
    <w:p w14:paraId="06389E50" w14:textId="77777777" w:rsidR="00E44405" w:rsidRPr="00C843A5" w:rsidRDefault="00E44405" w:rsidP="00E44405">
      <w:pPr>
        <w:rPr>
          <w:sz w:val="24"/>
          <w:szCs w:val="24"/>
        </w:rPr>
      </w:pPr>
    </w:p>
    <w:p w14:paraId="451E1C15" w14:textId="77777777" w:rsidR="00E44405" w:rsidRPr="00C843A5" w:rsidRDefault="00E44405" w:rsidP="00E44405">
      <w:pPr>
        <w:rPr>
          <w:sz w:val="24"/>
          <w:szCs w:val="24"/>
        </w:rPr>
      </w:pPr>
    </w:p>
    <w:p w14:paraId="2F28343C" w14:textId="77777777" w:rsidR="00E44405" w:rsidRPr="00C843A5" w:rsidRDefault="00E44405" w:rsidP="00E44405">
      <w:pPr>
        <w:rPr>
          <w:sz w:val="24"/>
          <w:szCs w:val="24"/>
        </w:rPr>
      </w:pPr>
    </w:p>
    <w:p w14:paraId="3468BD23" w14:textId="77777777" w:rsidR="00E44405" w:rsidRPr="00C843A5" w:rsidRDefault="00E44405" w:rsidP="00E44405">
      <w:pPr>
        <w:rPr>
          <w:sz w:val="24"/>
          <w:szCs w:val="24"/>
        </w:rPr>
      </w:pPr>
    </w:p>
    <w:p w14:paraId="312CAB4D" w14:textId="77777777" w:rsidR="00E44405" w:rsidRPr="00C843A5" w:rsidRDefault="00E44405" w:rsidP="00E44405">
      <w:pPr>
        <w:rPr>
          <w:sz w:val="24"/>
          <w:szCs w:val="24"/>
        </w:rPr>
      </w:pPr>
    </w:p>
    <w:p w14:paraId="19B47CAC" w14:textId="77777777" w:rsidR="00E44405" w:rsidRPr="00C843A5" w:rsidRDefault="00E44405" w:rsidP="00E44405">
      <w:pPr>
        <w:rPr>
          <w:sz w:val="24"/>
          <w:szCs w:val="24"/>
        </w:rPr>
      </w:pPr>
    </w:p>
    <w:p w14:paraId="3C1F81D7" w14:textId="77777777" w:rsidR="00E44405" w:rsidRPr="00C843A5" w:rsidRDefault="00E44405" w:rsidP="00E44405">
      <w:pPr>
        <w:rPr>
          <w:sz w:val="24"/>
          <w:szCs w:val="24"/>
        </w:rPr>
      </w:pPr>
    </w:p>
    <w:p w14:paraId="1FC4E727" w14:textId="77777777" w:rsidR="00E44405" w:rsidRPr="00C843A5" w:rsidRDefault="00E44405" w:rsidP="00E44405">
      <w:pPr>
        <w:rPr>
          <w:sz w:val="24"/>
          <w:szCs w:val="24"/>
        </w:rPr>
      </w:pPr>
    </w:p>
    <w:p w14:paraId="5FE49909" w14:textId="77777777" w:rsidR="00E44405" w:rsidRPr="00C843A5" w:rsidRDefault="00E44405" w:rsidP="00E44405">
      <w:pPr>
        <w:rPr>
          <w:sz w:val="24"/>
          <w:szCs w:val="24"/>
        </w:rPr>
      </w:pPr>
    </w:p>
    <w:p w14:paraId="5FCFCE40" w14:textId="53CD4310" w:rsidR="00E44405" w:rsidRPr="00DD66C7" w:rsidRDefault="00E44405" w:rsidP="00E44405">
      <w:pPr>
        <w:rPr>
          <w:sz w:val="24"/>
          <w:szCs w:val="24"/>
        </w:rPr>
      </w:pPr>
    </w:p>
    <w:p w14:paraId="4228613D" w14:textId="77777777" w:rsidR="00E44405" w:rsidRPr="00DD66C7" w:rsidRDefault="00E44405" w:rsidP="00E44405">
      <w:pPr>
        <w:rPr>
          <w:sz w:val="24"/>
          <w:szCs w:val="24"/>
        </w:rPr>
      </w:pPr>
    </w:p>
    <w:p w14:paraId="222741E5" w14:textId="77777777" w:rsidR="00E44405" w:rsidRPr="00DD66C7" w:rsidRDefault="00E44405" w:rsidP="00E44405">
      <w:pPr>
        <w:rPr>
          <w:sz w:val="24"/>
          <w:szCs w:val="24"/>
        </w:rPr>
      </w:pPr>
    </w:p>
    <w:p w14:paraId="5717B4C6" w14:textId="77777777" w:rsidR="00E44405" w:rsidRPr="00DD66C7" w:rsidRDefault="00E44405" w:rsidP="00E44405">
      <w:pPr>
        <w:rPr>
          <w:sz w:val="24"/>
          <w:szCs w:val="24"/>
        </w:rPr>
      </w:pPr>
    </w:p>
    <w:p w14:paraId="437EEDD1" w14:textId="77777777" w:rsidR="00E44405" w:rsidRPr="00DD66C7" w:rsidRDefault="00E44405" w:rsidP="00E44405">
      <w:pPr>
        <w:rPr>
          <w:sz w:val="24"/>
          <w:szCs w:val="24"/>
        </w:rPr>
      </w:pPr>
    </w:p>
    <w:p w14:paraId="77763540" w14:textId="77777777" w:rsidR="00E44405" w:rsidRPr="00965EC0" w:rsidRDefault="00E44405" w:rsidP="00B931D2">
      <w:pPr>
        <w:rPr>
          <w:sz w:val="24"/>
          <w:szCs w:val="24"/>
          <w:lang w:val="de-DE"/>
        </w:rPr>
      </w:pPr>
      <w:r w:rsidRPr="00965EC0">
        <w:rPr>
          <w:b/>
          <w:sz w:val="24"/>
          <w:szCs w:val="24"/>
          <w:lang w:val="en-US"/>
        </w:rPr>
        <w:t>Referanser:</w:t>
      </w:r>
    </w:p>
    <w:p w14:paraId="0CE5DFA6" w14:textId="7F15B5C6" w:rsidR="00E44405" w:rsidRDefault="00E44405" w:rsidP="00B931D2">
      <w:pPr>
        <w:numPr>
          <w:ilvl w:val="0"/>
          <w:numId w:val="7"/>
        </w:numPr>
        <w:spacing w:after="0" w:line="240" w:lineRule="auto"/>
        <w:rPr>
          <w:sz w:val="24"/>
          <w:szCs w:val="24"/>
        </w:rPr>
      </w:pPr>
      <w:r w:rsidRPr="00E44405">
        <w:rPr>
          <w:sz w:val="24"/>
          <w:szCs w:val="24"/>
          <w:lang w:val="en-US"/>
        </w:rPr>
        <w:t xml:space="preserve">Sillanpää M, Schmidt D. Long-term employment of adults with childhood-onset epilepsi: A prospective population-based study. </w:t>
      </w:r>
      <w:r w:rsidRPr="00965EC0">
        <w:rPr>
          <w:sz w:val="24"/>
          <w:szCs w:val="24"/>
          <w:lang w:val="en-US"/>
        </w:rPr>
        <w:t>Epil</w:t>
      </w:r>
      <w:r>
        <w:rPr>
          <w:sz w:val="24"/>
          <w:szCs w:val="24"/>
        </w:rPr>
        <w:t>epsia 2010</w:t>
      </w:r>
      <w:r w:rsidR="00151EF1">
        <w:rPr>
          <w:sz w:val="24"/>
          <w:szCs w:val="24"/>
        </w:rPr>
        <w:t>; 51:1053</w:t>
      </w:r>
      <w:r>
        <w:rPr>
          <w:sz w:val="24"/>
          <w:szCs w:val="24"/>
        </w:rPr>
        <w:t>-60.</w:t>
      </w:r>
    </w:p>
    <w:p w14:paraId="69C19F78" w14:textId="77777777" w:rsidR="00E44405" w:rsidRDefault="00E44405" w:rsidP="00B931D2">
      <w:pPr>
        <w:rPr>
          <w:sz w:val="24"/>
          <w:szCs w:val="24"/>
        </w:rPr>
      </w:pPr>
    </w:p>
    <w:p w14:paraId="440FB954" w14:textId="77777777" w:rsidR="00E44405" w:rsidRDefault="00E44405" w:rsidP="00B931D2">
      <w:pPr>
        <w:numPr>
          <w:ilvl w:val="0"/>
          <w:numId w:val="7"/>
        </w:numPr>
        <w:spacing w:after="0" w:line="240" w:lineRule="auto"/>
        <w:rPr>
          <w:sz w:val="24"/>
          <w:szCs w:val="24"/>
        </w:rPr>
      </w:pPr>
      <w:r w:rsidRPr="00E44405">
        <w:rPr>
          <w:sz w:val="24"/>
          <w:szCs w:val="24"/>
          <w:lang w:val="en-US"/>
        </w:rPr>
        <w:t xml:space="preserve">Sillanpää M, Jalava M, Kaleva O, Shinnar S. Long-term prognosis of seizures with onset in childhood. </w:t>
      </w:r>
      <w:r>
        <w:rPr>
          <w:sz w:val="24"/>
          <w:szCs w:val="24"/>
        </w:rPr>
        <w:t>N Engl J Med 1998;338:1715-22.</w:t>
      </w:r>
    </w:p>
    <w:p w14:paraId="2A459339" w14:textId="77777777" w:rsidR="00E44405" w:rsidRDefault="00E44405" w:rsidP="00B931D2">
      <w:pPr>
        <w:rPr>
          <w:sz w:val="24"/>
          <w:szCs w:val="24"/>
        </w:rPr>
      </w:pPr>
    </w:p>
    <w:p w14:paraId="4A2DC507" w14:textId="77777777" w:rsidR="00E44405" w:rsidRDefault="00E44405" w:rsidP="00B931D2">
      <w:pPr>
        <w:numPr>
          <w:ilvl w:val="0"/>
          <w:numId w:val="7"/>
        </w:numPr>
        <w:spacing w:after="0" w:line="240" w:lineRule="auto"/>
        <w:rPr>
          <w:sz w:val="24"/>
          <w:szCs w:val="24"/>
        </w:rPr>
      </w:pPr>
      <w:r w:rsidRPr="00A006F8">
        <w:rPr>
          <w:sz w:val="24"/>
          <w:szCs w:val="24"/>
          <w:lang w:val="en-US"/>
        </w:rPr>
        <w:t xml:space="preserve">Tellez-Zenteno JF, Patten SB, Jetté N, Williams J, Wiebe S. Psychiatric comorbidity in epilepsy: A population-based analysis. </w:t>
      </w:r>
      <w:r>
        <w:rPr>
          <w:sz w:val="24"/>
          <w:szCs w:val="24"/>
        </w:rPr>
        <w:t>Epilepsia 2007;48:2336-44.</w:t>
      </w:r>
    </w:p>
    <w:p w14:paraId="58EC76C8" w14:textId="77777777" w:rsidR="00E44405" w:rsidRDefault="00E44405" w:rsidP="00B931D2">
      <w:pPr>
        <w:rPr>
          <w:sz w:val="24"/>
          <w:szCs w:val="24"/>
        </w:rPr>
      </w:pPr>
    </w:p>
    <w:p w14:paraId="0295BD50" w14:textId="77777777" w:rsidR="00E44405" w:rsidRDefault="00E44405" w:rsidP="00B931D2">
      <w:pPr>
        <w:numPr>
          <w:ilvl w:val="0"/>
          <w:numId w:val="7"/>
        </w:numPr>
        <w:spacing w:after="0" w:line="240" w:lineRule="auto"/>
        <w:rPr>
          <w:sz w:val="24"/>
          <w:szCs w:val="24"/>
        </w:rPr>
      </w:pPr>
      <w:r w:rsidRPr="00E44405">
        <w:rPr>
          <w:sz w:val="24"/>
          <w:szCs w:val="24"/>
          <w:lang w:val="en-US"/>
        </w:rPr>
        <w:t xml:space="preserve">LaFrance WC Jr, Kanner AM, Hermann B. Psychiatric comorbidities in epilepsy. </w:t>
      </w:r>
      <w:r>
        <w:rPr>
          <w:sz w:val="24"/>
          <w:szCs w:val="24"/>
        </w:rPr>
        <w:t>Int Rev Neurobiol. 2008;83:347-83.</w:t>
      </w:r>
    </w:p>
    <w:p w14:paraId="458C53B2" w14:textId="77777777" w:rsidR="00E44405" w:rsidRDefault="00E44405" w:rsidP="00B931D2">
      <w:pPr>
        <w:rPr>
          <w:sz w:val="24"/>
          <w:szCs w:val="24"/>
        </w:rPr>
      </w:pPr>
    </w:p>
    <w:p w14:paraId="33739EE5" w14:textId="77777777" w:rsidR="00E44405" w:rsidRDefault="00E44405" w:rsidP="00B931D2">
      <w:pPr>
        <w:numPr>
          <w:ilvl w:val="0"/>
          <w:numId w:val="7"/>
        </w:numPr>
        <w:spacing w:after="0" w:line="240" w:lineRule="auto"/>
        <w:rPr>
          <w:sz w:val="24"/>
          <w:szCs w:val="24"/>
        </w:rPr>
      </w:pPr>
      <w:r w:rsidRPr="00E44405">
        <w:rPr>
          <w:sz w:val="24"/>
          <w:szCs w:val="24"/>
          <w:lang w:val="en-US"/>
        </w:rPr>
        <w:t xml:space="preserve">Ettinger A, Reed M, Cramer J. Epilepsy impact project group: depression and comorbidity in community-based patients with epilepsy or asthma. </w:t>
      </w:r>
      <w:r>
        <w:rPr>
          <w:sz w:val="24"/>
          <w:szCs w:val="24"/>
        </w:rPr>
        <w:t>Neurology 2004;63:1008-14.</w:t>
      </w:r>
    </w:p>
    <w:p w14:paraId="75A38FC1" w14:textId="77777777" w:rsidR="00E44405" w:rsidRDefault="00E44405" w:rsidP="00B931D2">
      <w:pPr>
        <w:rPr>
          <w:sz w:val="24"/>
          <w:szCs w:val="24"/>
        </w:rPr>
      </w:pPr>
    </w:p>
    <w:p w14:paraId="1ECED3C7" w14:textId="77777777" w:rsidR="00E44405" w:rsidRDefault="00E44405" w:rsidP="00B931D2">
      <w:pPr>
        <w:numPr>
          <w:ilvl w:val="0"/>
          <w:numId w:val="7"/>
        </w:numPr>
        <w:spacing w:after="0" w:line="240" w:lineRule="auto"/>
        <w:rPr>
          <w:sz w:val="24"/>
          <w:szCs w:val="24"/>
        </w:rPr>
      </w:pPr>
      <w:r w:rsidRPr="00A006F8">
        <w:rPr>
          <w:sz w:val="24"/>
          <w:szCs w:val="24"/>
          <w:lang w:val="en-US"/>
        </w:rPr>
        <w:t xml:space="preserve">Altshuler L. Depression and epilepsy. I: Devinsky O, Theodore WH, red. </w:t>
      </w:r>
      <w:r>
        <w:rPr>
          <w:sz w:val="24"/>
          <w:szCs w:val="24"/>
        </w:rPr>
        <w:t>Epilepsy and behavior. New York: Wiley-Liss 1991:47-65.</w:t>
      </w:r>
    </w:p>
    <w:p w14:paraId="7F9F4C16" w14:textId="77777777" w:rsidR="00E44405" w:rsidRDefault="00E44405" w:rsidP="00B931D2">
      <w:pPr>
        <w:rPr>
          <w:sz w:val="24"/>
          <w:szCs w:val="24"/>
        </w:rPr>
      </w:pPr>
    </w:p>
    <w:p w14:paraId="1D36DD2F" w14:textId="77777777" w:rsidR="00E44405" w:rsidRDefault="00E44405" w:rsidP="00B931D2">
      <w:pPr>
        <w:numPr>
          <w:ilvl w:val="0"/>
          <w:numId w:val="7"/>
        </w:numPr>
        <w:spacing w:after="0" w:line="240" w:lineRule="auto"/>
        <w:rPr>
          <w:sz w:val="24"/>
          <w:szCs w:val="24"/>
        </w:rPr>
      </w:pPr>
      <w:r>
        <w:rPr>
          <w:sz w:val="24"/>
          <w:szCs w:val="24"/>
        </w:rPr>
        <w:t xml:space="preserve">Kanner AM, Schachter SC, Barry JJ, Hesdorffer DC, Mula M, Trimble M, Hermann B, Ettinger AE, Dunn D, Caplan R, Ryvlin P, Gilliam F, LaFrance WC Jr. </w:t>
      </w:r>
      <w:r w:rsidRPr="00E44405">
        <w:rPr>
          <w:sz w:val="24"/>
          <w:szCs w:val="24"/>
          <w:lang w:val="en-US"/>
        </w:rPr>
        <w:t xml:space="preserve">Depression and epilepsy: epidemiologic and neurobiologic perspectives that may explain their high comorbid occurrence. </w:t>
      </w:r>
      <w:r>
        <w:rPr>
          <w:sz w:val="24"/>
          <w:szCs w:val="24"/>
        </w:rPr>
        <w:t>Epilepsy Behav. 2012;24:156-68.</w:t>
      </w:r>
    </w:p>
    <w:p w14:paraId="5CD00AD8" w14:textId="77777777" w:rsidR="00E44405" w:rsidRDefault="00E44405" w:rsidP="00B931D2">
      <w:pPr>
        <w:rPr>
          <w:sz w:val="24"/>
          <w:szCs w:val="24"/>
        </w:rPr>
      </w:pPr>
    </w:p>
    <w:p w14:paraId="343CF835" w14:textId="77777777" w:rsidR="00E44405" w:rsidRDefault="00E44405" w:rsidP="00B931D2">
      <w:pPr>
        <w:numPr>
          <w:ilvl w:val="0"/>
          <w:numId w:val="7"/>
        </w:numPr>
        <w:spacing w:after="0" w:line="240" w:lineRule="auto"/>
        <w:rPr>
          <w:sz w:val="24"/>
          <w:szCs w:val="24"/>
        </w:rPr>
      </w:pPr>
      <w:r w:rsidRPr="00E44405">
        <w:rPr>
          <w:sz w:val="24"/>
          <w:szCs w:val="24"/>
          <w:lang w:val="en-US"/>
        </w:rPr>
        <w:t xml:space="preserve">Gilliam F. Optimizing health outcomes in active epilepsy. </w:t>
      </w:r>
      <w:r>
        <w:rPr>
          <w:sz w:val="24"/>
          <w:szCs w:val="24"/>
        </w:rPr>
        <w:t>Neurology 2002;58 (Suppl 5):9-19.</w:t>
      </w:r>
    </w:p>
    <w:p w14:paraId="220AC6C6" w14:textId="77777777" w:rsidR="00E44405" w:rsidRDefault="00E44405" w:rsidP="00B931D2">
      <w:pPr>
        <w:rPr>
          <w:sz w:val="24"/>
          <w:szCs w:val="24"/>
        </w:rPr>
      </w:pPr>
    </w:p>
    <w:p w14:paraId="12785247" w14:textId="77777777" w:rsidR="00E44405" w:rsidRDefault="00E44405" w:rsidP="00B931D2">
      <w:pPr>
        <w:numPr>
          <w:ilvl w:val="0"/>
          <w:numId w:val="7"/>
        </w:numPr>
        <w:spacing w:after="0" w:line="240" w:lineRule="auto"/>
        <w:rPr>
          <w:sz w:val="24"/>
          <w:szCs w:val="24"/>
        </w:rPr>
      </w:pPr>
      <w:r w:rsidRPr="00E44405">
        <w:rPr>
          <w:sz w:val="24"/>
          <w:szCs w:val="24"/>
          <w:lang w:val="en-US"/>
        </w:rPr>
        <w:t xml:space="preserve">Cramer JA, Blum D, Reed M, Fanning K. The influence of comorbid depression on seizure severity. </w:t>
      </w:r>
      <w:r>
        <w:rPr>
          <w:sz w:val="24"/>
          <w:szCs w:val="24"/>
        </w:rPr>
        <w:t>Epilepsia 2003;44:1578-84.</w:t>
      </w:r>
    </w:p>
    <w:p w14:paraId="2CF9380C" w14:textId="77777777" w:rsidR="00E44405" w:rsidRDefault="00E44405" w:rsidP="00B931D2">
      <w:pPr>
        <w:rPr>
          <w:sz w:val="24"/>
          <w:szCs w:val="24"/>
        </w:rPr>
      </w:pPr>
    </w:p>
    <w:p w14:paraId="6FE7FE6C" w14:textId="77777777" w:rsidR="00E44405" w:rsidRDefault="00E44405" w:rsidP="00B931D2">
      <w:pPr>
        <w:numPr>
          <w:ilvl w:val="0"/>
          <w:numId w:val="7"/>
        </w:numPr>
        <w:spacing w:after="0" w:line="240" w:lineRule="auto"/>
        <w:rPr>
          <w:sz w:val="24"/>
          <w:szCs w:val="24"/>
        </w:rPr>
      </w:pPr>
      <w:r w:rsidRPr="00E44405">
        <w:rPr>
          <w:sz w:val="24"/>
          <w:szCs w:val="24"/>
          <w:lang w:val="en-US"/>
        </w:rPr>
        <w:t xml:space="preserve">Fiest KM, Patten SB, Altura KC, Bulloch AG, Maxwell CJ, Wiebe S, Macrodimitris S, Jetté N. Patterns and frequency of the treatment of depression in persons with epilepsy. </w:t>
      </w:r>
      <w:r>
        <w:rPr>
          <w:sz w:val="24"/>
          <w:szCs w:val="24"/>
        </w:rPr>
        <w:t>Epilepsy Behav. 2014;39:59-64.</w:t>
      </w:r>
    </w:p>
    <w:p w14:paraId="32185BD0" w14:textId="77777777" w:rsidR="00E44405" w:rsidRDefault="00E44405" w:rsidP="00B931D2">
      <w:pPr>
        <w:rPr>
          <w:sz w:val="24"/>
          <w:szCs w:val="24"/>
        </w:rPr>
      </w:pPr>
    </w:p>
    <w:p w14:paraId="6B8707A9" w14:textId="77777777" w:rsidR="00E44405" w:rsidRDefault="00E44405" w:rsidP="00B931D2">
      <w:pPr>
        <w:numPr>
          <w:ilvl w:val="0"/>
          <w:numId w:val="7"/>
        </w:numPr>
        <w:spacing w:after="0" w:line="240" w:lineRule="auto"/>
        <w:rPr>
          <w:sz w:val="24"/>
          <w:szCs w:val="24"/>
        </w:rPr>
      </w:pPr>
      <w:r w:rsidRPr="00E44405">
        <w:rPr>
          <w:sz w:val="24"/>
          <w:szCs w:val="24"/>
          <w:lang w:val="en-US"/>
        </w:rPr>
        <w:t xml:space="preserve">Fazel S, Wolf A, Långström N, Newton CR, Lichtenstein P. Premature mortality in epilepsy and the role of psychiatric comorbidity: a total population study. </w:t>
      </w:r>
      <w:r>
        <w:rPr>
          <w:sz w:val="24"/>
          <w:szCs w:val="24"/>
        </w:rPr>
        <w:t>Lancet 201316;382(9905):1646-54.</w:t>
      </w:r>
    </w:p>
    <w:p w14:paraId="363DDB13" w14:textId="77777777" w:rsidR="00E44405" w:rsidRDefault="00E44405" w:rsidP="00B931D2">
      <w:pPr>
        <w:rPr>
          <w:sz w:val="24"/>
          <w:szCs w:val="24"/>
        </w:rPr>
      </w:pPr>
    </w:p>
    <w:p w14:paraId="7E0A4B54" w14:textId="77777777" w:rsidR="00E44405" w:rsidRDefault="00E44405" w:rsidP="00B931D2">
      <w:pPr>
        <w:numPr>
          <w:ilvl w:val="0"/>
          <w:numId w:val="7"/>
        </w:numPr>
        <w:spacing w:after="0" w:line="240" w:lineRule="auto"/>
        <w:rPr>
          <w:sz w:val="24"/>
          <w:szCs w:val="24"/>
        </w:rPr>
      </w:pPr>
      <w:r w:rsidRPr="00E44405">
        <w:rPr>
          <w:sz w:val="24"/>
          <w:szCs w:val="24"/>
          <w:lang w:val="en-US"/>
        </w:rPr>
        <w:t xml:space="preserve">Kanner AM. Do psychiatric comorbidities have a negative impact on the course and treatment of seizure disorders? </w:t>
      </w:r>
      <w:r>
        <w:rPr>
          <w:sz w:val="24"/>
          <w:szCs w:val="24"/>
        </w:rPr>
        <w:t>Curr Opin Neurol. 2013 Apr;26(2):208-13.</w:t>
      </w:r>
    </w:p>
    <w:p w14:paraId="6BF8D724" w14:textId="77777777" w:rsidR="00E44405" w:rsidRDefault="00E44405" w:rsidP="00B931D2">
      <w:pPr>
        <w:rPr>
          <w:sz w:val="24"/>
          <w:szCs w:val="24"/>
        </w:rPr>
      </w:pPr>
    </w:p>
    <w:p w14:paraId="44626335" w14:textId="77777777" w:rsidR="00E44405" w:rsidRDefault="00E44405" w:rsidP="00B931D2">
      <w:pPr>
        <w:numPr>
          <w:ilvl w:val="0"/>
          <w:numId w:val="7"/>
        </w:numPr>
        <w:spacing w:after="0" w:line="240" w:lineRule="auto"/>
        <w:rPr>
          <w:sz w:val="24"/>
          <w:szCs w:val="24"/>
        </w:rPr>
      </w:pPr>
      <w:r w:rsidRPr="00E44405">
        <w:rPr>
          <w:sz w:val="24"/>
          <w:szCs w:val="24"/>
          <w:lang w:val="en-US"/>
        </w:rPr>
        <w:t xml:space="preserve">Karouni M, Arulthas S, Larsson PG, Rytter E, Johannessen SI, Landmark CJ. Psychiatric comorbidity in patients with epilepsy: a population-based study. </w:t>
      </w:r>
      <w:r>
        <w:rPr>
          <w:sz w:val="24"/>
          <w:szCs w:val="24"/>
        </w:rPr>
        <w:t xml:space="preserve">Eur J Clin Pharmacol. 2010;66:1151-60. </w:t>
      </w:r>
    </w:p>
    <w:p w14:paraId="0D84CE16" w14:textId="77777777" w:rsidR="00E44405" w:rsidRDefault="00E44405" w:rsidP="00B931D2">
      <w:pPr>
        <w:rPr>
          <w:sz w:val="24"/>
          <w:szCs w:val="24"/>
        </w:rPr>
      </w:pPr>
    </w:p>
    <w:p w14:paraId="3AE2CFB3" w14:textId="77777777" w:rsidR="00E44405" w:rsidRDefault="00E44405" w:rsidP="00B931D2">
      <w:pPr>
        <w:numPr>
          <w:ilvl w:val="0"/>
          <w:numId w:val="7"/>
        </w:numPr>
        <w:spacing w:after="0" w:line="240" w:lineRule="auto"/>
        <w:rPr>
          <w:sz w:val="24"/>
          <w:szCs w:val="24"/>
        </w:rPr>
      </w:pPr>
      <w:r w:rsidRPr="00A006F8">
        <w:rPr>
          <w:sz w:val="24"/>
          <w:szCs w:val="24"/>
          <w:lang w:val="en-US"/>
        </w:rPr>
        <w:t xml:space="preserve">Barry JJ, Ettinger AB, Friel P, Gilliam FG, Harden CL, Hermann B, Kanner AM, Caplan R, Plioplys S, Salpekar J, Dunn D, Austin J, Jones J. Consensus statement: The evaluation and treatment of people with epilepsy and affective disorders. </w:t>
      </w:r>
      <w:r>
        <w:rPr>
          <w:sz w:val="24"/>
          <w:szCs w:val="24"/>
        </w:rPr>
        <w:t>Epilepsy behav 2008;13:S1-S29.</w:t>
      </w:r>
    </w:p>
    <w:p w14:paraId="2A46D83A" w14:textId="77777777" w:rsidR="00E44405" w:rsidRDefault="00E44405" w:rsidP="00B931D2">
      <w:pPr>
        <w:rPr>
          <w:sz w:val="24"/>
          <w:szCs w:val="24"/>
        </w:rPr>
      </w:pPr>
    </w:p>
    <w:p w14:paraId="7AE1E682" w14:textId="77777777" w:rsidR="00E44405" w:rsidRDefault="00E44405" w:rsidP="00B931D2">
      <w:pPr>
        <w:numPr>
          <w:ilvl w:val="0"/>
          <w:numId w:val="7"/>
        </w:numPr>
        <w:spacing w:after="0" w:line="240" w:lineRule="auto"/>
        <w:rPr>
          <w:sz w:val="24"/>
          <w:szCs w:val="24"/>
        </w:rPr>
      </w:pPr>
      <w:r w:rsidRPr="00E44405">
        <w:rPr>
          <w:sz w:val="24"/>
          <w:szCs w:val="24"/>
          <w:lang w:val="en-US"/>
        </w:rPr>
        <w:t xml:space="preserve">Gaus V, Kiep H, Holtkamp M, Burkert S, Kendel F. Gender differences in depression, but not in anxiety in people with epilepsy. </w:t>
      </w:r>
      <w:r>
        <w:rPr>
          <w:sz w:val="24"/>
          <w:szCs w:val="24"/>
        </w:rPr>
        <w:t>Seizure 2015;32:37-42.</w:t>
      </w:r>
    </w:p>
    <w:p w14:paraId="47550755" w14:textId="77777777" w:rsidR="00E44405" w:rsidRDefault="00E44405" w:rsidP="00B931D2">
      <w:pPr>
        <w:rPr>
          <w:sz w:val="24"/>
          <w:szCs w:val="24"/>
        </w:rPr>
      </w:pPr>
    </w:p>
    <w:p w14:paraId="24071655" w14:textId="77777777" w:rsidR="00E44405" w:rsidRDefault="00E44405" w:rsidP="00B931D2">
      <w:pPr>
        <w:numPr>
          <w:ilvl w:val="0"/>
          <w:numId w:val="7"/>
        </w:numPr>
        <w:spacing w:after="0" w:line="240" w:lineRule="auto"/>
        <w:rPr>
          <w:sz w:val="24"/>
          <w:szCs w:val="24"/>
        </w:rPr>
      </w:pPr>
      <w:r w:rsidRPr="00E44405">
        <w:rPr>
          <w:sz w:val="24"/>
          <w:szCs w:val="24"/>
          <w:lang w:val="en-US"/>
        </w:rPr>
        <w:t xml:space="preserve">Wilner AN, Sharma BK, Soucy A, Thompson A, Krueger A. Common comorbidities in women and men with epilepsy and the relationship between number of comorbidities and health plan paid costs in 2010. </w:t>
      </w:r>
      <w:r>
        <w:rPr>
          <w:sz w:val="24"/>
          <w:szCs w:val="24"/>
        </w:rPr>
        <w:t>Epilepsy Behav 2014;32:15-20.</w:t>
      </w:r>
    </w:p>
    <w:p w14:paraId="3EF0752C" w14:textId="77777777" w:rsidR="00E44405" w:rsidRDefault="00E44405" w:rsidP="00B931D2">
      <w:pPr>
        <w:rPr>
          <w:sz w:val="24"/>
          <w:szCs w:val="24"/>
        </w:rPr>
      </w:pPr>
    </w:p>
    <w:p w14:paraId="29CBFEF7" w14:textId="77777777" w:rsidR="00E44405" w:rsidRDefault="00E44405" w:rsidP="00B931D2">
      <w:pPr>
        <w:numPr>
          <w:ilvl w:val="0"/>
          <w:numId w:val="7"/>
        </w:numPr>
        <w:spacing w:after="0" w:line="240" w:lineRule="auto"/>
        <w:rPr>
          <w:sz w:val="24"/>
          <w:szCs w:val="24"/>
          <w:lang w:val="en-US"/>
        </w:rPr>
      </w:pPr>
      <w:r w:rsidRPr="00A006F8">
        <w:rPr>
          <w:sz w:val="24"/>
          <w:szCs w:val="24"/>
          <w:lang w:val="en-US"/>
        </w:rPr>
        <w:t xml:space="preserve">Gilliam FG, Barry JJ, Hermann BP, Meador KJ, Vahle V, Kanner AM. </w:t>
      </w:r>
      <w:r w:rsidRPr="00E44405">
        <w:rPr>
          <w:sz w:val="24"/>
          <w:szCs w:val="24"/>
          <w:lang w:val="en-US"/>
        </w:rPr>
        <w:t xml:space="preserve">Rapid detection of major depression in epilepsy; a multicenter study. </w:t>
      </w:r>
      <w:r>
        <w:rPr>
          <w:sz w:val="24"/>
          <w:szCs w:val="24"/>
          <w:lang w:val="en-US"/>
        </w:rPr>
        <w:t>Lancet Neurol 2006;5:399-405.</w:t>
      </w:r>
    </w:p>
    <w:p w14:paraId="12010560" w14:textId="77777777" w:rsidR="00E44405" w:rsidRDefault="00E44405" w:rsidP="00B931D2">
      <w:pPr>
        <w:rPr>
          <w:sz w:val="24"/>
          <w:szCs w:val="24"/>
          <w:lang w:val="en-US"/>
        </w:rPr>
      </w:pPr>
    </w:p>
    <w:p w14:paraId="4C37FDD4" w14:textId="77777777" w:rsidR="00E44405" w:rsidRDefault="00E44405" w:rsidP="00B931D2">
      <w:pPr>
        <w:numPr>
          <w:ilvl w:val="0"/>
          <w:numId w:val="7"/>
        </w:numPr>
        <w:spacing w:after="0" w:line="240" w:lineRule="auto"/>
        <w:rPr>
          <w:sz w:val="24"/>
          <w:szCs w:val="24"/>
          <w:lang w:val="en-GB"/>
        </w:rPr>
      </w:pPr>
      <w:r w:rsidRPr="00E44405">
        <w:rPr>
          <w:sz w:val="24"/>
          <w:szCs w:val="24"/>
          <w:lang w:val="en-US"/>
        </w:rPr>
        <w:t xml:space="preserve">Kerr MP, Mensah S, Besag F, de Toffol B, Ettinger A, Kanemoto K, Kanner A, Kemp S, Krishnamoorthy E, LaFrance WC Jr, Mula M, Schmitz B, van Elst LT, Trollor J, Wilson SJ; International League of Epilepsy (ILAE) Commission on the Neuropsychiatric Aspects of Epilepsy. International consensus clinical practice statements for the treatment of neuropsychiatric conditions associated with epilepsy. </w:t>
      </w:r>
      <w:r>
        <w:rPr>
          <w:sz w:val="24"/>
          <w:szCs w:val="24"/>
        </w:rPr>
        <w:t>Epilepsia 2011;52(11):2133-8.</w:t>
      </w:r>
    </w:p>
    <w:p w14:paraId="1B119292" w14:textId="77777777" w:rsidR="00E44405" w:rsidRDefault="00E44405" w:rsidP="00B931D2">
      <w:pPr>
        <w:rPr>
          <w:sz w:val="24"/>
          <w:szCs w:val="24"/>
        </w:rPr>
      </w:pPr>
    </w:p>
    <w:p w14:paraId="0C30BBBE" w14:textId="77777777" w:rsidR="00E44405" w:rsidRDefault="00E44405" w:rsidP="00B931D2">
      <w:pPr>
        <w:numPr>
          <w:ilvl w:val="0"/>
          <w:numId w:val="7"/>
        </w:numPr>
        <w:spacing w:after="0" w:line="240" w:lineRule="auto"/>
        <w:rPr>
          <w:sz w:val="24"/>
          <w:szCs w:val="24"/>
        </w:rPr>
      </w:pPr>
      <w:r>
        <w:rPr>
          <w:sz w:val="24"/>
          <w:szCs w:val="24"/>
        </w:rPr>
        <w:t>Henning O, Nakken KO. Epilepsi og Depresjon. Tidsskr Nor Laegeforen. 2011;131:1298-301.</w:t>
      </w:r>
    </w:p>
    <w:p w14:paraId="449F0D30" w14:textId="77777777" w:rsidR="00E44405" w:rsidRDefault="00E44405" w:rsidP="00B931D2">
      <w:pPr>
        <w:rPr>
          <w:sz w:val="24"/>
          <w:szCs w:val="24"/>
        </w:rPr>
      </w:pPr>
    </w:p>
    <w:p w14:paraId="24C9C7E0" w14:textId="77777777" w:rsidR="00E44405" w:rsidRDefault="00E44405" w:rsidP="00B931D2">
      <w:pPr>
        <w:numPr>
          <w:ilvl w:val="0"/>
          <w:numId w:val="7"/>
        </w:numPr>
        <w:spacing w:after="0" w:line="240" w:lineRule="auto"/>
        <w:rPr>
          <w:sz w:val="24"/>
          <w:szCs w:val="24"/>
          <w:lang w:val="en-GB"/>
        </w:rPr>
      </w:pPr>
      <w:r w:rsidRPr="00E44405">
        <w:rPr>
          <w:sz w:val="24"/>
          <w:szCs w:val="24"/>
          <w:lang w:val="en-US"/>
        </w:rPr>
        <w:t xml:space="preserve">Mula M, Monaco F. Antiepileptic drugs and psychopathology of epilepsy: an update. </w:t>
      </w:r>
      <w:r>
        <w:rPr>
          <w:sz w:val="24"/>
          <w:szCs w:val="24"/>
        </w:rPr>
        <w:t>Epileptic Disord 2009;11:1-9.</w:t>
      </w:r>
    </w:p>
    <w:p w14:paraId="6C05A341" w14:textId="77777777" w:rsidR="00E44405" w:rsidRDefault="00E44405" w:rsidP="00B931D2">
      <w:pPr>
        <w:rPr>
          <w:sz w:val="24"/>
          <w:szCs w:val="24"/>
        </w:rPr>
      </w:pPr>
    </w:p>
    <w:p w14:paraId="2F54EE60" w14:textId="77777777" w:rsidR="00E44405" w:rsidRDefault="00E44405" w:rsidP="00B931D2">
      <w:pPr>
        <w:numPr>
          <w:ilvl w:val="0"/>
          <w:numId w:val="7"/>
        </w:numPr>
        <w:spacing w:after="0" w:line="240" w:lineRule="auto"/>
        <w:rPr>
          <w:sz w:val="24"/>
          <w:szCs w:val="24"/>
        </w:rPr>
      </w:pPr>
      <w:r w:rsidRPr="00E44405">
        <w:rPr>
          <w:sz w:val="24"/>
          <w:szCs w:val="24"/>
          <w:lang w:val="en-US"/>
        </w:rPr>
        <w:t xml:space="preserve">Kanner AM, Gidal BE. Pharmacodymanic and pharmacokinetic interactions of psychotropic drugs with antiepileptic drugs. </w:t>
      </w:r>
      <w:r>
        <w:rPr>
          <w:sz w:val="24"/>
          <w:szCs w:val="24"/>
        </w:rPr>
        <w:t>International review of neurobiology 2008;88:397-416.</w:t>
      </w:r>
    </w:p>
    <w:p w14:paraId="684992CB" w14:textId="77777777" w:rsidR="00E44405" w:rsidRDefault="00E44405" w:rsidP="00B931D2">
      <w:pPr>
        <w:rPr>
          <w:sz w:val="24"/>
          <w:szCs w:val="24"/>
        </w:rPr>
      </w:pPr>
    </w:p>
    <w:p w14:paraId="69915F3E" w14:textId="77777777" w:rsidR="00E44405" w:rsidRDefault="00E44405" w:rsidP="00B931D2">
      <w:pPr>
        <w:numPr>
          <w:ilvl w:val="0"/>
          <w:numId w:val="7"/>
        </w:numPr>
        <w:spacing w:after="0" w:line="240" w:lineRule="auto"/>
        <w:rPr>
          <w:sz w:val="24"/>
          <w:szCs w:val="24"/>
        </w:rPr>
      </w:pPr>
      <w:r w:rsidRPr="00E44405">
        <w:rPr>
          <w:sz w:val="24"/>
          <w:szCs w:val="24"/>
          <w:lang w:val="en-US"/>
        </w:rPr>
        <w:t xml:space="preserve">Mula M. The pharmacological management of psychiatric comorbidities in patients with epilepsy. </w:t>
      </w:r>
      <w:r>
        <w:rPr>
          <w:sz w:val="24"/>
          <w:szCs w:val="24"/>
        </w:rPr>
        <w:t>Pharmacological Research 2016;107:147-53</w:t>
      </w:r>
    </w:p>
    <w:p w14:paraId="08FFC423" w14:textId="77777777" w:rsidR="00E44405" w:rsidRDefault="00E44405" w:rsidP="00B931D2">
      <w:pPr>
        <w:rPr>
          <w:sz w:val="24"/>
          <w:szCs w:val="24"/>
        </w:rPr>
      </w:pPr>
    </w:p>
    <w:p w14:paraId="57143ACB" w14:textId="77777777" w:rsidR="00E44405" w:rsidRDefault="00E44405" w:rsidP="00B931D2">
      <w:pPr>
        <w:numPr>
          <w:ilvl w:val="0"/>
          <w:numId w:val="7"/>
        </w:numPr>
        <w:spacing w:after="0" w:line="240" w:lineRule="auto"/>
        <w:rPr>
          <w:sz w:val="24"/>
          <w:szCs w:val="24"/>
        </w:rPr>
      </w:pPr>
      <w:r w:rsidRPr="00E44405">
        <w:rPr>
          <w:sz w:val="24"/>
          <w:szCs w:val="24"/>
          <w:lang w:val="en-US"/>
        </w:rPr>
        <w:t xml:space="preserve">Maguire MJ, Weston J, Singh J, Marson AG. Antidepressants for people with epilepsy and depression. </w:t>
      </w:r>
      <w:r>
        <w:rPr>
          <w:sz w:val="24"/>
          <w:szCs w:val="24"/>
        </w:rPr>
        <w:t>Cochrane review 2014</w:t>
      </w:r>
    </w:p>
    <w:p w14:paraId="3E2073E9" w14:textId="77777777" w:rsidR="00E44405" w:rsidRDefault="00E44405" w:rsidP="00B931D2">
      <w:pPr>
        <w:rPr>
          <w:sz w:val="24"/>
          <w:szCs w:val="24"/>
        </w:rPr>
      </w:pPr>
    </w:p>
    <w:p w14:paraId="7E0B7646" w14:textId="77777777" w:rsidR="00E44405" w:rsidRDefault="00E44405" w:rsidP="00B931D2">
      <w:pPr>
        <w:numPr>
          <w:ilvl w:val="0"/>
          <w:numId w:val="7"/>
        </w:numPr>
        <w:spacing w:after="0" w:line="240" w:lineRule="auto"/>
        <w:rPr>
          <w:sz w:val="24"/>
          <w:szCs w:val="24"/>
        </w:rPr>
      </w:pPr>
      <w:r w:rsidRPr="00E44405">
        <w:rPr>
          <w:sz w:val="24"/>
          <w:szCs w:val="24"/>
          <w:lang w:val="en-US"/>
        </w:rPr>
        <w:t xml:space="preserve">Kanner AM. The treatment of depressive disorders in epilepsy: what all neurologists should know. </w:t>
      </w:r>
      <w:r>
        <w:rPr>
          <w:sz w:val="24"/>
          <w:szCs w:val="24"/>
        </w:rPr>
        <w:t>Epilepsia. 2013;54 Suppl 1:3-12.</w:t>
      </w:r>
    </w:p>
    <w:p w14:paraId="18C56A52" w14:textId="77777777" w:rsidR="00E44405" w:rsidRDefault="00E44405" w:rsidP="00B931D2">
      <w:pPr>
        <w:rPr>
          <w:sz w:val="24"/>
          <w:szCs w:val="24"/>
        </w:rPr>
      </w:pPr>
    </w:p>
    <w:p w14:paraId="688C8E40" w14:textId="77777777" w:rsidR="00E44405" w:rsidRDefault="00E44405" w:rsidP="00B931D2">
      <w:pPr>
        <w:numPr>
          <w:ilvl w:val="0"/>
          <w:numId w:val="7"/>
        </w:numPr>
        <w:spacing w:after="0" w:line="240" w:lineRule="auto"/>
        <w:rPr>
          <w:sz w:val="24"/>
          <w:szCs w:val="24"/>
        </w:rPr>
      </w:pPr>
      <w:r>
        <w:rPr>
          <w:sz w:val="24"/>
          <w:szCs w:val="24"/>
        </w:rPr>
        <w:t xml:space="preserve">Johannessen Landmark C, Henning O, Johannessen SI. </w:t>
      </w:r>
      <w:r w:rsidRPr="00E44405">
        <w:rPr>
          <w:sz w:val="24"/>
          <w:szCs w:val="24"/>
          <w:lang w:val="en-US"/>
        </w:rPr>
        <w:t xml:space="preserve">Proconvulsant effects of antidepressants - What is the current evidence? </w:t>
      </w:r>
      <w:r>
        <w:rPr>
          <w:sz w:val="24"/>
          <w:szCs w:val="24"/>
        </w:rPr>
        <w:t>Epilepsy Behav. 2016;61:287-91.</w:t>
      </w:r>
    </w:p>
    <w:p w14:paraId="733A0B82" w14:textId="77777777" w:rsidR="00E44405" w:rsidRDefault="00E44405" w:rsidP="00B931D2">
      <w:pPr>
        <w:rPr>
          <w:sz w:val="24"/>
          <w:szCs w:val="24"/>
        </w:rPr>
      </w:pPr>
    </w:p>
    <w:p w14:paraId="14D86766" w14:textId="77777777" w:rsidR="00E44405" w:rsidRDefault="00E44405" w:rsidP="00B931D2">
      <w:pPr>
        <w:numPr>
          <w:ilvl w:val="0"/>
          <w:numId w:val="7"/>
        </w:numPr>
        <w:spacing w:after="0" w:line="240" w:lineRule="auto"/>
        <w:rPr>
          <w:sz w:val="24"/>
          <w:szCs w:val="24"/>
        </w:rPr>
      </w:pPr>
      <w:r w:rsidRPr="00E44405">
        <w:rPr>
          <w:sz w:val="24"/>
          <w:szCs w:val="24"/>
          <w:lang w:val="en-US"/>
        </w:rPr>
        <w:t xml:space="preserve">Mula M. Treatment of anxiety disorders in epilepsy: An evidence-based approach. </w:t>
      </w:r>
      <w:r>
        <w:rPr>
          <w:sz w:val="24"/>
          <w:szCs w:val="24"/>
        </w:rPr>
        <w:t>Epilepsia 2013;54(Suppl.1):13-8.</w:t>
      </w:r>
    </w:p>
    <w:p w14:paraId="4D03808E" w14:textId="77777777" w:rsidR="00E44405" w:rsidRDefault="00E44405" w:rsidP="00B931D2">
      <w:pPr>
        <w:rPr>
          <w:sz w:val="24"/>
          <w:szCs w:val="24"/>
        </w:rPr>
      </w:pPr>
    </w:p>
    <w:p w14:paraId="1A67B2E3" w14:textId="77777777" w:rsidR="00E44405" w:rsidRDefault="00E44405" w:rsidP="00B931D2">
      <w:pPr>
        <w:numPr>
          <w:ilvl w:val="0"/>
          <w:numId w:val="7"/>
        </w:numPr>
        <w:spacing w:after="0" w:line="240" w:lineRule="auto"/>
        <w:rPr>
          <w:sz w:val="24"/>
          <w:szCs w:val="24"/>
        </w:rPr>
      </w:pPr>
      <w:r w:rsidRPr="00E44405">
        <w:rPr>
          <w:sz w:val="24"/>
          <w:szCs w:val="24"/>
          <w:lang w:val="en-US"/>
        </w:rPr>
        <w:t xml:space="preserve">Agras WS. Behavioral therapy. I: Sadock BJ, editor. Comprehensive textbook of psychiatry/VI. </w:t>
      </w:r>
      <w:r>
        <w:rPr>
          <w:sz w:val="24"/>
          <w:szCs w:val="24"/>
        </w:rPr>
        <w:t>Baltimore: Williams&amp;Wilkins, 1995:1788-807.</w:t>
      </w:r>
    </w:p>
    <w:p w14:paraId="17466624" w14:textId="77777777" w:rsidR="00E44405" w:rsidRDefault="00E44405" w:rsidP="00B931D2">
      <w:pPr>
        <w:rPr>
          <w:sz w:val="24"/>
          <w:szCs w:val="24"/>
        </w:rPr>
      </w:pPr>
    </w:p>
    <w:p w14:paraId="02C924FC" w14:textId="77777777" w:rsidR="00E44405" w:rsidRDefault="00E44405" w:rsidP="00B931D2">
      <w:pPr>
        <w:numPr>
          <w:ilvl w:val="0"/>
          <w:numId w:val="7"/>
        </w:numPr>
        <w:spacing w:after="0" w:line="240" w:lineRule="auto"/>
        <w:rPr>
          <w:sz w:val="24"/>
          <w:szCs w:val="24"/>
          <w:lang w:val="en-US"/>
        </w:rPr>
      </w:pPr>
      <w:r>
        <w:rPr>
          <w:sz w:val="24"/>
          <w:szCs w:val="24"/>
          <w:lang w:val="en-US"/>
        </w:rPr>
        <w:t>Gilliam FG, Black KJ, Carter J, Vahle V, Randall A, Sheline Y, Tsai W-Y, Lustman P. Depression and health outcomes in epilepsy: a randomized trial. Presented at the 61</w:t>
      </w:r>
      <w:r>
        <w:rPr>
          <w:sz w:val="24"/>
          <w:szCs w:val="24"/>
          <w:vertAlign w:val="superscript"/>
          <w:lang w:val="en-US"/>
        </w:rPr>
        <w:t>st</w:t>
      </w:r>
      <w:r>
        <w:rPr>
          <w:sz w:val="24"/>
          <w:szCs w:val="24"/>
          <w:lang w:val="en-US"/>
        </w:rPr>
        <w:t xml:space="preserve"> annual meeting of the American Academy of Neurology: 25 April-02 May 2009, Seattle, Washington, USA.</w:t>
      </w:r>
    </w:p>
    <w:p w14:paraId="799C89F8" w14:textId="77777777" w:rsidR="00E44405" w:rsidRDefault="00E44405" w:rsidP="00B931D2">
      <w:pPr>
        <w:rPr>
          <w:sz w:val="24"/>
          <w:szCs w:val="24"/>
          <w:lang w:val="en-US"/>
        </w:rPr>
      </w:pPr>
    </w:p>
    <w:p w14:paraId="0565F8AB" w14:textId="77777777" w:rsidR="00E44405" w:rsidRDefault="00E44405" w:rsidP="00B931D2">
      <w:pPr>
        <w:numPr>
          <w:ilvl w:val="0"/>
          <w:numId w:val="7"/>
        </w:numPr>
        <w:spacing w:after="0" w:line="240" w:lineRule="auto"/>
        <w:rPr>
          <w:sz w:val="24"/>
          <w:szCs w:val="24"/>
          <w:lang w:val="en-GB"/>
        </w:rPr>
      </w:pPr>
      <w:r w:rsidRPr="00E44405">
        <w:rPr>
          <w:sz w:val="24"/>
          <w:szCs w:val="24"/>
          <w:lang w:val="en-US"/>
        </w:rPr>
        <w:t>McLaughlin DP1, McFarland K. A randomized trial of a group based cognitive behavior therapy program for older adults with epilepsy: the impact on seizure frequency, depression and psychosocial well-being.</w:t>
      </w:r>
      <w:r>
        <w:rPr>
          <w:sz w:val="24"/>
          <w:szCs w:val="24"/>
          <w:lang w:val="en-US"/>
        </w:rPr>
        <w:t xml:space="preserve"> J Behav Med. 2011;34(3):201-7. </w:t>
      </w:r>
    </w:p>
    <w:p w14:paraId="34016F32" w14:textId="77777777" w:rsidR="00E44405" w:rsidRDefault="00E44405" w:rsidP="00B931D2">
      <w:pPr>
        <w:rPr>
          <w:sz w:val="24"/>
          <w:szCs w:val="24"/>
        </w:rPr>
      </w:pPr>
    </w:p>
    <w:p w14:paraId="3613980C" w14:textId="77777777" w:rsidR="00E44405" w:rsidRDefault="00E44405" w:rsidP="00B931D2">
      <w:pPr>
        <w:numPr>
          <w:ilvl w:val="0"/>
          <w:numId w:val="7"/>
        </w:numPr>
        <w:spacing w:after="0" w:line="240" w:lineRule="auto"/>
        <w:rPr>
          <w:sz w:val="24"/>
          <w:szCs w:val="24"/>
        </w:rPr>
      </w:pPr>
      <w:r w:rsidRPr="00E44405">
        <w:rPr>
          <w:sz w:val="24"/>
          <w:szCs w:val="24"/>
          <w:lang w:val="en-US"/>
        </w:rPr>
        <w:t xml:space="preserve">Roy K, Balon R, Penumetcha V, Harrison Levine B. Psychosis and Seizure Disorder: Challenges in Diagnosis and Treatment. </w:t>
      </w:r>
      <w:r>
        <w:rPr>
          <w:sz w:val="24"/>
          <w:szCs w:val="24"/>
        </w:rPr>
        <w:t>Curr Psychiatry Rep 2014;16:509.</w:t>
      </w:r>
    </w:p>
    <w:p w14:paraId="28BCD7C2" w14:textId="77777777" w:rsidR="00E44405" w:rsidRDefault="00E44405" w:rsidP="00B931D2">
      <w:pPr>
        <w:rPr>
          <w:sz w:val="24"/>
          <w:szCs w:val="24"/>
        </w:rPr>
      </w:pPr>
    </w:p>
    <w:p w14:paraId="6FADE752" w14:textId="77777777" w:rsidR="00E44405" w:rsidRDefault="00E44405" w:rsidP="00B931D2">
      <w:pPr>
        <w:numPr>
          <w:ilvl w:val="0"/>
          <w:numId w:val="7"/>
        </w:numPr>
        <w:spacing w:after="0" w:line="240" w:lineRule="auto"/>
        <w:rPr>
          <w:sz w:val="24"/>
          <w:szCs w:val="24"/>
        </w:rPr>
      </w:pPr>
      <w:r>
        <w:rPr>
          <w:sz w:val="24"/>
          <w:szCs w:val="24"/>
        </w:rPr>
        <w:t xml:space="preserve">Bjørk MH, Veiby G, Reiter SC, Berle JØ, Daltveit AK, Spigset O, Engelsen BA, Gilhus NE. </w:t>
      </w:r>
      <w:r w:rsidRPr="00E44405">
        <w:rPr>
          <w:sz w:val="24"/>
          <w:szCs w:val="24"/>
          <w:lang w:val="en-US"/>
        </w:rPr>
        <w:t xml:space="preserve">Depression and anxiety in women with epilepsy during pregnancy and after delivery: a prospective population-based cohort study on frequency, risk factors, medication, and prognosis. </w:t>
      </w:r>
      <w:r>
        <w:rPr>
          <w:sz w:val="24"/>
          <w:szCs w:val="24"/>
        </w:rPr>
        <w:t>Epilepsia 2015;56(1):28-39.</w:t>
      </w:r>
    </w:p>
    <w:p w14:paraId="7D901751" w14:textId="77777777" w:rsidR="00E44405" w:rsidRDefault="00E44405" w:rsidP="00B931D2">
      <w:pPr>
        <w:rPr>
          <w:sz w:val="24"/>
          <w:szCs w:val="24"/>
        </w:rPr>
      </w:pPr>
    </w:p>
    <w:p w14:paraId="1BDB793C" w14:textId="77777777" w:rsidR="00E44405" w:rsidRDefault="00E44405" w:rsidP="00B931D2">
      <w:pPr>
        <w:numPr>
          <w:ilvl w:val="0"/>
          <w:numId w:val="7"/>
        </w:numPr>
        <w:spacing w:after="0" w:line="240" w:lineRule="auto"/>
        <w:rPr>
          <w:sz w:val="24"/>
          <w:szCs w:val="24"/>
        </w:rPr>
      </w:pPr>
      <w:r w:rsidRPr="00E44405">
        <w:rPr>
          <w:sz w:val="24"/>
          <w:szCs w:val="24"/>
          <w:lang w:val="en-US"/>
        </w:rPr>
        <w:t xml:space="preserve">Bell GS, Mula M, Sander JW. Suicidality in people taking antiepileptic drugs: What is the evidence? </w:t>
      </w:r>
      <w:r>
        <w:rPr>
          <w:sz w:val="24"/>
          <w:szCs w:val="24"/>
        </w:rPr>
        <w:t>CNS Drugs 2009;23:281-292.</w:t>
      </w:r>
    </w:p>
    <w:p w14:paraId="4DC6C18C" w14:textId="77777777" w:rsidR="00E44405" w:rsidRDefault="00E44405" w:rsidP="00B931D2">
      <w:pPr>
        <w:rPr>
          <w:sz w:val="24"/>
          <w:szCs w:val="24"/>
        </w:rPr>
      </w:pPr>
    </w:p>
    <w:p w14:paraId="5CFBEE07" w14:textId="77777777" w:rsidR="00E44405" w:rsidRDefault="00E44405" w:rsidP="00B931D2">
      <w:pPr>
        <w:numPr>
          <w:ilvl w:val="0"/>
          <w:numId w:val="7"/>
        </w:numPr>
        <w:spacing w:after="0" w:line="240" w:lineRule="auto"/>
        <w:rPr>
          <w:sz w:val="24"/>
          <w:szCs w:val="24"/>
          <w:lang w:val="de-DE"/>
        </w:rPr>
      </w:pPr>
      <w:r>
        <w:rPr>
          <w:sz w:val="24"/>
          <w:szCs w:val="24"/>
        </w:rPr>
        <w:t xml:space="preserve">Tian N, Cui W, Zack M, Kobau R, Fowler KA, Hesdorffer DC. </w:t>
      </w:r>
      <w:r w:rsidRPr="00C843A5">
        <w:rPr>
          <w:sz w:val="24"/>
          <w:szCs w:val="24"/>
          <w:lang w:val="en-GB"/>
        </w:rPr>
        <w:t xml:space="preserve">Suicide among people with epilepsy: A population-based analysis of data from the U.S. National Violent Death Reporting System, 17 states, 2003-2011. </w:t>
      </w:r>
      <w:r>
        <w:rPr>
          <w:sz w:val="24"/>
          <w:szCs w:val="24"/>
          <w:lang w:val="de-DE"/>
        </w:rPr>
        <w:t xml:space="preserve">Epilepsy Behav. 2016;61:210-7. </w:t>
      </w:r>
    </w:p>
    <w:p w14:paraId="47E75809" w14:textId="77777777" w:rsidR="00E44405" w:rsidRDefault="00E44405" w:rsidP="00B931D2">
      <w:pPr>
        <w:rPr>
          <w:sz w:val="24"/>
          <w:szCs w:val="24"/>
          <w:lang w:val="de-DE"/>
        </w:rPr>
      </w:pPr>
    </w:p>
    <w:p w14:paraId="112934C7" w14:textId="77777777" w:rsidR="00E44405" w:rsidRDefault="00E44405" w:rsidP="00B931D2">
      <w:pPr>
        <w:numPr>
          <w:ilvl w:val="0"/>
          <w:numId w:val="7"/>
        </w:numPr>
        <w:spacing w:after="0" w:line="240" w:lineRule="auto"/>
        <w:rPr>
          <w:sz w:val="24"/>
          <w:szCs w:val="24"/>
          <w:lang w:val="en-GB"/>
        </w:rPr>
      </w:pPr>
      <w:r>
        <w:rPr>
          <w:sz w:val="24"/>
          <w:szCs w:val="24"/>
          <w:lang w:val="de-DE"/>
        </w:rPr>
        <w:t xml:space="preserve">Hesdorffer DC, Ishihara L, Webb DJ, Mynepalli L, Galwey NW, Hauser WA. </w:t>
      </w:r>
      <w:r w:rsidRPr="00E44405">
        <w:rPr>
          <w:sz w:val="24"/>
          <w:szCs w:val="24"/>
          <w:lang w:val="en-US"/>
        </w:rPr>
        <w:t xml:space="preserve">Occurrence and Recurrence of Attempted Suicide Among People With Epilepsy. </w:t>
      </w:r>
      <w:r>
        <w:rPr>
          <w:sz w:val="24"/>
          <w:szCs w:val="24"/>
        </w:rPr>
        <w:t>JAMA Psychiatry. 2016;73(1):80-6.</w:t>
      </w:r>
    </w:p>
    <w:p w14:paraId="74DA7228" w14:textId="77777777" w:rsidR="00E44405" w:rsidRDefault="00E44405" w:rsidP="00B931D2">
      <w:pPr>
        <w:rPr>
          <w:sz w:val="24"/>
          <w:szCs w:val="24"/>
        </w:rPr>
      </w:pPr>
    </w:p>
    <w:p w14:paraId="7B5A6DC0" w14:textId="77777777" w:rsidR="00E44405" w:rsidRDefault="00E44405" w:rsidP="00B931D2">
      <w:pPr>
        <w:numPr>
          <w:ilvl w:val="0"/>
          <w:numId w:val="7"/>
        </w:numPr>
        <w:spacing w:after="0" w:line="240" w:lineRule="auto"/>
        <w:rPr>
          <w:sz w:val="24"/>
          <w:szCs w:val="24"/>
        </w:rPr>
      </w:pPr>
      <w:r w:rsidRPr="00E44405">
        <w:rPr>
          <w:sz w:val="24"/>
          <w:szCs w:val="24"/>
          <w:lang w:val="en-US"/>
        </w:rPr>
        <w:t xml:space="preserve">Christensen J, Vestergaard M, Mortensen PB, Agerbo E. Epilepsy and risk of suicide: a population-based case-control study. </w:t>
      </w:r>
      <w:r>
        <w:rPr>
          <w:sz w:val="24"/>
          <w:szCs w:val="24"/>
        </w:rPr>
        <w:t>Lancet Neurol 2007;6:693-98.</w:t>
      </w:r>
    </w:p>
    <w:p w14:paraId="57315D74" w14:textId="77777777" w:rsidR="00E44405" w:rsidRDefault="00E44405" w:rsidP="00B931D2">
      <w:pPr>
        <w:rPr>
          <w:sz w:val="24"/>
          <w:szCs w:val="24"/>
        </w:rPr>
      </w:pPr>
    </w:p>
    <w:p w14:paraId="1BDB0AFA" w14:textId="77777777" w:rsidR="00E44405" w:rsidRDefault="00E44405" w:rsidP="00B931D2">
      <w:pPr>
        <w:numPr>
          <w:ilvl w:val="0"/>
          <w:numId w:val="7"/>
        </w:numPr>
        <w:spacing w:after="0" w:line="240" w:lineRule="auto"/>
        <w:rPr>
          <w:sz w:val="24"/>
          <w:szCs w:val="24"/>
        </w:rPr>
      </w:pPr>
      <w:r w:rsidRPr="00E44405">
        <w:rPr>
          <w:sz w:val="24"/>
          <w:szCs w:val="24"/>
          <w:lang w:val="en-US"/>
        </w:rPr>
        <w:t xml:space="preserve">Mula M, McGonigal A, Micoulaud-Franchi JA, May TW, Labudda K, Brandt C. Validation of rapid suicidality screening in epilepsy using the NDDIE. </w:t>
      </w:r>
      <w:r>
        <w:rPr>
          <w:sz w:val="24"/>
          <w:szCs w:val="24"/>
        </w:rPr>
        <w:t xml:space="preserve">Epilepsia 2016;57(6):949-55. </w:t>
      </w:r>
    </w:p>
    <w:p w14:paraId="3D40D883" w14:textId="77777777" w:rsidR="00E44405" w:rsidRDefault="00E44405" w:rsidP="00B931D2">
      <w:pPr>
        <w:rPr>
          <w:sz w:val="24"/>
          <w:szCs w:val="24"/>
        </w:rPr>
      </w:pPr>
    </w:p>
    <w:p w14:paraId="7BBEDC33" w14:textId="77777777" w:rsidR="00E44405" w:rsidRDefault="00E44405" w:rsidP="00B931D2">
      <w:pPr>
        <w:numPr>
          <w:ilvl w:val="0"/>
          <w:numId w:val="7"/>
        </w:numPr>
        <w:spacing w:after="0" w:line="240" w:lineRule="auto"/>
        <w:rPr>
          <w:sz w:val="24"/>
          <w:szCs w:val="24"/>
        </w:rPr>
      </w:pPr>
      <w:r w:rsidRPr="00E44405">
        <w:rPr>
          <w:sz w:val="24"/>
          <w:szCs w:val="24"/>
          <w:lang w:val="en-US"/>
        </w:rPr>
        <w:t xml:space="preserve">Mula M., Kanner A.M., Schmitz B., Schachter S. Antiepileptic drugs and suicidality: an expert consensus statement from the Task Force on Therapeutic Strategies of the ILAE Commission on Neuropsychobiology. </w:t>
      </w:r>
      <w:r>
        <w:rPr>
          <w:sz w:val="24"/>
          <w:szCs w:val="24"/>
        </w:rPr>
        <w:t>Epilepsia 2013; 54:199–203</w:t>
      </w:r>
    </w:p>
    <w:p w14:paraId="64127CB9" w14:textId="77777777" w:rsidR="00E44405" w:rsidRDefault="00E44405" w:rsidP="00B931D2">
      <w:pPr>
        <w:rPr>
          <w:sz w:val="24"/>
          <w:szCs w:val="24"/>
        </w:rPr>
      </w:pPr>
    </w:p>
    <w:p w14:paraId="3447AA23" w14:textId="77777777" w:rsidR="00E44405" w:rsidRDefault="00E44405" w:rsidP="00B931D2">
      <w:pPr>
        <w:numPr>
          <w:ilvl w:val="0"/>
          <w:numId w:val="7"/>
        </w:numPr>
        <w:spacing w:after="0" w:line="240" w:lineRule="auto"/>
        <w:rPr>
          <w:sz w:val="24"/>
          <w:szCs w:val="24"/>
        </w:rPr>
      </w:pPr>
      <w:r w:rsidRPr="00E44405">
        <w:rPr>
          <w:sz w:val="24"/>
          <w:szCs w:val="24"/>
          <w:lang w:val="en-US"/>
        </w:rPr>
        <w:t xml:space="preserve">Baker GA, Spector S, McGrath Y, Soteriou H. Impact of epilepsy in adolescence: a UK controlled study. </w:t>
      </w:r>
      <w:r>
        <w:rPr>
          <w:sz w:val="24"/>
          <w:szCs w:val="24"/>
        </w:rPr>
        <w:t>Epilepsy &amp; Behavior 2005;6:556-62.</w:t>
      </w:r>
    </w:p>
    <w:p w14:paraId="3C56CDE4" w14:textId="77777777" w:rsidR="00E44405" w:rsidRDefault="00E44405" w:rsidP="00B931D2">
      <w:pPr>
        <w:rPr>
          <w:sz w:val="24"/>
          <w:szCs w:val="24"/>
        </w:rPr>
      </w:pPr>
    </w:p>
    <w:p w14:paraId="6925811D" w14:textId="77777777" w:rsidR="00E44405" w:rsidRDefault="00E44405" w:rsidP="00B931D2">
      <w:pPr>
        <w:numPr>
          <w:ilvl w:val="0"/>
          <w:numId w:val="7"/>
        </w:numPr>
        <w:spacing w:after="0" w:line="240" w:lineRule="auto"/>
        <w:rPr>
          <w:sz w:val="24"/>
          <w:szCs w:val="24"/>
        </w:rPr>
      </w:pPr>
      <w:r w:rsidRPr="00A006F8">
        <w:rPr>
          <w:sz w:val="24"/>
          <w:szCs w:val="24"/>
          <w:lang w:val="en-US"/>
        </w:rPr>
        <w:t xml:space="preserve">Koponen A, Seppälä U, Eriksson K, Nieminen P, Uutela A, Sillanpää M, Hyvärinen L, Kälviäinen R. Social Functioning and Psychological Well-Being of 347 Young Adults with Epilepsy Only-Population-Based, Controlled Study from Finland. </w:t>
      </w:r>
      <w:r>
        <w:rPr>
          <w:sz w:val="24"/>
          <w:szCs w:val="24"/>
        </w:rPr>
        <w:t>Epilepsia 2007;48:907-12.</w:t>
      </w:r>
    </w:p>
    <w:p w14:paraId="5ED714D8" w14:textId="77777777" w:rsidR="00E44405" w:rsidRDefault="00E44405" w:rsidP="00B931D2">
      <w:pPr>
        <w:rPr>
          <w:sz w:val="24"/>
          <w:szCs w:val="24"/>
        </w:rPr>
      </w:pPr>
    </w:p>
    <w:p w14:paraId="7C477E1A" w14:textId="77777777" w:rsidR="00E44405" w:rsidRDefault="00E44405" w:rsidP="00B931D2">
      <w:pPr>
        <w:numPr>
          <w:ilvl w:val="0"/>
          <w:numId w:val="7"/>
        </w:numPr>
        <w:spacing w:after="0" w:line="240" w:lineRule="auto"/>
        <w:rPr>
          <w:sz w:val="24"/>
          <w:szCs w:val="24"/>
        </w:rPr>
      </w:pPr>
      <w:r w:rsidRPr="00E44405">
        <w:rPr>
          <w:sz w:val="24"/>
          <w:szCs w:val="24"/>
          <w:lang w:val="en-US"/>
        </w:rPr>
        <w:t xml:space="preserve">Mula M, Sander JW.  Psychosocial aspects of epilepsy: a wider approach. </w:t>
      </w:r>
      <w:r>
        <w:rPr>
          <w:sz w:val="24"/>
          <w:szCs w:val="24"/>
        </w:rPr>
        <w:t>BJPsych Open 2016;2:270-274.</w:t>
      </w:r>
    </w:p>
    <w:p w14:paraId="5DBDB144" w14:textId="77777777" w:rsidR="00E44405" w:rsidRDefault="00E44405" w:rsidP="00B931D2">
      <w:pPr>
        <w:rPr>
          <w:sz w:val="24"/>
          <w:szCs w:val="24"/>
        </w:rPr>
      </w:pPr>
    </w:p>
    <w:p w14:paraId="5146676D" w14:textId="77777777" w:rsidR="00E44405" w:rsidRDefault="00E44405" w:rsidP="00B931D2">
      <w:pPr>
        <w:numPr>
          <w:ilvl w:val="0"/>
          <w:numId w:val="7"/>
        </w:numPr>
        <w:spacing w:after="0" w:line="240" w:lineRule="auto"/>
        <w:rPr>
          <w:sz w:val="24"/>
          <w:szCs w:val="24"/>
        </w:rPr>
      </w:pPr>
      <w:r w:rsidRPr="00E44405">
        <w:rPr>
          <w:sz w:val="24"/>
          <w:szCs w:val="24"/>
          <w:lang w:val="en-US"/>
        </w:rPr>
        <w:t xml:space="preserve">Beghi E. Addressing the burden of epilepsy: Many unmet needs. </w:t>
      </w:r>
      <w:r>
        <w:rPr>
          <w:sz w:val="24"/>
          <w:szCs w:val="24"/>
        </w:rPr>
        <w:t>Pharmacol Res. 2016;107:79-84.</w:t>
      </w:r>
    </w:p>
    <w:p w14:paraId="14FAA5C1" w14:textId="77777777" w:rsidR="00E44405" w:rsidRDefault="00E44405" w:rsidP="00B931D2">
      <w:pPr>
        <w:rPr>
          <w:sz w:val="24"/>
          <w:szCs w:val="24"/>
        </w:rPr>
      </w:pPr>
    </w:p>
    <w:p w14:paraId="6EB598D4" w14:textId="77777777" w:rsidR="00E44405" w:rsidRPr="00C843A5" w:rsidRDefault="00E44405" w:rsidP="00B931D2">
      <w:pPr>
        <w:numPr>
          <w:ilvl w:val="0"/>
          <w:numId w:val="7"/>
        </w:numPr>
        <w:spacing w:after="0" w:line="240" w:lineRule="auto"/>
        <w:rPr>
          <w:sz w:val="24"/>
          <w:szCs w:val="24"/>
          <w:lang w:val="en-US"/>
        </w:rPr>
      </w:pPr>
      <w:r w:rsidRPr="00E44405">
        <w:rPr>
          <w:sz w:val="24"/>
          <w:szCs w:val="24"/>
          <w:lang w:val="en-US"/>
        </w:rPr>
        <w:t xml:space="preserve">Camfield CS, Camfield PR. Juvenile myoclonic epilepsy 25 years after seizure onset. </w:t>
      </w:r>
      <w:r w:rsidRPr="00C843A5">
        <w:rPr>
          <w:sz w:val="24"/>
          <w:szCs w:val="24"/>
          <w:lang w:val="en-US"/>
        </w:rPr>
        <w:t>A population-based study. Neurology 2009;73:1041-45.</w:t>
      </w:r>
    </w:p>
    <w:p w14:paraId="47B4F44D" w14:textId="77777777" w:rsidR="00E44405" w:rsidRPr="00C843A5" w:rsidRDefault="00E44405" w:rsidP="00B931D2">
      <w:pPr>
        <w:rPr>
          <w:sz w:val="24"/>
          <w:szCs w:val="24"/>
          <w:lang w:val="en-US"/>
        </w:rPr>
      </w:pPr>
    </w:p>
    <w:p w14:paraId="040D0E69" w14:textId="77777777" w:rsidR="00E44405" w:rsidRDefault="00E44405" w:rsidP="00B931D2">
      <w:pPr>
        <w:numPr>
          <w:ilvl w:val="0"/>
          <w:numId w:val="7"/>
        </w:numPr>
        <w:spacing w:after="0" w:line="240" w:lineRule="auto"/>
        <w:rPr>
          <w:sz w:val="24"/>
          <w:szCs w:val="24"/>
        </w:rPr>
      </w:pPr>
      <w:r w:rsidRPr="00A006F8">
        <w:rPr>
          <w:sz w:val="24"/>
          <w:szCs w:val="24"/>
        </w:rPr>
        <w:t xml:space="preserve">Suurmeijer TP, Reuvekamp MF, Aldenkamp BP. </w:t>
      </w:r>
      <w:r w:rsidRPr="00E44405">
        <w:rPr>
          <w:sz w:val="24"/>
          <w:szCs w:val="24"/>
          <w:lang w:val="en-US"/>
        </w:rPr>
        <w:t xml:space="preserve">Social functioning, psychological functioning and quality of life in epilepsy. </w:t>
      </w:r>
      <w:r>
        <w:rPr>
          <w:sz w:val="24"/>
          <w:szCs w:val="24"/>
        </w:rPr>
        <w:t>Epilepsia 2001;42:1160-8.</w:t>
      </w:r>
    </w:p>
    <w:p w14:paraId="03EE7CDC" w14:textId="77777777" w:rsidR="00E44405" w:rsidRDefault="00E44405" w:rsidP="00B931D2">
      <w:pPr>
        <w:rPr>
          <w:sz w:val="24"/>
          <w:szCs w:val="24"/>
        </w:rPr>
      </w:pPr>
    </w:p>
    <w:p w14:paraId="6F38A590" w14:textId="77777777" w:rsidR="00E44405" w:rsidRDefault="00E44405" w:rsidP="00B931D2">
      <w:pPr>
        <w:numPr>
          <w:ilvl w:val="0"/>
          <w:numId w:val="7"/>
        </w:numPr>
        <w:spacing w:after="0" w:line="240" w:lineRule="auto"/>
        <w:rPr>
          <w:sz w:val="24"/>
          <w:szCs w:val="24"/>
        </w:rPr>
      </w:pPr>
      <w:r w:rsidRPr="00B931D2">
        <w:rPr>
          <w:sz w:val="24"/>
          <w:szCs w:val="24"/>
          <w:lang w:val="da-DK"/>
        </w:rPr>
        <w:t xml:space="preserve">Charyton C, Elliott JO, Lu B, Moore JL. </w:t>
      </w:r>
      <w:r w:rsidRPr="00E44405">
        <w:rPr>
          <w:sz w:val="24"/>
          <w:szCs w:val="24"/>
          <w:lang w:val="en-US"/>
        </w:rPr>
        <w:t xml:space="preserve">The impact of social support on health related quality of life in persons with epilepsy. </w:t>
      </w:r>
      <w:r>
        <w:rPr>
          <w:sz w:val="24"/>
          <w:szCs w:val="24"/>
        </w:rPr>
        <w:t>Epilepsy &amp; Behavior 2009;16:640-45.</w:t>
      </w:r>
    </w:p>
    <w:p w14:paraId="3E81CB83" w14:textId="77777777" w:rsidR="000462CB" w:rsidRDefault="000462CB" w:rsidP="000462CB">
      <w:pPr>
        <w:spacing w:after="0" w:line="240" w:lineRule="auto"/>
        <w:ind w:left="360"/>
        <w:rPr>
          <w:sz w:val="24"/>
          <w:szCs w:val="24"/>
        </w:rPr>
      </w:pPr>
    </w:p>
    <w:p w14:paraId="566667FB" w14:textId="77777777" w:rsidR="00E44405" w:rsidRDefault="00E44405" w:rsidP="00B931D2">
      <w:pPr>
        <w:numPr>
          <w:ilvl w:val="0"/>
          <w:numId w:val="7"/>
        </w:numPr>
        <w:spacing w:after="0" w:line="240" w:lineRule="auto"/>
        <w:rPr>
          <w:sz w:val="24"/>
          <w:szCs w:val="24"/>
          <w:lang w:val="en-GB"/>
        </w:rPr>
      </w:pPr>
      <w:r>
        <w:rPr>
          <w:sz w:val="24"/>
          <w:szCs w:val="24"/>
          <w:lang w:val="de-DE"/>
        </w:rPr>
        <w:t xml:space="preserve">Titze K, Koch S, Helge H, Lehmkuhl U, Rauh H, Steinhausen H-C. </w:t>
      </w:r>
      <w:r w:rsidRPr="00E44405">
        <w:rPr>
          <w:sz w:val="24"/>
          <w:szCs w:val="24"/>
          <w:lang w:val="en-US"/>
        </w:rPr>
        <w:t xml:space="preserve">Prenatal and family risks of children born to mothers with epilepsy: effects on cognitive development. </w:t>
      </w:r>
      <w:r>
        <w:rPr>
          <w:sz w:val="24"/>
          <w:szCs w:val="24"/>
        </w:rPr>
        <w:t>Dev Med Child Neurol 2008;50:117-22.</w:t>
      </w:r>
    </w:p>
    <w:p w14:paraId="31AFF069" w14:textId="77777777" w:rsidR="00E44405" w:rsidRDefault="00E44405" w:rsidP="00E44405">
      <w:pPr>
        <w:rPr>
          <w:sz w:val="24"/>
          <w:szCs w:val="24"/>
        </w:rPr>
      </w:pPr>
    </w:p>
    <w:p w14:paraId="45A6B905" w14:textId="77777777" w:rsidR="00E44405" w:rsidRDefault="00E44405" w:rsidP="00E44405">
      <w:pPr>
        <w:rPr>
          <w:sz w:val="24"/>
          <w:szCs w:val="24"/>
        </w:rPr>
      </w:pPr>
    </w:p>
    <w:p w14:paraId="2814DC98" w14:textId="77777777" w:rsidR="00127543" w:rsidRDefault="00127543" w:rsidP="00127543">
      <w:pPr>
        <w:ind w:left="284" w:hanging="284"/>
        <w:jc w:val="both"/>
        <w:rPr>
          <w:rFonts w:eastAsia="Times New Roman"/>
          <w:sz w:val="32"/>
          <w:szCs w:val="32"/>
        </w:rPr>
      </w:pPr>
      <w:bookmarkStart w:id="5" w:name="OLE_LINK14"/>
      <w:bookmarkStart w:id="6" w:name="OLE_LINK15"/>
    </w:p>
    <w:p w14:paraId="435F7CA6" w14:textId="77777777" w:rsidR="00127543" w:rsidRDefault="00127543" w:rsidP="00127543">
      <w:pPr>
        <w:ind w:left="284" w:hanging="284"/>
        <w:jc w:val="both"/>
        <w:rPr>
          <w:rFonts w:eastAsia="Times New Roman"/>
          <w:sz w:val="32"/>
          <w:szCs w:val="32"/>
        </w:rPr>
      </w:pPr>
    </w:p>
    <w:p w14:paraId="413DC672" w14:textId="77777777" w:rsidR="00127543" w:rsidRDefault="00127543" w:rsidP="00127543">
      <w:pPr>
        <w:ind w:left="284" w:hanging="284"/>
        <w:jc w:val="both"/>
        <w:rPr>
          <w:rFonts w:eastAsia="Times New Roman"/>
          <w:sz w:val="32"/>
          <w:szCs w:val="32"/>
        </w:rPr>
      </w:pPr>
    </w:p>
    <w:p w14:paraId="79F2CA98" w14:textId="77777777" w:rsidR="00127543" w:rsidRDefault="00127543" w:rsidP="00127543">
      <w:pPr>
        <w:ind w:left="284" w:hanging="284"/>
        <w:jc w:val="both"/>
        <w:rPr>
          <w:rFonts w:eastAsia="Times New Roman"/>
          <w:sz w:val="32"/>
          <w:szCs w:val="32"/>
        </w:rPr>
      </w:pPr>
    </w:p>
    <w:p w14:paraId="7253187C" w14:textId="77777777" w:rsidR="00127543" w:rsidRDefault="00127543" w:rsidP="00127543">
      <w:pPr>
        <w:ind w:left="284" w:hanging="284"/>
        <w:jc w:val="both"/>
        <w:rPr>
          <w:rFonts w:eastAsia="Times New Roman"/>
          <w:sz w:val="32"/>
          <w:szCs w:val="32"/>
        </w:rPr>
      </w:pPr>
    </w:p>
    <w:p w14:paraId="78DF4335" w14:textId="77777777" w:rsidR="00127543" w:rsidRDefault="00127543" w:rsidP="00127543">
      <w:pPr>
        <w:ind w:left="284" w:hanging="284"/>
        <w:jc w:val="both"/>
        <w:rPr>
          <w:rFonts w:eastAsia="Times New Roman"/>
          <w:sz w:val="32"/>
          <w:szCs w:val="32"/>
        </w:rPr>
      </w:pPr>
    </w:p>
    <w:p w14:paraId="28223354" w14:textId="77777777" w:rsidR="00127543" w:rsidRDefault="00127543" w:rsidP="00127543">
      <w:pPr>
        <w:ind w:left="284" w:hanging="284"/>
        <w:jc w:val="both"/>
        <w:rPr>
          <w:rFonts w:eastAsia="Times New Roman"/>
          <w:sz w:val="32"/>
          <w:szCs w:val="32"/>
        </w:rPr>
      </w:pPr>
    </w:p>
    <w:p w14:paraId="4317E6B9" w14:textId="77777777" w:rsidR="00127543" w:rsidRDefault="00127543" w:rsidP="00127543">
      <w:pPr>
        <w:ind w:left="284" w:hanging="284"/>
        <w:jc w:val="both"/>
        <w:rPr>
          <w:rFonts w:eastAsia="Times New Roman"/>
          <w:sz w:val="32"/>
          <w:szCs w:val="32"/>
        </w:rPr>
      </w:pPr>
    </w:p>
    <w:p w14:paraId="06FB0C72" w14:textId="77777777" w:rsidR="00127543" w:rsidRDefault="00127543" w:rsidP="00127543">
      <w:pPr>
        <w:ind w:left="284" w:hanging="284"/>
        <w:jc w:val="both"/>
        <w:rPr>
          <w:rFonts w:eastAsia="Times New Roman"/>
          <w:sz w:val="32"/>
          <w:szCs w:val="32"/>
        </w:rPr>
      </w:pPr>
    </w:p>
    <w:p w14:paraId="68191E98" w14:textId="77777777" w:rsidR="00127543" w:rsidRDefault="00127543" w:rsidP="00127543">
      <w:pPr>
        <w:ind w:left="284" w:hanging="284"/>
        <w:jc w:val="both"/>
        <w:rPr>
          <w:rFonts w:eastAsia="Times New Roman"/>
          <w:sz w:val="32"/>
          <w:szCs w:val="32"/>
        </w:rPr>
      </w:pPr>
    </w:p>
    <w:p w14:paraId="26B79B5D" w14:textId="77777777" w:rsidR="00127543" w:rsidRDefault="00127543" w:rsidP="00127543">
      <w:pPr>
        <w:ind w:left="284" w:hanging="284"/>
        <w:jc w:val="both"/>
        <w:rPr>
          <w:rFonts w:eastAsia="Times New Roman"/>
          <w:sz w:val="32"/>
          <w:szCs w:val="32"/>
        </w:rPr>
      </w:pPr>
    </w:p>
    <w:p w14:paraId="6CD01912" w14:textId="77777777" w:rsidR="00127543" w:rsidRDefault="00127543" w:rsidP="00127543">
      <w:pPr>
        <w:ind w:left="284" w:hanging="284"/>
        <w:jc w:val="both"/>
        <w:rPr>
          <w:rFonts w:eastAsia="Times New Roman"/>
          <w:sz w:val="32"/>
          <w:szCs w:val="32"/>
        </w:rPr>
      </w:pPr>
    </w:p>
    <w:p w14:paraId="065EC306" w14:textId="77777777" w:rsidR="00127543" w:rsidRDefault="00127543" w:rsidP="00127543">
      <w:pPr>
        <w:ind w:left="284" w:hanging="284"/>
        <w:jc w:val="both"/>
        <w:rPr>
          <w:rFonts w:eastAsia="Times New Roman"/>
          <w:sz w:val="32"/>
          <w:szCs w:val="32"/>
        </w:rPr>
      </w:pPr>
    </w:p>
    <w:p w14:paraId="7C6C7DD7" w14:textId="77777777" w:rsidR="00127543" w:rsidRDefault="00127543" w:rsidP="00127543">
      <w:pPr>
        <w:ind w:left="284" w:hanging="284"/>
        <w:jc w:val="both"/>
        <w:rPr>
          <w:rFonts w:eastAsia="Times New Roman"/>
          <w:sz w:val="32"/>
          <w:szCs w:val="32"/>
        </w:rPr>
      </w:pPr>
    </w:p>
    <w:p w14:paraId="22CA679B" w14:textId="77777777" w:rsidR="00C843A5" w:rsidRDefault="00C843A5" w:rsidP="00127543">
      <w:pPr>
        <w:ind w:left="284" w:hanging="284"/>
        <w:jc w:val="both"/>
        <w:rPr>
          <w:rFonts w:eastAsia="Times New Roman"/>
          <w:sz w:val="32"/>
          <w:szCs w:val="32"/>
        </w:rPr>
      </w:pPr>
    </w:p>
    <w:p w14:paraId="3AE530CE" w14:textId="77777777" w:rsidR="00B931D2" w:rsidRDefault="00B931D2">
      <w:pPr>
        <w:rPr>
          <w:rFonts w:eastAsia="Times New Roman"/>
          <w:b/>
          <w:sz w:val="32"/>
          <w:szCs w:val="32"/>
        </w:rPr>
      </w:pPr>
      <w:r>
        <w:rPr>
          <w:rFonts w:eastAsia="Times New Roman"/>
          <w:b/>
          <w:sz w:val="32"/>
          <w:szCs w:val="32"/>
        </w:rPr>
        <w:br w:type="page"/>
      </w:r>
    </w:p>
    <w:p w14:paraId="572E1CB4" w14:textId="4CB0EF9D" w:rsidR="00C843A5" w:rsidRPr="00151EF1" w:rsidRDefault="00127543" w:rsidP="00127543">
      <w:pPr>
        <w:ind w:left="284" w:hanging="284"/>
        <w:jc w:val="both"/>
        <w:rPr>
          <w:rFonts w:eastAsia="Times New Roman"/>
          <w:b/>
          <w:sz w:val="32"/>
          <w:szCs w:val="32"/>
        </w:rPr>
      </w:pPr>
      <w:r w:rsidRPr="00151EF1">
        <w:rPr>
          <w:rFonts w:eastAsia="Times New Roman"/>
          <w:b/>
          <w:sz w:val="32"/>
          <w:szCs w:val="32"/>
        </w:rPr>
        <w:t xml:space="preserve">Kapittel 4. </w:t>
      </w:r>
    </w:p>
    <w:p w14:paraId="692497F1" w14:textId="1F0FFD95" w:rsidR="00127543" w:rsidRPr="00151EF1" w:rsidRDefault="00127543" w:rsidP="00EB2BA5">
      <w:pPr>
        <w:ind w:left="284" w:hanging="284"/>
        <w:rPr>
          <w:rFonts w:eastAsia="Times New Roman"/>
          <w:b/>
          <w:sz w:val="32"/>
          <w:szCs w:val="32"/>
        </w:rPr>
      </w:pPr>
      <w:r w:rsidRPr="00151EF1">
        <w:rPr>
          <w:rFonts w:eastAsia="Times New Roman"/>
          <w:b/>
          <w:sz w:val="32"/>
          <w:szCs w:val="32"/>
        </w:rPr>
        <w:t>Prekonsepsjonell rådgivning, fosterskader, svangerskap og fødsel</w:t>
      </w:r>
    </w:p>
    <w:p w14:paraId="3BE5D5B0" w14:textId="343CDCEF" w:rsidR="00127543" w:rsidRPr="00151EF1" w:rsidRDefault="00127543" w:rsidP="00EB2BA5">
      <w:pPr>
        <w:autoSpaceDE w:val="0"/>
        <w:autoSpaceDN w:val="0"/>
        <w:adjustRightInd w:val="0"/>
        <w:spacing w:after="60" w:line="240" w:lineRule="auto"/>
        <w:rPr>
          <w:rFonts w:cstheme="minorHAnsi"/>
          <w:b/>
          <w:bCs/>
          <w:sz w:val="24"/>
          <w:szCs w:val="24"/>
        </w:rPr>
      </w:pPr>
      <w:r w:rsidRPr="00151EF1">
        <w:rPr>
          <w:rFonts w:ascii="Calibri" w:hAnsi="Calibri"/>
          <w:b/>
          <w:bCs/>
          <w:color w:val="000000"/>
          <w:sz w:val="24"/>
          <w:szCs w:val="24"/>
          <w:shd w:val="clear" w:color="auto" w:fill="FFFFFF"/>
        </w:rPr>
        <w:t>Forfatter</w:t>
      </w:r>
      <w:r w:rsidR="00B931D2">
        <w:rPr>
          <w:rFonts w:ascii="Calibri" w:hAnsi="Calibri"/>
          <w:b/>
          <w:bCs/>
          <w:color w:val="000000"/>
          <w:sz w:val="24"/>
          <w:szCs w:val="24"/>
          <w:shd w:val="clear" w:color="auto" w:fill="FFFFFF"/>
        </w:rPr>
        <w:t>e</w:t>
      </w:r>
      <w:r w:rsidRPr="00151EF1">
        <w:rPr>
          <w:rFonts w:ascii="Calibri" w:hAnsi="Calibri"/>
          <w:b/>
          <w:bCs/>
          <w:color w:val="000000"/>
          <w:sz w:val="24"/>
          <w:szCs w:val="24"/>
          <w:shd w:val="clear" w:color="auto" w:fill="FFFFFF"/>
        </w:rPr>
        <w:t>:</w:t>
      </w:r>
      <w:r w:rsidRPr="00151EF1">
        <w:rPr>
          <w:rFonts w:ascii="Calibri" w:hAnsi="Calibri"/>
          <w:b/>
          <w:color w:val="000000"/>
          <w:sz w:val="24"/>
          <w:szCs w:val="24"/>
          <w:shd w:val="clear" w:color="auto" w:fill="FFFFFF"/>
        </w:rPr>
        <w:t> Marte</w:t>
      </w:r>
      <w:r w:rsidRPr="00151EF1">
        <w:rPr>
          <w:rStyle w:val="apple-converted-space"/>
          <w:rFonts w:ascii="Calibri" w:hAnsi="Calibri"/>
          <w:b/>
          <w:color w:val="000000"/>
          <w:sz w:val="24"/>
          <w:szCs w:val="24"/>
          <w:shd w:val="clear" w:color="auto" w:fill="FFFFFF"/>
        </w:rPr>
        <w:t> </w:t>
      </w:r>
      <w:r w:rsidRPr="00151EF1">
        <w:rPr>
          <w:rFonts w:ascii="Calibri" w:hAnsi="Calibri"/>
          <w:b/>
          <w:color w:val="000000"/>
          <w:sz w:val="24"/>
          <w:szCs w:val="24"/>
          <w:shd w:val="clear" w:color="auto" w:fill="FFFFFF"/>
        </w:rPr>
        <w:t>Bjørk, Hedvig Nordeng, Silje Alvestad, Gyri Veiby, Camilla M Friis,</w:t>
      </w:r>
      <w:r w:rsidRPr="00151EF1">
        <w:rPr>
          <w:rStyle w:val="apple-converted-space"/>
          <w:rFonts w:ascii="Calibri" w:hAnsi="Calibri"/>
          <w:b/>
          <w:color w:val="000000"/>
          <w:sz w:val="24"/>
          <w:szCs w:val="24"/>
          <w:shd w:val="clear" w:color="auto" w:fill="FFFFFF"/>
        </w:rPr>
        <w:t> </w:t>
      </w:r>
      <w:r w:rsidRPr="00151EF1">
        <w:rPr>
          <w:rFonts w:ascii="Calibri" w:hAnsi="Calibri"/>
          <w:b/>
          <w:color w:val="212121"/>
          <w:sz w:val="24"/>
          <w:szCs w:val="24"/>
          <w:shd w:val="clear" w:color="auto" w:fill="FFFFFF"/>
        </w:rPr>
        <w:t>Espen Benjaminsen</w:t>
      </w:r>
      <w:r w:rsidRPr="00151EF1">
        <w:rPr>
          <w:rFonts w:ascii="Calibri" w:hAnsi="Calibri"/>
          <w:b/>
          <w:color w:val="000000"/>
          <w:sz w:val="24"/>
          <w:szCs w:val="24"/>
          <w:shd w:val="clear" w:color="auto" w:fill="FFFFFF"/>
        </w:rPr>
        <w:t>, Kim</w:t>
      </w:r>
      <w:r w:rsidRPr="00151EF1">
        <w:rPr>
          <w:rStyle w:val="apple-converted-space"/>
          <w:rFonts w:ascii="Calibri" w:hAnsi="Calibri"/>
          <w:b/>
          <w:color w:val="000000"/>
          <w:sz w:val="24"/>
          <w:szCs w:val="24"/>
          <w:shd w:val="clear" w:color="auto" w:fill="FFFFFF"/>
        </w:rPr>
        <w:t> </w:t>
      </w:r>
      <w:r w:rsidRPr="00151EF1">
        <w:rPr>
          <w:rFonts w:ascii="Calibri" w:hAnsi="Calibri"/>
          <w:b/>
          <w:color w:val="212121"/>
          <w:sz w:val="24"/>
          <w:szCs w:val="24"/>
          <w:shd w:val="clear" w:color="auto" w:fill="FFFFFF"/>
        </w:rPr>
        <w:t>Danielsson</w:t>
      </w:r>
      <w:r w:rsidRPr="00151EF1">
        <w:rPr>
          <w:rFonts w:ascii="Calibri" w:hAnsi="Calibri"/>
          <w:b/>
          <w:color w:val="000000"/>
          <w:sz w:val="24"/>
          <w:szCs w:val="24"/>
          <w:shd w:val="clear" w:color="auto" w:fill="FFFFFF"/>
        </w:rPr>
        <w:t>, Arne Reimers, Olav Spigset</w:t>
      </w:r>
    </w:p>
    <w:p w14:paraId="7EEB60FD" w14:textId="77777777" w:rsidR="00151EF1" w:rsidRDefault="00151EF1" w:rsidP="00EB2BA5">
      <w:pPr>
        <w:autoSpaceDE w:val="0"/>
        <w:autoSpaceDN w:val="0"/>
        <w:adjustRightInd w:val="0"/>
        <w:spacing w:after="60" w:line="240" w:lineRule="auto"/>
        <w:rPr>
          <w:rFonts w:cstheme="minorHAnsi"/>
          <w:b/>
          <w:bCs/>
          <w:sz w:val="28"/>
          <w:szCs w:val="28"/>
        </w:rPr>
      </w:pPr>
    </w:p>
    <w:p w14:paraId="7B43924E" w14:textId="77777777" w:rsidR="00127543" w:rsidRDefault="00127543" w:rsidP="00EB2BA5">
      <w:pPr>
        <w:autoSpaceDE w:val="0"/>
        <w:autoSpaceDN w:val="0"/>
        <w:adjustRightInd w:val="0"/>
        <w:spacing w:after="60" w:line="240" w:lineRule="auto"/>
        <w:rPr>
          <w:rFonts w:cstheme="minorHAnsi"/>
          <w:b/>
          <w:bCs/>
          <w:color w:val="FF0000"/>
          <w:sz w:val="24"/>
          <w:szCs w:val="24"/>
        </w:rPr>
      </w:pPr>
      <w:r>
        <w:rPr>
          <w:rFonts w:cstheme="minorHAnsi"/>
          <w:b/>
          <w:bCs/>
          <w:sz w:val="28"/>
          <w:szCs w:val="28"/>
        </w:rPr>
        <w:t xml:space="preserve">Introduksjon </w:t>
      </w:r>
    </w:p>
    <w:p w14:paraId="6A50C494" w14:textId="77777777" w:rsidR="00127543" w:rsidRDefault="00127543" w:rsidP="00EB2BA5">
      <w:pPr>
        <w:spacing w:after="60" w:line="240" w:lineRule="auto"/>
        <w:rPr>
          <w:rFonts w:cstheme="minorHAnsi"/>
          <w:sz w:val="24"/>
          <w:szCs w:val="24"/>
        </w:rPr>
      </w:pPr>
      <w:r>
        <w:rPr>
          <w:rFonts w:cstheme="minorHAnsi"/>
          <w:sz w:val="24"/>
          <w:szCs w:val="24"/>
        </w:rPr>
        <w:t xml:space="preserve">I Norge føder 400 kvinner med epilepsi barn hvert år. En fødeavdeling med 2000 fødsler vil ha 10-14 fødende med epilepsi årlig. De fleste kvinner med epilepsi har en ukomplisert graviditet og fødsel, og føder friske barn. Med god oppfølging før, under og etter svangerskapet kan over 90 % gjennomføre et svangerskap uten vesentlige problemer. Likeledes kan opptil 80 % regne med uendret anfallsfrekvens under svangerskapet, og rundt 60 % er anfallsfrie. </w:t>
      </w:r>
    </w:p>
    <w:p w14:paraId="3792408D" w14:textId="36900F9B" w:rsidR="00127543" w:rsidRDefault="00127543" w:rsidP="00EB2BA5">
      <w:pPr>
        <w:spacing w:after="60" w:line="240" w:lineRule="auto"/>
        <w:rPr>
          <w:rFonts w:cstheme="minorHAnsi"/>
          <w:sz w:val="24"/>
          <w:szCs w:val="24"/>
        </w:rPr>
      </w:pPr>
      <w:r>
        <w:rPr>
          <w:rFonts w:cstheme="minorHAnsi"/>
          <w:sz w:val="24"/>
          <w:szCs w:val="24"/>
        </w:rPr>
        <w:t>De fleste gravide med epilepsi behandles med legemidler i svangerskapet, fordi sykdommen i seg selv vurderes å utgjøre større risiko for mor og barn enn medisinene.  Ved etablert graviditet kan behandlingen i liten grad endres for å forebygge fosterskade. Opptil 8 av 10 svangerskap hos kvinner med epilepsi er ikke planlagt.  Behandling ut fra et svangerskapsperspektiv er derfor viktig hos alle kvinner i fertil alder med epilepsi. Rådgivning og oppfølging under svangerskapet bør foregå i nært samarbeid mellom nevrolog og obstetriker.</w:t>
      </w:r>
    </w:p>
    <w:p w14:paraId="5B73155B" w14:textId="4FB38234" w:rsidR="00127543" w:rsidRPr="00A006F8" w:rsidRDefault="00B931D2" w:rsidP="00EB2BA5">
      <w:pPr>
        <w:spacing w:before="240" w:after="60" w:line="240" w:lineRule="auto"/>
        <w:rPr>
          <w:rFonts w:cstheme="minorHAnsi"/>
          <w:b/>
          <w:bCs/>
          <w:sz w:val="28"/>
          <w:szCs w:val="28"/>
          <w:lang w:val="en-US"/>
        </w:rPr>
      </w:pPr>
      <w:r>
        <w:rPr>
          <w:noProof/>
          <w:lang w:eastAsia="nb-NO"/>
        </w:rPr>
        <mc:AlternateContent>
          <mc:Choice Requires="wps">
            <w:drawing>
              <wp:anchor distT="0" distB="0" distL="114300" distR="114300" simplePos="0" relativeHeight="251666432" behindDoc="0" locked="0" layoutInCell="1" allowOverlap="1" wp14:anchorId="092977B2" wp14:editId="21C5B8B9">
                <wp:simplePos x="0" y="0"/>
                <wp:positionH relativeFrom="column">
                  <wp:posOffset>3763010</wp:posOffset>
                </wp:positionH>
                <wp:positionV relativeFrom="paragraph">
                  <wp:posOffset>340995</wp:posOffset>
                </wp:positionV>
                <wp:extent cx="2800350" cy="4124325"/>
                <wp:effectExtent l="0" t="0" r="19050" b="28575"/>
                <wp:wrapSquare wrapText="bothSides"/>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124325"/>
                        </a:xfrm>
                        <a:prstGeom prst="rect">
                          <a:avLst/>
                        </a:prstGeom>
                        <a:solidFill>
                          <a:schemeClr val="bg2"/>
                        </a:solidFill>
                        <a:ln w="9525">
                          <a:solidFill>
                            <a:srgbClr val="000000"/>
                          </a:solidFill>
                          <a:miter lim="800000"/>
                          <a:headEnd/>
                          <a:tailEnd/>
                        </a:ln>
                      </wps:spPr>
                      <wps:txbx>
                        <w:txbxContent>
                          <w:p w14:paraId="7658C0F2" w14:textId="77777777" w:rsidR="000D6973" w:rsidRPr="00B931D2" w:rsidRDefault="000D6973" w:rsidP="00127543">
                            <w:pPr>
                              <w:rPr>
                                <w:b/>
                                <w:sz w:val="26"/>
                                <w:szCs w:val="26"/>
                              </w:rPr>
                            </w:pPr>
                            <w:r w:rsidRPr="00B931D2">
                              <w:rPr>
                                <w:b/>
                                <w:sz w:val="26"/>
                                <w:szCs w:val="26"/>
                              </w:rPr>
                              <w:t xml:space="preserve">Prekonsepsjonell veiledning – husk! </w:t>
                            </w:r>
                          </w:p>
                          <w:p w14:paraId="45EEF61B" w14:textId="77777777" w:rsidR="000D6973" w:rsidRDefault="000D6973" w:rsidP="00B931D2">
                            <w:pPr>
                              <w:pStyle w:val="Listeavsnitt"/>
                              <w:numPr>
                                <w:ilvl w:val="0"/>
                                <w:numId w:val="9"/>
                              </w:numPr>
                              <w:spacing w:before="240" w:after="200" w:line="276" w:lineRule="auto"/>
                              <w:ind w:left="142" w:hanging="142"/>
                              <w:contextualSpacing/>
                            </w:pPr>
                            <w:r>
                              <w:t xml:space="preserve">Tidlig graviditetstest </w:t>
                            </w:r>
                          </w:p>
                          <w:p w14:paraId="7B643CC0" w14:textId="77777777" w:rsidR="000D6973" w:rsidRPr="00127543" w:rsidRDefault="000D6973" w:rsidP="00B931D2">
                            <w:pPr>
                              <w:pStyle w:val="Listeavsnitt"/>
                              <w:numPr>
                                <w:ilvl w:val="0"/>
                                <w:numId w:val="9"/>
                              </w:numPr>
                              <w:spacing w:before="240" w:after="240" w:line="276" w:lineRule="auto"/>
                              <w:ind w:left="142" w:hanging="142"/>
                              <w:contextualSpacing/>
                              <w:rPr>
                                <w:lang w:val="nb-NO"/>
                              </w:rPr>
                            </w:pPr>
                            <w:r w:rsidRPr="00127543">
                              <w:rPr>
                                <w:lang w:val="nb-NO"/>
                              </w:rPr>
                              <w:t xml:space="preserve">Effekt av graviditet på antiepileptika konsentrasjon og på anfallstendens </w:t>
                            </w:r>
                          </w:p>
                          <w:p w14:paraId="4F7B94E0" w14:textId="77777777" w:rsidR="000D6973" w:rsidRDefault="000D6973" w:rsidP="00B931D2">
                            <w:pPr>
                              <w:pStyle w:val="Listeavsnitt"/>
                              <w:numPr>
                                <w:ilvl w:val="0"/>
                                <w:numId w:val="9"/>
                              </w:numPr>
                              <w:spacing w:before="240" w:after="240" w:line="276" w:lineRule="auto"/>
                              <w:ind w:left="142" w:hanging="142"/>
                              <w:contextualSpacing/>
                            </w:pPr>
                            <w:r>
                              <w:t>Tidlig folsyretilskudd til alle</w:t>
                            </w:r>
                          </w:p>
                          <w:p w14:paraId="530B2A6B" w14:textId="77777777" w:rsidR="000D6973" w:rsidRPr="00127543" w:rsidRDefault="000D6973" w:rsidP="00B931D2">
                            <w:pPr>
                              <w:pStyle w:val="Listeavsnitt"/>
                              <w:numPr>
                                <w:ilvl w:val="0"/>
                                <w:numId w:val="9"/>
                              </w:numPr>
                              <w:spacing w:before="240" w:after="240" w:line="276" w:lineRule="auto"/>
                              <w:ind w:left="142" w:hanging="142"/>
                              <w:contextualSpacing/>
                              <w:rPr>
                                <w:lang w:val="nb-NO"/>
                              </w:rPr>
                            </w:pPr>
                            <w:r w:rsidRPr="00127543">
                              <w:rPr>
                                <w:lang w:val="nb-NO"/>
                              </w:rPr>
                              <w:t xml:space="preserve">Vurder D og K vitamin. </w:t>
                            </w:r>
                          </w:p>
                          <w:p w14:paraId="6E672AED" w14:textId="77777777" w:rsidR="000D6973" w:rsidRPr="00127543" w:rsidRDefault="000D6973" w:rsidP="00B931D2">
                            <w:pPr>
                              <w:pStyle w:val="Listeavsnitt"/>
                              <w:numPr>
                                <w:ilvl w:val="0"/>
                                <w:numId w:val="9"/>
                              </w:numPr>
                              <w:spacing w:before="240" w:after="240" w:line="276" w:lineRule="auto"/>
                              <w:ind w:left="142" w:hanging="142"/>
                              <w:contextualSpacing/>
                              <w:rPr>
                                <w:lang w:val="nb-NO"/>
                              </w:rPr>
                            </w:pPr>
                            <w:r w:rsidRPr="00127543">
                              <w:rPr>
                                <w:lang w:val="nb-NO"/>
                              </w:rPr>
                              <w:t>Risiko for fosterskade ved antiepileptika vs. fare ved epilepsianfall</w:t>
                            </w:r>
                          </w:p>
                          <w:p w14:paraId="06E6C10F" w14:textId="77777777" w:rsidR="000D6973" w:rsidRDefault="000D6973" w:rsidP="00B931D2">
                            <w:pPr>
                              <w:pStyle w:val="Listeavsnitt"/>
                              <w:numPr>
                                <w:ilvl w:val="0"/>
                                <w:numId w:val="9"/>
                              </w:numPr>
                              <w:spacing w:before="240" w:after="240" w:line="276" w:lineRule="auto"/>
                              <w:ind w:left="142" w:hanging="142"/>
                              <w:contextualSpacing/>
                            </w:pPr>
                            <w:r>
                              <w:t xml:space="preserve">Rett til fosterdiagnostikk </w:t>
                            </w:r>
                          </w:p>
                          <w:p w14:paraId="5D8912C5" w14:textId="77777777" w:rsidR="000D6973" w:rsidRDefault="000D6973" w:rsidP="00B931D2">
                            <w:pPr>
                              <w:pStyle w:val="Listeavsnitt"/>
                              <w:numPr>
                                <w:ilvl w:val="0"/>
                                <w:numId w:val="9"/>
                              </w:numPr>
                              <w:spacing w:before="240" w:after="240" w:line="276" w:lineRule="auto"/>
                              <w:ind w:left="142" w:hanging="142"/>
                              <w:contextualSpacing/>
                            </w:pPr>
                            <w:r>
                              <w:t>Kartlegg fare for psykisk sykdom</w:t>
                            </w:r>
                          </w:p>
                          <w:p w14:paraId="6EA203DA" w14:textId="77777777" w:rsidR="000D6973" w:rsidRDefault="000D6973" w:rsidP="00B931D2">
                            <w:pPr>
                              <w:pStyle w:val="Listeavsnitt"/>
                              <w:numPr>
                                <w:ilvl w:val="0"/>
                                <w:numId w:val="9"/>
                              </w:numPr>
                              <w:spacing w:before="240" w:after="240" w:line="276" w:lineRule="auto"/>
                              <w:ind w:left="142" w:hanging="142"/>
                              <w:contextualSpacing/>
                            </w:pPr>
                            <w:r>
                              <w:t>Kartlegg psykososial situasjon</w:t>
                            </w:r>
                          </w:p>
                          <w:p w14:paraId="587ABECD" w14:textId="77777777" w:rsidR="000D6973" w:rsidRDefault="000D6973" w:rsidP="00B931D2">
                            <w:pPr>
                              <w:pStyle w:val="Listeavsnitt"/>
                              <w:numPr>
                                <w:ilvl w:val="0"/>
                                <w:numId w:val="9"/>
                              </w:numPr>
                              <w:spacing w:before="240" w:after="240" w:line="276" w:lineRule="auto"/>
                              <w:ind w:left="142" w:hanging="142"/>
                              <w:contextualSpacing/>
                            </w:pPr>
                            <w:r>
                              <w:t>Amme-informasjon</w:t>
                            </w:r>
                          </w:p>
                          <w:p w14:paraId="77F69B02" w14:textId="77777777" w:rsidR="000D6973" w:rsidRDefault="000D6973" w:rsidP="00B931D2">
                            <w:pPr>
                              <w:pStyle w:val="Listeavsnitt"/>
                              <w:numPr>
                                <w:ilvl w:val="0"/>
                                <w:numId w:val="9"/>
                              </w:numPr>
                              <w:spacing w:before="240" w:after="240" w:line="276" w:lineRule="auto"/>
                              <w:ind w:left="142" w:hanging="142"/>
                              <w:contextualSpacing/>
                            </w:pPr>
                            <w:r>
                              <w:t>Sikkerhet ved omsorg for barn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boks 8" o:spid="_x0000_s1030" type="#_x0000_t202" style="position:absolute;margin-left:296.3pt;margin-top:26.85pt;width:220.5pt;height:3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" fillcolor="#eeece1 [3214]">
                <v:textbox>
                  <w:txbxContent>
                    <w:p w14:paraId="7658C0F2" w14:textId="77777777" w:rsidR="000D6973" w:rsidRPr="00B931D2" w:rsidRDefault="000D6973" w:rsidP="00127543">
                      <w:pPr>
                        <w:rPr>
                          <w:b/>
                          <w:sz w:val="26"/>
                          <w:szCs w:val="26"/>
                        </w:rPr>
                      </w:pPr>
                      <w:r w:rsidRPr="00B931D2">
                        <w:rPr>
                          <w:b/>
                          <w:sz w:val="26"/>
                          <w:szCs w:val="26"/>
                        </w:rPr>
                        <w:t xml:space="preserve">Prekonsepsjonell veiledning – husk! </w:t>
                      </w:r>
                    </w:p>
                    <w:p w14:paraId="45EEF61B" w14:textId="77777777" w:rsidR="000D6973" w:rsidRDefault="000D6973" w:rsidP="00B931D2">
                      <w:pPr>
                        <w:pStyle w:val="ListParagraph"/>
                        <w:numPr>
                          <w:ilvl w:val="0"/>
                          <w:numId w:val="9"/>
                        </w:numPr>
                        <w:spacing w:before="240" w:after="200" w:line="276" w:lineRule="auto"/>
                        <w:ind w:left="142" w:hanging="142"/>
                        <w:contextualSpacing/>
                      </w:pPr>
                      <w:r>
                        <w:t xml:space="preserve">Tidlig graviditetstest </w:t>
                      </w:r>
                    </w:p>
                    <w:p w14:paraId="7B643CC0" w14:textId="77777777" w:rsidR="000D6973" w:rsidRPr="00127543" w:rsidRDefault="000D6973" w:rsidP="00B931D2">
                      <w:pPr>
                        <w:pStyle w:val="ListParagraph"/>
                        <w:numPr>
                          <w:ilvl w:val="0"/>
                          <w:numId w:val="9"/>
                        </w:numPr>
                        <w:spacing w:before="240" w:after="240" w:line="276" w:lineRule="auto"/>
                        <w:ind w:left="142" w:hanging="142"/>
                        <w:contextualSpacing/>
                        <w:rPr>
                          <w:lang w:val="nb-NO"/>
                        </w:rPr>
                      </w:pPr>
                      <w:r w:rsidRPr="00127543">
                        <w:rPr>
                          <w:lang w:val="nb-NO"/>
                        </w:rPr>
                        <w:t xml:space="preserve">Effekt av graviditet på antiepileptika konsentrasjon og på anfallstendens </w:t>
                      </w:r>
                    </w:p>
                    <w:p w14:paraId="4F7B94E0" w14:textId="77777777" w:rsidR="000D6973" w:rsidRDefault="000D6973" w:rsidP="00B931D2">
                      <w:pPr>
                        <w:pStyle w:val="ListParagraph"/>
                        <w:numPr>
                          <w:ilvl w:val="0"/>
                          <w:numId w:val="9"/>
                        </w:numPr>
                        <w:spacing w:before="240" w:after="240" w:line="276" w:lineRule="auto"/>
                        <w:ind w:left="142" w:hanging="142"/>
                        <w:contextualSpacing/>
                      </w:pPr>
                      <w:r>
                        <w:t>Tidlig folsyretilskudd til alle</w:t>
                      </w:r>
                    </w:p>
                    <w:p w14:paraId="530B2A6B" w14:textId="77777777" w:rsidR="000D6973" w:rsidRPr="00127543" w:rsidRDefault="000D6973" w:rsidP="00B931D2">
                      <w:pPr>
                        <w:pStyle w:val="ListParagraph"/>
                        <w:numPr>
                          <w:ilvl w:val="0"/>
                          <w:numId w:val="9"/>
                        </w:numPr>
                        <w:spacing w:before="240" w:after="240" w:line="276" w:lineRule="auto"/>
                        <w:ind w:left="142" w:hanging="142"/>
                        <w:contextualSpacing/>
                        <w:rPr>
                          <w:lang w:val="nb-NO"/>
                        </w:rPr>
                      </w:pPr>
                      <w:r w:rsidRPr="00127543">
                        <w:rPr>
                          <w:lang w:val="nb-NO"/>
                        </w:rPr>
                        <w:t xml:space="preserve">Vurder D og K vitamin. </w:t>
                      </w:r>
                    </w:p>
                    <w:p w14:paraId="6E672AED" w14:textId="77777777" w:rsidR="000D6973" w:rsidRPr="00127543" w:rsidRDefault="000D6973" w:rsidP="00B931D2">
                      <w:pPr>
                        <w:pStyle w:val="ListParagraph"/>
                        <w:numPr>
                          <w:ilvl w:val="0"/>
                          <w:numId w:val="9"/>
                        </w:numPr>
                        <w:spacing w:before="240" w:after="240" w:line="276" w:lineRule="auto"/>
                        <w:ind w:left="142" w:hanging="142"/>
                        <w:contextualSpacing/>
                        <w:rPr>
                          <w:lang w:val="nb-NO"/>
                        </w:rPr>
                      </w:pPr>
                      <w:r w:rsidRPr="00127543">
                        <w:rPr>
                          <w:lang w:val="nb-NO"/>
                        </w:rPr>
                        <w:t>Risiko for fosterskade ved antiepileptika vs. fare ved epilepsianfall</w:t>
                      </w:r>
                    </w:p>
                    <w:p w14:paraId="06E6C10F" w14:textId="77777777" w:rsidR="000D6973" w:rsidRDefault="000D6973" w:rsidP="00B931D2">
                      <w:pPr>
                        <w:pStyle w:val="ListParagraph"/>
                        <w:numPr>
                          <w:ilvl w:val="0"/>
                          <w:numId w:val="9"/>
                        </w:numPr>
                        <w:spacing w:before="240" w:after="240" w:line="276" w:lineRule="auto"/>
                        <w:ind w:left="142" w:hanging="142"/>
                        <w:contextualSpacing/>
                      </w:pPr>
                      <w:r>
                        <w:t xml:space="preserve">Rett til fosterdiagnostikk </w:t>
                      </w:r>
                    </w:p>
                    <w:p w14:paraId="5D8912C5" w14:textId="77777777" w:rsidR="000D6973" w:rsidRDefault="000D6973" w:rsidP="00B931D2">
                      <w:pPr>
                        <w:pStyle w:val="ListParagraph"/>
                        <w:numPr>
                          <w:ilvl w:val="0"/>
                          <w:numId w:val="9"/>
                        </w:numPr>
                        <w:spacing w:before="240" w:after="240" w:line="276" w:lineRule="auto"/>
                        <w:ind w:left="142" w:hanging="142"/>
                        <w:contextualSpacing/>
                      </w:pPr>
                      <w:r>
                        <w:t>Kartlegg fare for psykisk sykdom</w:t>
                      </w:r>
                    </w:p>
                    <w:p w14:paraId="6EA203DA" w14:textId="77777777" w:rsidR="000D6973" w:rsidRDefault="000D6973" w:rsidP="00B931D2">
                      <w:pPr>
                        <w:pStyle w:val="ListParagraph"/>
                        <w:numPr>
                          <w:ilvl w:val="0"/>
                          <w:numId w:val="9"/>
                        </w:numPr>
                        <w:spacing w:before="240" w:after="240" w:line="276" w:lineRule="auto"/>
                        <w:ind w:left="142" w:hanging="142"/>
                        <w:contextualSpacing/>
                      </w:pPr>
                      <w:r>
                        <w:t>Kartlegg psykososial situasjon</w:t>
                      </w:r>
                    </w:p>
                    <w:p w14:paraId="587ABECD" w14:textId="77777777" w:rsidR="000D6973" w:rsidRDefault="000D6973" w:rsidP="00B931D2">
                      <w:pPr>
                        <w:pStyle w:val="ListParagraph"/>
                        <w:numPr>
                          <w:ilvl w:val="0"/>
                          <w:numId w:val="9"/>
                        </w:numPr>
                        <w:spacing w:before="240" w:after="240" w:line="276" w:lineRule="auto"/>
                        <w:ind w:left="142" w:hanging="142"/>
                        <w:contextualSpacing/>
                      </w:pPr>
                      <w:r>
                        <w:t>Amme-informasjon</w:t>
                      </w:r>
                    </w:p>
                    <w:p w14:paraId="77F69B02" w14:textId="77777777" w:rsidR="000D6973" w:rsidRDefault="000D6973" w:rsidP="00B931D2">
                      <w:pPr>
                        <w:pStyle w:val="ListParagraph"/>
                        <w:numPr>
                          <w:ilvl w:val="0"/>
                          <w:numId w:val="9"/>
                        </w:numPr>
                        <w:spacing w:before="240" w:after="240" w:line="276" w:lineRule="auto"/>
                        <w:ind w:left="142" w:hanging="142"/>
                        <w:contextualSpacing/>
                      </w:pPr>
                      <w:r>
                        <w:t>Sikkerhet ved omsorg for barn</w:t>
                      </w:r>
                    </w:p>
                  </w:txbxContent>
                </v:textbox>
                <w10:wrap type="square"/>
              </v:shape>
            </w:pict>
          </mc:Fallback>
        </mc:AlternateContent>
      </w:r>
      <w:r w:rsidR="00127543" w:rsidRPr="00A006F8">
        <w:rPr>
          <w:rFonts w:cstheme="minorHAnsi"/>
          <w:b/>
          <w:bCs/>
          <w:sz w:val="28"/>
          <w:szCs w:val="28"/>
          <w:lang w:val="en-US"/>
        </w:rPr>
        <w:t xml:space="preserve">Litteratursøk </w:t>
      </w:r>
      <w:r w:rsidR="00127543" w:rsidRPr="00B931D2">
        <w:fldChar w:fldCharType="begin">
          <w:fldData xml:space="preserve">PEVuZE5vdGU+PENpdGU+PFllYXI+MjAxNjwvWWVhcj48UmVjTnVtPjE8L1JlY051bT48RGlzcGxh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</w:fldData>
        </w:fldChar>
      </w:r>
      <w:r w:rsidR="00127543" w:rsidRPr="00A006F8">
        <w:rPr>
          <w:rFonts w:cstheme="minorHAnsi"/>
          <w:b/>
          <w:bCs/>
          <w:sz w:val="28"/>
          <w:szCs w:val="28"/>
          <w:lang w:val="en-US"/>
        </w:rPr>
        <w:instrText xml:space="preserve"> ADDIN EN.CITE </w:instrText>
      </w:r>
      <w:r w:rsidR="00127543" w:rsidRPr="00B931D2">
        <w:fldChar w:fldCharType="begin">
          <w:fldData xml:space="preserve">PEVuZE5vdGU+PENpdGU+PFllYXI+MjAxNjwvWWVhcj48UmVjTnVtPjE8L1JlY051bT48RGlzcGxh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</w:fldData>
        </w:fldChar>
      </w:r>
      <w:r w:rsidR="00127543" w:rsidRPr="00A006F8">
        <w:rPr>
          <w:rFonts w:cstheme="minorHAnsi"/>
          <w:b/>
          <w:bCs/>
          <w:sz w:val="28"/>
          <w:szCs w:val="28"/>
          <w:lang w:val="en-US"/>
        </w:rPr>
        <w:instrText xml:space="preserve"> ADDIN EN.CITE.DATA </w:instrText>
      </w:r>
      <w:r w:rsidR="00127543" w:rsidRPr="00B931D2">
        <w:fldChar w:fldCharType="end"/>
      </w:r>
      <w:r w:rsidR="00127543" w:rsidRPr="00B931D2">
        <w:fldChar w:fldCharType="separate"/>
      </w:r>
      <w:r w:rsidR="00127543" w:rsidRPr="00A006F8">
        <w:rPr>
          <w:rFonts w:cstheme="minorHAnsi"/>
          <w:b/>
          <w:bCs/>
          <w:noProof/>
          <w:sz w:val="28"/>
          <w:szCs w:val="28"/>
          <w:lang w:val="en-US"/>
        </w:rPr>
        <w:t>[</w:t>
      </w:r>
      <w:hyperlink r:id="rId23" w:anchor="_ENREF_1" w:tooltip=", 2016 #1" w:history="1">
        <w:r w:rsidR="00127543" w:rsidRPr="00A006F8">
          <w:rPr>
            <w:rStyle w:val="Hyperkobling"/>
            <w:rFonts w:cstheme="minorHAnsi"/>
            <w:b/>
            <w:bCs/>
            <w:noProof/>
            <w:color w:val="auto"/>
            <w:szCs w:val="28"/>
            <w:lang w:val="en-US"/>
          </w:rPr>
          <w:t>1-4</w:t>
        </w:r>
      </w:hyperlink>
      <w:r w:rsidR="00127543" w:rsidRPr="00A006F8">
        <w:rPr>
          <w:rFonts w:cstheme="minorHAnsi"/>
          <w:b/>
          <w:bCs/>
          <w:noProof/>
          <w:sz w:val="28"/>
          <w:szCs w:val="28"/>
          <w:lang w:val="en-US"/>
        </w:rPr>
        <w:t>]</w:t>
      </w:r>
      <w:r w:rsidR="00127543" w:rsidRPr="00B931D2">
        <w:fldChar w:fldCharType="end"/>
      </w:r>
    </w:p>
    <w:p w14:paraId="69072B02" w14:textId="77777777" w:rsidR="00127543" w:rsidRPr="00A006F8" w:rsidRDefault="00127543" w:rsidP="00EB2BA5">
      <w:pPr>
        <w:spacing w:after="60" w:line="240" w:lineRule="auto"/>
        <w:rPr>
          <w:rFonts w:cstheme="minorHAnsi"/>
          <w:color w:val="1A1A1A"/>
          <w:sz w:val="24"/>
          <w:szCs w:val="24"/>
          <w:lang w:val="en-US"/>
        </w:rPr>
      </w:pPr>
      <w:r w:rsidRPr="00A006F8">
        <w:rPr>
          <w:rFonts w:cstheme="minorHAnsi"/>
          <w:color w:val="1A1A1A"/>
          <w:sz w:val="24"/>
          <w:szCs w:val="24"/>
          <w:lang w:val="en-US"/>
        </w:rPr>
        <w:t>Pyramidesøk, UpToDate, PubMed, National Institute for Health and Clinical Exellence (NICE), Cochrane Database, Royal College of Obstetricians &amp; Gynecologists, danske og svenske retningslinjer.</w:t>
      </w:r>
    </w:p>
    <w:p w14:paraId="5309E70F" w14:textId="77777777" w:rsidR="00127543" w:rsidRPr="00A006F8" w:rsidRDefault="00127543" w:rsidP="00EB2BA5">
      <w:pPr>
        <w:spacing w:after="60" w:line="240" w:lineRule="auto"/>
        <w:rPr>
          <w:rFonts w:cstheme="minorHAnsi"/>
          <w:b/>
          <w:bCs/>
          <w:sz w:val="24"/>
          <w:szCs w:val="24"/>
          <w:lang w:val="en-US"/>
        </w:rPr>
      </w:pPr>
    </w:p>
    <w:p w14:paraId="3DF2038A" w14:textId="77777777" w:rsidR="00127543" w:rsidRDefault="00127543" w:rsidP="00EB2BA5">
      <w:pPr>
        <w:autoSpaceDE w:val="0"/>
        <w:autoSpaceDN w:val="0"/>
        <w:adjustRightInd w:val="0"/>
        <w:spacing w:after="60" w:line="240" w:lineRule="auto"/>
        <w:rPr>
          <w:rFonts w:cstheme="minorHAnsi"/>
          <w:b/>
          <w:bCs/>
          <w:color w:val="FF0000"/>
          <w:sz w:val="24"/>
          <w:szCs w:val="24"/>
        </w:rPr>
      </w:pPr>
      <w:r>
        <w:rPr>
          <w:rFonts w:cstheme="minorHAnsi"/>
          <w:b/>
          <w:bCs/>
          <w:sz w:val="28"/>
          <w:szCs w:val="28"/>
        </w:rPr>
        <w:t>Prekonsepsjonell veiledning</w:t>
      </w:r>
      <w:r>
        <w:rPr>
          <w:rFonts w:cstheme="minorHAnsi"/>
          <w:b/>
          <w:bCs/>
          <w:sz w:val="24"/>
          <w:szCs w:val="24"/>
        </w:rPr>
        <w:t xml:space="preserve"> </w:t>
      </w:r>
    </w:p>
    <w:p w14:paraId="087E9DDA" w14:textId="375A4B74" w:rsidR="00127543" w:rsidRDefault="00127543" w:rsidP="00EB2BA5">
      <w:pPr>
        <w:pStyle w:val="Brdtekst"/>
        <w:spacing w:after="0" w:line="240" w:lineRule="auto"/>
        <w:rPr>
          <w:rFonts w:cstheme="minorHAnsi"/>
          <w:sz w:val="24"/>
          <w:szCs w:val="24"/>
        </w:rPr>
      </w:pPr>
      <w:r>
        <w:rPr>
          <w:rFonts w:cstheme="minorHAnsi"/>
          <w:sz w:val="24"/>
          <w:szCs w:val="24"/>
        </w:rPr>
        <w:t>Fosterskade hos barn av kvinner med epilepsi kan reduseres ved tidlig veiledning og svangerskapsplanlegging (GRADE lav). Kvinner med epilepsi ønsker og trenger kunnskap om hvilken betydning sykdommen vil ha ved graviditet. Slik informasjon bør gis tidlig, før svangerskapsplanlegging. Den bør gjentas ved rutinekontroller. Dersom det er mulig, bør pårørende/</w:t>
      </w:r>
      <w:r w:rsidR="00EB2BA5">
        <w:rPr>
          <w:rFonts w:cstheme="minorHAnsi"/>
          <w:sz w:val="24"/>
          <w:szCs w:val="24"/>
        </w:rPr>
        <w:t xml:space="preserve"> </w:t>
      </w:r>
      <w:r>
        <w:rPr>
          <w:rFonts w:cstheme="minorHAnsi"/>
          <w:sz w:val="24"/>
          <w:szCs w:val="24"/>
        </w:rPr>
        <w:t>omsorgspersoner også informeres.  Kvinnen bør få vite at hun må ta kontakt med nevrolog minimum 6 til 12 måneder før hun ønsker å bli gravid.</w:t>
      </w:r>
    </w:p>
    <w:p w14:paraId="7C7A6A11" w14:textId="77777777" w:rsidR="00127543" w:rsidRDefault="00127543" w:rsidP="00EB2BA5">
      <w:pPr>
        <w:pStyle w:val="Merknadstekst"/>
        <w:rPr>
          <w:rFonts w:asciiTheme="minorHAnsi" w:eastAsiaTheme="minorEastAsia" w:hAnsiTheme="minorHAnsi" w:cstheme="minorHAnsi"/>
          <w:sz w:val="24"/>
          <w:szCs w:val="24"/>
          <w:lang w:eastAsia="zh-CN"/>
        </w:rPr>
      </w:pPr>
      <w:r>
        <w:rPr>
          <w:rFonts w:asciiTheme="minorHAnsi" w:eastAsiaTheme="minorEastAsia" w:hAnsiTheme="minorHAnsi" w:cstheme="minorHAnsi"/>
          <w:sz w:val="24"/>
          <w:szCs w:val="24"/>
          <w:lang w:eastAsia="zh-CN"/>
        </w:rPr>
        <w:t xml:space="preserve">Ved ønske om svangerskap bør alle kvinner med epilepsi få tilbud om prekonsepsjonell veiledning.  Det bør legges en plan for optimalisering av behandling og anfallskontroll før graviditet. Preparatvalg, dosering og doseringshyppighet bør vurderes opp mot anfalls- og epilepsitype. Forsvarlighet ved eventuell seponering av antiepileptika bør drøftes (se avsnittet «Farmakoterapi»). </w:t>
      </w:r>
    </w:p>
    <w:p w14:paraId="7F43FF04" w14:textId="77777777" w:rsidR="00127543" w:rsidRDefault="00127543" w:rsidP="00EB2BA5">
      <w:pPr>
        <w:pStyle w:val="Brdtekst"/>
        <w:spacing w:after="60" w:line="240" w:lineRule="auto"/>
        <w:rPr>
          <w:rFonts w:cstheme="minorHAnsi"/>
          <w:sz w:val="24"/>
          <w:szCs w:val="24"/>
        </w:rPr>
      </w:pPr>
    </w:p>
    <w:p w14:paraId="6E9B2B92" w14:textId="77777777" w:rsidR="00127543" w:rsidRDefault="00127543" w:rsidP="00EB2BA5">
      <w:pPr>
        <w:pStyle w:val="Brdtekst"/>
        <w:spacing w:after="60" w:line="240" w:lineRule="auto"/>
        <w:rPr>
          <w:rFonts w:cstheme="minorHAnsi"/>
          <w:sz w:val="24"/>
          <w:szCs w:val="24"/>
        </w:rPr>
      </w:pPr>
      <w:r>
        <w:rPr>
          <w:rFonts w:cstheme="minorHAnsi"/>
          <w:sz w:val="24"/>
          <w:szCs w:val="24"/>
        </w:rPr>
        <w:t xml:space="preserve">Kvinnen bør informeres om folsyre-, vitamin D- og vitamin K-tilskudd.  Kvinnens sosiale og arbeidsmessige situasjon bør drøftes og aktuelle tiltak iverksettes.  Risiko for psykisk sykdom under og etter svangerskapet bør kartlegges (se kapittel 3). </w:t>
      </w:r>
    </w:p>
    <w:p w14:paraId="51E36843" w14:textId="77777777" w:rsidR="00127543" w:rsidRDefault="00127543" w:rsidP="00EB2BA5">
      <w:pPr>
        <w:pStyle w:val="Brdtekst"/>
        <w:spacing w:after="60" w:line="240" w:lineRule="auto"/>
        <w:rPr>
          <w:rFonts w:cstheme="minorHAnsi"/>
          <w:sz w:val="24"/>
          <w:szCs w:val="24"/>
        </w:rPr>
      </w:pPr>
      <w:r>
        <w:rPr>
          <w:rFonts w:cstheme="minorHAnsi"/>
          <w:sz w:val="24"/>
          <w:szCs w:val="24"/>
        </w:rPr>
        <w:t xml:space="preserve">Kvinner med epilepsi kan ha noe redusert fertilitet. Endokrine forstyrrelser knyttet til epilepsi og/eller behandlingen </w:t>
      </w:r>
      <w:r>
        <w:rPr>
          <w:rFonts w:cstheme="minorHAnsi"/>
          <w:i/>
          <w:sz w:val="24"/>
          <w:szCs w:val="24"/>
        </w:rPr>
        <w:t>kan</w:t>
      </w:r>
      <w:r>
        <w:rPr>
          <w:rFonts w:cstheme="minorHAnsi"/>
          <w:sz w:val="24"/>
          <w:szCs w:val="24"/>
        </w:rPr>
        <w:t xml:space="preserve"> være én årsak. Det er også økt forekomst av polycystisk ovariesyndrom og anovulatoriske menstruasjonssykluser. Vanlige retningslinjer for utredning følges for øvrig. </w:t>
      </w:r>
    </w:p>
    <w:p w14:paraId="1C23C5A8" w14:textId="77777777" w:rsidR="00127543" w:rsidRDefault="00127543" w:rsidP="00EB2BA5">
      <w:pPr>
        <w:pStyle w:val="Brdtekst"/>
        <w:spacing w:after="60" w:line="240" w:lineRule="auto"/>
        <w:rPr>
          <w:rFonts w:cstheme="minorHAnsi"/>
          <w:sz w:val="24"/>
          <w:szCs w:val="24"/>
        </w:rPr>
      </w:pPr>
      <w:r>
        <w:rPr>
          <w:rFonts w:cstheme="minorHAnsi"/>
          <w:sz w:val="24"/>
          <w:szCs w:val="24"/>
        </w:rPr>
        <w:t>Risiko for at barnet skal arve foreldrenes epilepsi er avhengig av type epilepsi. Ved symptomatiske fokale epilepsier er risikoen liten (under 5 %). Ved idiopatiske generaliserte epilepsiformer er risikoen høyere (5-10 %). Risikoen er noe høyere om moren har epilepsi enn om faren har det. Dersom det er flere tilfeller av epilepsi i slekten kan genetisk veiledning være aktuelt.</w:t>
      </w:r>
    </w:p>
    <w:p w14:paraId="2362866A" w14:textId="77777777" w:rsidR="00127543" w:rsidRDefault="00127543" w:rsidP="00EB2BA5">
      <w:pPr>
        <w:pStyle w:val="Brdtekst"/>
        <w:spacing w:after="60" w:line="240" w:lineRule="auto"/>
        <w:rPr>
          <w:rFonts w:cstheme="minorHAnsi"/>
          <w:sz w:val="24"/>
          <w:szCs w:val="24"/>
        </w:rPr>
      </w:pPr>
    </w:p>
    <w:p w14:paraId="15CB55D2" w14:textId="77777777" w:rsidR="00127543" w:rsidRDefault="00127543" w:rsidP="00EB2BA5">
      <w:pPr>
        <w:spacing w:after="60" w:line="240" w:lineRule="auto"/>
        <w:rPr>
          <w:rFonts w:cstheme="minorHAnsi"/>
          <w:b/>
          <w:bCs/>
          <w:color w:val="FF0000"/>
          <w:sz w:val="24"/>
          <w:szCs w:val="24"/>
        </w:rPr>
      </w:pPr>
      <w:r>
        <w:rPr>
          <w:rFonts w:cstheme="minorHAnsi"/>
          <w:b/>
          <w:bCs/>
          <w:sz w:val="28"/>
          <w:szCs w:val="28"/>
        </w:rPr>
        <w:t>Svangerskapets innvirkning på mors epilepsi</w:t>
      </w:r>
      <w:r>
        <w:rPr>
          <w:rFonts w:cstheme="minorHAnsi"/>
          <w:b/>
          <w:bCs/>
          <w:sz w:val="24"/>
          <w:szCs w:val="24"/>
        </w:rPr>
        <w:t xml:space="preserve"> </w:t>
      </w:r>
    </w:p>
    <w:p w14:paraId="34A80D71" w14:textId="77777777" w:rsidR="00127543" w:rsidRDefault="00127543" w:rsidP="00EB2BA5">
      <w:pPr>
        <w:autoSpaceDE w:val="0"/>
        <w:autoSpaceDN w:val="0"/>
        <w:adjustRightInd w:val="0"/>
        <w:spacing w:after="60" w:line="240" w:lineRule="auto"/>
        <w:rPr>
          <w:rFonts w:eastAsia="Times New Roman" w:cstheme="minorHAnsi"/>
          <w:sz w:val="24"/>
          <w:szCs w:val="24"/>
          <w:lang w:eastAsia="nb-NO"/>
        </w:rPr>
      </w:pPr>
      <w:r w:rsidRPr="00EB2BA5">
        <w:rPr>
          <w:rFonts w:eastAsia="Times New Roman" w:cstheme="minorHAnsi"/>
          <w:b/>
          <w:sz w:val="24"/>
          <w:szCs w:val="24"/>
          <w:lang w:eastAsia="nb-NO"/>
        </w:rPr>
        <w:t xml:space="preserve">Anfallsfrekvens </w:t>
      </w:r>
      <w:r w:rsidRPr="00EB2BA5">
        <w:fldChar w:fldCharType="begin">
          <w:fldData xml:space="preserve">PEVuZE5vdGU+PENpdGU+PEF1dGhvcj5WYWpkYTwvQXV0aG9yPjxZZWFyPjIwMDg8L1llYXI+PFJl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</w:fldData>
        </w:fldChar>
      </w:r>
      <w:r w:rsidRPr="00EB2BA5">
        <w:rPr>
          <w:rFonts w:eastAsia="Times New Roman" w:cstheme="minorHAnsi"/>
          <w:sz w:val="24"/>
          <w:szCs w:val="24"/>
          <w:lang w:eastAsia="nb-NO"/>
        </w:rPr>
        <w:instrText xml:space="preserve"> ADDIN EN.CITE </w:instrText>
      </w:r>
      <w:r w:rsidRPr="00EB2BA5">
        <w:fldChar w:fldCharType="begin">
          <w:fldData xml:space="preserve">PEVuZE5vdGU+PENpdGU+PEF1dGhvcj5WYWpkYTwvQXV0aG9yPjxZZWFyPjIwMDg8L1llYXI+PFJl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</w:fldData>
        </w:fldChar>
      </w:r>
      <w:r w:rsidRPr="00EB2BA5">
        <w:rPr>
          <w:rFonts w:eastAsia="Times New Roman" w:cstheme="minorHAnsi"/>
          <w:sz w:val="24"/>
          <w:szCs w:val="24"/>
          <w:lang w:eastAsia="nb-NO"/>
        </w:rPr>
        <w:instrText xml:space="preserve"> ADDIN EN.CITE.DATA </w:instrText>
      </w:r>
      <w:r w:rsidRPr="00EB2BA5">
        <w:fldChar w:fldCharType="end"/>
      </w:r>
      <w:r w:rsidRPr="00EB2BA5">
        <w:fldChar w:fldCharType="separate"/>
      </w:r>
      <w:r w:rsidRPr="00EB2BA5">
        <w:rPr>
          <w:rFonts w:eastAsia="Times New Roman" w:cstheme="minorHAnsi"/>
          <w:noProof/>
          <w:sz w:val="24"/>
          <w:szCs w:val="24"/>
          <w:lang w:eastAsia="nb-NO"/>
        </w:rPr>
        <w:t>[</w:t>
      </w:r>
      <w:hyperlink r:id="rId24" w:anchor="_ENREF_5" w:tooltip="Vajda, 2008 #5" w:history="1">
        <w:r w:rsidRPr="00EB2BA5">
          <w:rPr>
            <w:rStyle w:val="Hyperkobling"/>
            <w:rFonts w:cstheme="minorHAnsi"/>
            <w:noProof/>
            <w:color w:val="auto"/>
            <w:sz w:val="24"/>
            <w:szCs w:val="24"/>
          </w:rPr>
          <w:t>5-13</w:t>
        </w:r>
      </w:hyperlink>
      <w:r w:rsidRPr="00EB2BA5">
        <w:rPr>
          <w:rFonts w:eastAsia="Times New Roman" w:cstheme="minorHAnsi"/>
          <w:noProof/>
          <w:sz w:val="24"/>
          <w:szCs w:val="24"/>
          <w:lang w:eastAsia="nb-NO"/>
        </w:rPr>
        <w:t>]</w:t>
      </w:r>
      <w:r w:rsidRPr="00EB2BA5">
        <w:fldChar w:fldCharType="end"/>
      </w:r>
      <w:r w:rsidRPr="00EB2BA5">
        <w:rPr>
          <w:rFonts w:eastAsia="Times New Roman" w:cstheme="minorHAnsi"/>
          <w:b/>
          <w:sz w:val="24"/>
          <w:szCs w:val="24"/>
          <w:lang w:eastAsia="nb-NO"/>
        </w:rPr>
        <w:t xml:space="preserve">: </w:t>
      </w:r>
      <w:r w:rsidRPr="00EB2BA5">
        <w:rPr>
          <w:rFonts w:eastAsia="Times New Roman" w:cstheme="minorHAnsi"/>
          <w:sz w:val="24"/>
          <w:szCs w:val="24"/>
          <w:lang w:eastAsia="nb-NO"/>
        </w:rPr>
        <w:t>Flere faktorer kan påvirke anfallsfrekvens under svangerskapet: hormonelle og andre fysiologiske endringer, endret farmakokinetikk, legemiddeletterlevelse, søvndeprivasjon og psykososiale forhold</w:t>
      </w:r>
      <w:r w:rsidRPr="00EB2BA5">
        <w:rPr>
          <w:rFonts w:eastAsia="Times New Roman" w:cstheme="minorHAnsi"/>
          <w:i/>
          <w:sz w:val="24"/>
          <w:szCs w:val="24"/>
          <w:lang w:eastAsia="nb-NO"/>
        </w:rPr>
        <w:t>.</w:t>
      </w:r>
      <w:r w:rsidRPr="00EB2BA5">
        <w:rPr>
          <w:rFonts w:eastAsia="Times New Roman" w:cstheme="minorHAnsi"/>
          <w:sz w:val="24"/>
          <w:szCs w:val="24"/>
          <w:lang w:eastAsia="nb-NO"/>
        </w:rPr>
        <w:t xml:space="preserve"> De fleste kvinner med epilepsi (54 – 80 %) opplever en uendret anfallsfrekvens, mens et mindretall opplever økt (15 - 32 %) eller redusert (3 – 24 %) anfallsfrekvens i svangerskapet. I en større studie </w:t>
      </w:r>
      <w:r w:rsidRPr="00EB2BA5">
        <w:fldChar w:fldCharType="begin"/>
      </w:r>
      <w:r w:rsidRPr="00EB2BA5">
        <w:rPr>
          <w:rFonts w:eastAsia="Times New Roman" w:cstheme="minorHAnsi"/>
          <w:sz w:val="24"/>
          <w:szCs w:val="24"/>
          <w:lang w:eastAsia="nb-NO"/>
        </w:rPr>
        <w:instrText xml:space="preserve"> ADDIN EN.CITE &lt;EndNote&gt;&lt;Cite&gt;&lt;Author&gt;EURAP-Study-Group&lt;/Author&gt;&lt;Year&gt;2006&lt;/Year&gt;&lt;RecNum&gt;13&lt;/RecNum&gt;&lt;DisplayText&gt;[13]&lt;/DisplayText&gt;&lt;record&gt;&lt;rec-number&gt;13&lt;/rec-number&gt;&lt;foreign-keys&gt;&lt;key app="EN" db-id="rz2fdpdwwf5frpexe0n5w0ret0wdep29e55a" timestamp="1486995992"&gt;13&lt;/key&gt;&lt;/foreign-keys&gt;&lt;ref-type name="Journal Article"&gt;17&lt;/ref-type&gt;&lt;contributors&gt;&lt;authors&gt;&lt;author&gt;EURAP-Study-Group&lt;/author&gt;&lt;/authors&gt;&lt;/contributors&gt;&lt;titles&gt;&lt;title&gt;Seizure control and treatment in pregnancy: observations from the EURAP epilepsy pregnancy registry&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354-60&lt;/pages&gt;&lt;volume&gt;66&lt;/volume&gt;&lt;number&gt;3&lt;/number&gt;&lt;edition&gt;2005/12/31&lt;/edition&gt;&lt;keywords&gt;&lt;keyword&gt;Adolescent&lt;/keyword&gt;&lt;keyword&gt;Adult&lt;/keyword&gt;&lt;keyword&gt;Anticonvulsants/administration &amp;amp; dosage/*therapeutic use&lt;/keyword&gt;&lt;keyword&gt;Carbamazepine/analogs &amp;amp; derivatives/therapeutic use&lt;/keyword&gt;&lt;keyword&gt;Dose-Response Relationship, Drug&lt;/keyword&gt;&lt;keyword&gt;Epilepsy/*drug therapy/*physiopathology&lt;/keyword&gt;&lt;keyword&gt;Female&lt;/keyword&gt;&lt;keyword&gt;Humans&lt;/keyword&gt;&lt;keyword&gt;Incidence&lt;/keyword&gt;&lt;keyword&gt;Multivariate Analysis&lt;/keyword&gt;&lt;keyword&gt;Obstetric Labor Complications&lt;/keyword&gt;&lt;keyword&gt;Pregnancy&lt;/keyword&gt;&lt;keyword&gt;Pregnancy Complications/*drug therapy/*physiopathology&lt;/keyword&gt;&lt;keyword&gt;Registries&lt;/keyword&gt;&lt;keyword&gt;Status Epilepticus/epidemiology&lt;/keyword&gt;&lt;keyword&gt;Treatment Outcome&lt;/keyword&gt;&lt;keyword&gt;Triazines/therapeutic use&lt;/keyword&gt;&lt;/keywords&gt;&lt;dates&gt;&lt;year&gt;2006&lt;/year&gt;&lt;pub-dates&gt;&lt;date&gt;Feb 14&lt;/date&gt;&lt;/pub-dates&gt;&lt;/dates&gt;&lt;isbn&gt;0028-3878&lt;/isbn&gt;&lt;accession-num&gt;16382034&lt;/accession-num&gt;&lt;urls&gt;&lt;/urls&gt;&lt;electronic-resource-num&gt;10.1212/01.wnl.0000195888.51845.80&lt;/electronic-resource-num&gt;&lt;remote-database-provider&gt;NLM&lt;/remote-database-provider&gt;&lt;language&gt;eng&lt;/language&gt;&lt;/record&gt;&lt;/Cite&gt;&lt;/EndNote&gt;</w:instrText>
      </w:r>
      <w:r w:rsidRPr="00EB2BA5">
        <w:fldChar w:fldCharType="separate"/>
      </w:r>
      <w:r w:rsidRPr="00EB2BA5">
        <w:rPr>
          <w:rFonts w:eastAsia="Times New Roman" w:cstheme="minorHAnsi"/>
          <w:noProof/>
          <w:sz w:val="24"/>
          <w:szCs w:val="24"/>
          <w:lang w:eastAsia="nb-NO"/>
        </w:rPr>
        <w:t>[</w:t>
      </w:r>
      <w:hyperlink r:id="rId25" w:anchor="_ENREF_13" w:tooltip="EURAP-Study-Group, 2006 #13" w:history="1">
        <w:r w:rsidRPr="00EB2BA5">
          <w:rPr>
            <w:rStyle w:val="Hyperkobling"/>
            <w:rFonts w:cstheme="minorHAnsi"/>
            <w:noProof/>
            <w:color w:val="auto"/>
            <w:sz w:val="24"/>
            <w:szCs w:val="24"/>
          </w:rPr>
          <w:t>13</w:t>
        </w:r>
      </w:hyperlink>
      <w:r w:rsidRPr="00EB2BA5">
        <w:rPr>
          <w:rFonts w:eastAsia="Times New Roman" w:cstheme="minorHAnsi"/>
          <w:noProof/>
          <w:sz w:val="24"/>
          <w:szCs w:val="24"/>
          <w:lang w:eastAsia="nb-NO"/>
        </w:rPr>
        <w:t>]</w:t>
      </w:r>
      <w:r w:rsidRPr="00EB2BA5">
        <w:fldChar w:fldCharType="end"/>
      </w:r>
      <w:r w:rsidRPr="00EB2BA5">
        <w:rPr>
          <w:rFonts w:eastAsia="Times New Roman" w:cstheme="minorHAnsi"/>
          <w:sz w:val="24"/>
          <w:szCs w:val="24"/>
          <w:lang w:eastAsia="nb-NO"/>
        </w:rPr>
        <w:t xml:space="preserve"> var rundt </w:t>
      </w:r>
      <w:r>
        <w:rPr>
          <w:rFonts w:eastAsia="Times New Roman" w:cstheme="minorHAnsi"/>
          <w:sz w:val="24"/>
          <w:szCs w:val="24"/>
          <w:lang w:eastAsia="nb-NO"/>
        </w:rPr>
        <w:t xml:space="preserve">60 % av kvinner med epilepsi anfallsfrie i svangerskapet. Det å være anfallsfri i opp mot ett år </w:t>
      </w:r>
      <w:r>
        <w:rPr>
          <w:rFonts w:eastAsia="Times New Roman" w:cstheme="minorHAnsi"/>
          <w:i/>
          <w:sz w:val="24"/>
          <w:szCs w:val="24"/>
          <w:lang w:eastAsia="nb-NO"/>
        </w:rPr>
        <w:t>før</w:t>
      </w:r>
      <w:r>
        <w:rPr>
          <w:rFonts w:eastAsia="Times New Roman" w:cstheme="minorHAnsi"/>
          <w:sz w:val="24"/>
          <w:szCs w:val="24"/>
          <w:lang w:eastAsia="nb-NO"/>
        </w:rPr>
        <w:t xml:space="preserve"> svangerskapet, gir høy sannsynlighet (84 % - 92 %) for å forbli anfallsfri under svangerskapet (GRADE moderat) Det er sett høyere andel anfallsfrihet ved generalisert epilepsi og katamenial epilepsi, mens polyterapi er assosiert med dårligere anfallskontroll. </w:t>
      </w:r>
    </w:p>
    <w:p w14:paraId="2E186BB6" w14:textId="3C55B3FF" w:rsidR="00127543" w:rsidRPr="00127543" w:rsidRDefault="00127543" w:rsidP="00EB2BA5">
      <w:pPr>
        <w:autoSpaceDE w:val="0"/>
        <w:autoSpaceDN w:val="0"/>
        <w:adjustRightInd w:val="0"/>
        <w:spacing w:after="60" w:line="240" w:lineRule="auto"/>
        <w:rPr>
          <w:rFonts w:eastAsia="Times New Roman" w:cstheme="minorHAnsi"/>
          <w:sz w:val="16"/>
          <w:szCs w:val="16"/>
          <w:lang w:eastAsia="nb-NO"/>
        </w:rPr>
      </w:pPr>
      <w:r w:rsidRPr="00127543">
        <w:rPr>
          <w:noProof/>
          <w:sz w:val="16"/>
          <w:szCs w:val="16"/>
          <w:lang w:eastAsia="nb-NO"/>
        </w:rPr>
        <w:drawing>
          <wp:anchor distT="0" distB="0" distL="114300" distR="114300" simplePos="0" relativeHeight="251665408" behindDoc="0" locked="0" layoutInCell="1" allowOverlap="1" wp14:anchorId="6A486BE2" wp14:editId="775FAA45">
            <wp:simplePos x="0" y="0"/>
            <wp:positionH relativeFrom="column">
              <wp:posOffset>-142875</wp:posOffset>
            </wp:positionH>
            <wp:positionV relativeFrom="paragraph">
              <wp:posOffset>121920</wp:posOffset>
            </wp:positionV>
            <wp:extent cx="4238625" cy="2895600"/>
            <wp:effectExtent l="0" t="0" r="0" b="0"/>
            <wp:wrapSquare wrapText="bothSides"/>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Pr="00127543">
        <w:rPr>
          <w:rFonts w:eastAsia="Times New Roman" w:cstheme="minorHAnsi"/>
          <w:sz w:val="16"/>
          <w:szCs w:val="16"/>
          <w:lang w:eastAsia="nb-NO"/>
        </w:rPr>
        <w:t xml:space="preserve">Type antiepileptikum har betydning for anfallsfrekvens under svangerskap (Figur 1). I flere studier, ser </w:t>
      </w:r>
      <w:r w:rsidR="00975AEA">
        <w:rPr>
          <w:rFonts w:eastAsia="Times New Roman" w:cstheme="minorHAnsi"/>
          <w:sz w:val="16"/>
          <w:szCs w:val="16"/>
          <w:lang w:eastAsia="nb-NO"/>
        </w:rPr>
        <w:t>VPA</w:t>
      </w:r>
      <w:r w:rsidRPr="00127543">
        <w:rPr>
          <w:rFonts w:eastAsia="Times New Roman" w:cstheme="minorHAnsi"/>
          <w:sz w:val="16"/>
          <w:szCs w:val="16"/>
          <w:lang w:eastAsia="nb-NO"/>
        </w:rPr>
        <w:t xml:space="preserve"> ut til å gi lavest risiko for anfall (23 – 27 %), sammen med </w:t>
      </w:r>
      <w:r w:rsidR="00975AEA">
        <w:rPr>
          <w:rFonts w:eastAsia="Times New Roman" w:cstheme="minorHAnsi"/>
          <w:sz w:val="16"/>
          <w:szCs w:val="16"/>
          <w:lang w:eastAsia="nb-NO"/>
        </w:rPr>
        <w:t>PHB</w:t>
      </w:r>
      <w:r w:rsidRPr="00127543">
        <w:rPr>
          <w:rFonts w:eastAsia="Times New Roman" w:cstheme="minorHAnsi"/>
          <w:sz w:val="16"/>
          <w:szCs w:val="16"/>
          <w:lang w:eastAsia="nb-NO"/>
        </w:rPr>
        <w:t xml:space="preserve"> (20 – 29 %), </w:t>
      </w:r>
      <w:r w:rsidR="00975AEA">
        <w:rPr>
          <w:rFonts w:eastAsia="Times New Roman" w:cstheme="minorHAnsi"/>
          <w:sz w:val="16"/>
          <w:szCs w:val="16"/>
          <w:lang w:eastAsia="nb-NO"/>
        </w:rPr>
        <w:t>CBZ</w:t>
      </w:r>
      <w:r w:rsidRPr="00127543">
        <w:rPr>
          <w:rFonts w:eastAsia="Times New Roman" w:cstheme="minorHAnsi"/>
          <w:sz w:val="16"/>
          <w:szCs w:val="16"/>
          <w:lang w:eastAsia="nb-NO"/>
        </w:rPr>
        <w:t xml:space="preserve"> (28 – 38 %) og </w:t>
      </w:r>
      <w:r w:rsidR="00975AEA">
        <w:rPr>
          <w:rFonts w:eastAsia="Times New Roman" w:cstheme="minorHAnsi"/>
          <w:sz w:val="16"/>
          <w:szCs w:val="16"/>
          <w:lang w:eastAsia="nb-NO"/>
        </w:rPr>
        <w:t>LEV</w:t>
      </w:r>
      <w:r w:rsidRPr="00127543">
        <w:rPr>
          <w:rFonts w:eastAsia="Times New Roman" w:cstheme="minorHAnsi"/>
          <w:sz w:val="16"/>
          <w:szCs w:val="16"/>
          <w:lang w:eastAsia="nb-NO"/>
        </w:rPr>
        <w:t xml:space="preserve"> (32 %), mens </w:t>
      </w:r>
      <w:r w:rsidR="00975AEA">
        <w:rPr>
          <w:rFonts w:eastAsia="Times New Roman" w:cstheme="minorHAnsi"/>
          <w:sz w:val="16"/>
          <w:szCs w:val="16"/>
          <w:lang w:eastAsia="nb-NO"/>
        </w:rPr>
        <w:t>LTG</w:t>
      </w:r>
      <w:r w:rsidRPr="00127543">
        <w:rPr>
          <w:rFonts w:eastAsia="Times New Roman" w:cstheme="minorHAnsi"/>
          <w:sz w:val="16"/>
          <w:szCs w:val="16"/>
          <w:lang w:eastAsia="nb-NO"/>
        </w:rPr>
        <w:t xml:space="preserve"> (31 – 51 %) og kanskje</w:t>
      </w:r>
      <w:r w:rsidR="00975AEA">
        <w:rPr>
          <w:rFonts w:eastAsia="Times New Roman" w:cstheme="minorHAnsi"/>
          <w:sz w:val="16"/>
          <w:szCs w:val="16"/>
          <w:lang w:eastAsia="nb-NO"/>
        </w:rPr>
        <w:t xml:space="preserve"> OXC</w:t>
      </w:r>
      <w:ins w:id="7" w:author="Line Sveberg" w:date="2017-09-17T12:42:00Z">
        <w:r w:rsidR="00975AEA">
          <w:rPr>
            <w:rFonts w:eastAsia="Times New Roman" w:cstheme="minorHAnsi"/>
            <w:sz w:val="16"/>
            <w:szCs w:val="16"/>
            <w:lang w:eastAsia="nb-NO"/>
          </w:rPr>
          <w:t xml:space="preserve"> </w:t>
        </w:r>
      </w:ins>
      <w:r w:rsidRPr="00127543">
        <w:rPr>
          <w:rFonts w:eastAsia="Times New Roman" w:cstheme="minorHAnsi"/>
          <w:sz w:val="16"/>
          <w:szCs w:val="16"/>
          <w:lang w:eastAsia="nb-NO"/>
        </w:rPr>
        <w:t>har</w:t>
      </w:r>
      <w:ins w:id="8" w:author="Line Sveberg" w:date="2017-09-17T12:42:00Z">
        <w:r w:rsidR="00975AEA">
          <w:rPr>
            <w:rFonts w:eastAsia="Times New Roman" w:cstheme="minorHAnsi"/>
            <w:sz w:val="16"/>
            <w:szCs w:val="16"/>
            <w:lang w:eastAsia="nb-NO"/>
          </w:rPr>
          <w:t xml:space="preserve"> </w:t>
        </w:r>
      </w:ins>
      <w:r w:rsidRPr="00127543">
        <w:rPr>
          <w:rFonts w:eastAsia="Times New Roman" w:cstheme="minorHAnsi"/>
          <w:sz w:val="16"/>
          <w:szCs w:val="16"/>
          <w:lang w:eastAsia="nb-NO"/>
        </w:rPr>
        <w:t xml:space="preserve">høyere anfallsfrekvens Seponering av </w:t>
      </w:r>
      <w:r w:rsidR="00975AEA">
        <w:rPr>
          <w:rFonts w:eastAsia="Times New Roman" w:cstheme="minorHAnsi"/>
          <w:sz w:val="16"/>
          <w:szCs w:val="16"/>
          <w:lang w:eastAsia="nb-NO"/>
        </w:rPr>
        <w:t>VPA</w:t>
      </w:r>
      <w:r w:rsidRPr="00127543">
        <w:rPr>
          <w:rFonts w:eastAsia="Times New Roman" w:cstheme="minorHAnsi"/>
          <w:sz w:val="16"/>
          <w:szCs w:val="16"/>
          <w:lang w:eastAsia="nb-NO"/>
        </w:rPr>
        <w:t xml:space="preserve"> i første trimester, er assosiert med dårligere anfallskontroll, også dersom en starter opp med annet</w:t>
      </w:r>
      <w:r>
        <w:rPr>
          <w:rFonts w:eastAsia="Times New Roman" w:cstheme="minorHAnsi"/>
          <w:sz w:val="24"/>
          <w:szCs w:val="24"/>
          <w:lang w:eastAsia="nb-NO"/>
        </w:rPr>
        <w:t xml:space="preserve"> </w:t>
      </w:r>
      <w:r w:rsidRPr="00127543">
        <w:rPr>
          <w:rFonts w:eastAsia="Times New Roman" w:cstheme="minorHAnsi"/>
          <w:sz w:val="16"/>
          <w:szCs w:val="16"/>
          <w:lang w:eastAsia="nb-NO"/>
        </w:rPr>
        <w:t xml:space="preserve">antiepileptikum (GRADE lav). </w:t>
      </w:r>
    </w:p>
    <w:p w14:paraId="79E8FFC7" w14:textId="77777777" w:rsidR="00127543" w:rsidRDefault="00127543" w:rsidP="00EB2BA5">
      <w:pPr>
        <w:autoSpaceDE w:val="0"/>
        <w:autoSpaceDN w:val="0"/>
        <w:adjustRightInd w:val="0"/>
        <w:spacing w:after="60" w:line="240" w:lineRule="auto"/>
        <w:rPr>
          <w:rFonts w:eastAsia="Times New Roman" w:cstheme="minorHAnsi"/>
          <w:sz w:val="24"/>
          <w:szCs w:val="24"/>
          <w:lang w:eastAsia="nb-NO"/>
        </w:rPr>
      </w:pPr>
    </w:p>
    <w:p w14:paraId="7AA96D40" w14:textId="77777777" w:rsidR="00127543" w:rsidRDefault="00127543" w:rsidP="00EB2BA5">
      <w:pPr>
        <w:autoSpaceDE w:val="0"/>
        <w:autoSpaceDN w:val="0"/>
        <w:adjustRightInd w:val="0"/>
        <w:spacing w:after="60" w:line="240" w:lineRule="auto"/>
        <w:rPr>
          <w:rFonts w:eastAsia="Times New Roman" w:cstheme="minorHAnsi"/>
          <w:b/>
          <w:i/>
          <w:sz w:val="24"/>
          <w:szCs w:val="24"/>
          <w:lang w:eastAsia="nb-NO"/>
        </w:rPr>
      </w:pPr>
    </w:p>
    <w:p w14:paraId="50D1291C" w14:textId="77777777" w:rsidR="00127543" w:rsidRPr="00EB2BA5" w:rsidRDefault="00127543" w:rsidP="00EB2BA5">
      <w:pPr>
        <w:autoSpaceDE w:val="0"/>
        <w:autoSpaceDN w:val="0"/>
        <w:adjustRightInd w:val="0"/>
        <w:spacing w:after="60" w:line="240" w:lineRule="auto"/>
        <w:rPr>
          <w:rFonts w:eastAsia="Times New Roman" w:cstheme="minorHAnsi"/>
          <w:sz w:val="20"/>
          <w:szCs w:val="20"/>
          <w:lang w:eastAsia="nb-NO"/>
        </w:rPr>
      </w:pPr>
      <w:r>
        <w:rPr>
          <w:rFonts w:eastAsia="Times New Roman" w:cstheme="minorHAnsi"/>
          <w:b/>
          <w:sz w:val="20"/>
          <w:szCs w:val="20"/>
          <w:lang w:eastAsia="nb-NO"/>
        </w:rPr>
        <w:t>Figur 1:</w:t>
      </w:r>
      <w:r>
        <w:rPr>
          <w:rFonts w:eastAsia="Times New Roman" w:cstheme="minorHAnsi"/>
          <w:sz w:val="20"/>
          <w:szCs w:val="20"/>
          <w:lang w:eastAsia="nb-NO"/>
        </w:rPr>
        <w:t xml:space="preserve"> Sammenheng mellom anfallsrisiko og risiko for </w:t>
      </w:r>
      <w:r w:rsidRPr="00EB2BA5">
        <w:rPr>
          <w:rFonts w:eastAsia="Times New Roman" w:cstheme="minorHAnsi"/>
          <w:sz w:val="20"/>
          <w:szCs w:val="20"/>
          <w:lang w:eastAsia="nb-NO"/>
        </w:rPr>
        <w:t xml:space="preserve">forsterskade med de vanligste antiepileptika </w:t>
      </w:r>
      <w:r w:rsidRPr="00EB2BA5">
        <w:fldChar w:fldCharType="begin">
          <w:fldData xml:space="preserve">PEVuZE5vdGU+PENpdGU+PEF1dGhvcj5IZXJuYW5kZXotRGlhejwvQXV0aG9yPjxZZWFyPjIwMTI8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</w:fldData>
        </w:fldChar>
      </w:r>
      <w:r w:rsidRPr="00EB2BA5">
        <w:rPr>
          <w:rFonts w:eastAsia="Times New Roman" w:cstheme="minorHAnsi"/>
          <w:sz w:val="20"/>
          <w:szCs w:val="20"/>
          <w:lang w:eastAsia="nb-NO"/>
        </w:rPr>
        <w:instrText xml:space="preserve"> ADDIN EN.CITE </w:instrText>
      </w:r>
      <w:r w:rsidRPr="00EB2BA5">
        <w:fldChar w:fldCharType="begin">
          <w:fldData xml:space="preserve">PEVuZE5vdGU+PENpdGU+PEF1dGhvcj5IZXJuYW5kZXotRGlhejwvQXV0aG9yPjxZZWFyPjIwMTI8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</w:fldData>
        </w:fldChar>
      </w:r>
      <w:r w:rsidRPr="00EB2BA5">
        <w:rPr>
          <w:rFonts w:eastAsia="Times New Roman" w:cstheme="minorHAnsi"/>
          <w:sz w:val="20"/>
          <w:szCs w:val="20"/>
          <w:lang w:eastAsia="nb-NO"/>
        </w:rPr>
        <w:instrText xml:space="preserve"> ADDIN EN.CITE.DATA </w:instrText>
      </w:r>
      <w:r w:rsidRPr="00EB2BA5">
        <w:fldChar w:fldCharType="end"/>
      </w:r>
      <w:r w:rsidRPr="00EB2BA5">
        <w:fldChar w:fldCharType="separate"/>
      </w:r>
      <w:r w:rsidRPr="00EB2BA5">
        <w:rPr>
          <w:rFonts w:eastAsia="Times New Roman" w:cstheme="minorHAnsi"/>
          <w:noProof/>
          <w:sz w:val="20"/>
          <w:szCs w:val="20"/>
          <w:lang w:eastAsia="nb-NO"/>
        </w:rPr>
        <w:t>[</w:t>
      </w:r>
      <w:hyperlink r:id="rId27" w:anchor="_ENREF_14" w:tooltip="Hernandez-Diaz, 2012 #14" w:history="1">
        <w:r w:rsidRPr="00EB2BA5">
          <w:rPr>
            <w:rStyle w:val="Hyperkobling"/>
            <w:rFonts w:cstheme="minorHAnsi"/>
            <w:noProof/>
            <w:color w:val="auto"/>
            <w:sz w:val="20"/>
          </w:rPr>
          <w:t>14</w:t>
        </w:r>
      </w:hyperlink>
      <w:r w:rsidRPr="00EB2BA5">
        <w:rPr>
          <w:rFonts w:eastAsia="Times New Roman" w:cstheme="minorHAnsi"/>
          <w:noProof/>
          <w:sz w:val="20"/>
          <w:szCs w:val="20"/>
          <w:lang w:eastAsia="nb-NO"/>
        </w:rPr>
        <w:t>]</w:t>
      </w:r>
      <w:r w:rsidRPr="00EB2BA5">
        <w:fldChar w:fldCharType="end"/>
      </w:r>
      <w:r w:rsidRPr="00EB2BA5">
        <w:rPr>
          <w:rFonts w:eastAsia="Times New Roman" w:cstheme="minorHAnsi"/>
          <w:sz w:val="20"/>
          <w:szCs w:val="20"/>
          <w:lang w:eastAsia="nb-NO"/>
        </w:rPr>
        <w:t>. Se også Tabell 1.</w:t>
      </w:r>
    </w:p>
    <w:p w14:paraId="0322F091" w14:textId="77777777" w:rsidR="00127543" w:rsidRPr="00EB2BA5" w:rsidRDefault="00127543" w:rsidP="00EB2BA5">
      <w:pPr>
        <w:autoSpaceDE w:val="0"/>
        <w:autoSpaceDN w:val="0"/>
        <w:adjustRightInd w:val="0"/>
        <w:spacing w:after="60" w:line="240" w:lineRule="auto"/>
        <w:rPr>
          <w:rFonts w:eastAsia="Times New Roman" w:cstheme="minorHAnsi"/>
          <w:sz w:val="24"/>
          <w:szCs w:val="24"/>
          <w:lang w:eastAsia="nb-NO"/>
        </w:rPr>
      </w:pPr>
    </w:p>
    <w:p w14:paraId="6E739289" w14:textId="77777777" w:rsidR="00127543" w:rsidRDefault="00127543" w:rsidP="00EB2BA5">
      <w:pPr>
        <w:autoSpaceDE w:val="0"/>
        <w:autoSpaceDN w:val="0"/>
        <w:adjustRightInd w:val="0"/>
        <w:spacing w:after="60" w:line="240" w:lineRule="auto"/>
        <w:rPr>
          <w:rFonts w:eastAsia="Times New Roman" w:cstheme="minorHAnsi"/>
          <w:sz w:val="24"/>
          <w:szCs w:val="24"/>
          <w:lang w:eastAsia="nb-NO"/>
        </w:rPr>
      </w:pPr>
      <w:r>
        <w:rPr>
          <w:rFonts w:eastAsia="Times New Roman" w:cstheme="minorHAnsi"/>
          <w:b/>
          <w:sz w:val="24"/>
          <w:szCs w:val="24"/>
          <w:lang w:eastAsia="nb-NO"/>
        </w:rPr>
        <w:t xml:space="preserve">Anfall under fødsel: </w:t>
      </w:r>
      <w:r>
        <w:rPr>
          <w:rFonts w:eastAsia="Times New Roman" w:cstheme="minorHAnsi"/>
          <w:sz w:val="24"/>
          <w:szCs w:val="24"/>
          <w:lang w:eastAsia="nb-NO"/>
        </w:rPr>
        <w:t xml:space="preserve">Risiko for anfall er sannsynligvis økt under fødsel og påfølgende døgn sammenlignet med svangerskapet i sin helhet (GRADE lav). Risikoen er like fullt lav (3,5 - 5 % får anfall, men bare 1 - 2 % får generaliserte tonisk-kloniske anfall). De som har vært anfallsfrie gjennom svangerskapet har lavest risiko for anfall under fødsel. </w:t>
      </w:r>
    </w:p>
    <w:p w14:paraId="62C983E3" w14:textId="77777777" w:rsidR="00127543" w:rsidRPr="00EB2BA5" w:rsidRDefault="00127543" w:rsidP="00EB2BA5">
      <w:pPr>
        <w:autoSpaceDE w:val="0"/>
        <w:autoSpaceDN w:val="0"/>
        <w:adjustRightInd w:val="0"/>
        <w:spacing w:after="60" w:line="240" w:lineRule="auto"/>
        <w:rPr>
          <w:rFonts w:eastAsia="Times New Roman" w:cstheme="minorHAnsi"/>
          <w:sz w:val="24"/>
          <w:szCs w:val="24"/>
          <w:lang w:eastAsia="nb-NO"/>
        </w:rPr>
      </w:pPr>
      <w:r w:rsidRPr="00EB2BA5">
        <w:rPr>
          <w:rFonts w:eastAsia="Times New Roman" w:cstheme="minorHAnsi"/>
          <w:b/>
          <w:sz w:val="24"/>
          <w:szCs w:val="24"/>
          <w:lang w:eastAsia="nb-NO"/>
        </w:rPr>
        <w:t>Status epileptikus:</w:t>
      </w:r>
      <w:r w:rsidRPr="00EB2BA5">
        <w:rPr>
          <w:rFonts w:eastAsia="Times New Roman" w:cstheme="minorHAnsi"/>
          <w:sz w:val="24"/>
          <w:szCs w:val="24"/>
          <w:lang w:eastAsia="nb-NO"/>
        </w:rPr>
        <w:t xml:space="preserve"> Forekomsten av status epileptikus ser ikke ut til å øke signifikant under svangerskap (GRADE lav). Status epilepticus forekommer i 0 - 1,8 % av svangerskap hos kvinner med epilepsi, og konvulsiv status i underkant av 1 %. </w:t>
      </w:r>
    </w:p>
    <w:p w14:paraId="67D57E71" w14:textId="70939E85" w:rsidR="00127543" w:rsidRPr="00EB2BA5" w:rsidRDefault="00127543" w:rsidP="00EB2BA5">
      <w:pPr>
        <w:tabs>
          <w:tab w:val="left" w:pos="8080"/>
        </w:tabs>
        <w:autoSpaceDE w:val="0"/>
        <w:autoSpaceDN w:val="0"/>
        <w:adjustRightInd w:val="0"/>
        <w:spacing w:after="60" w:line="240" w:lineRule="auto"/>
        <w:rPr>
          <w:rFonts w:eastAsia="Times New Roman" w:cstheme="minorHAnsi"/>
          <w:sz w:val="24"/>
          <w:szCs w:val="24"/>
          <w:lang w:eastAsia="nb-NO"/>
        </w:rPr>
      </w:pPr>
      <w:r w:rsidRPr="00EB2BA5">
        <w:rPr>
          <w:rFonts w:cstheme="minorHAnsi"/>
          <w:b/>
          <w:sz w:val="24"/>
          <w:szCs w:val="24"/>
        </w:rPr>
        <w:t xml:space="preserve">Maternell dødelighet </w:t>
      </w:r>
      <w:r w:rsidRPr="00EB2BA5">
        <w:fldChar w:fldCharType="begin">
          <w:fldData xml:space="preserve">PEVuZE5vdGU+PENpdGU+PEF1dGhvcj5FZGV5PC9BdXRob3I+PFllYXI+MjAxNDwvWWVhcj48UmVj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</w:fldData>
        </w:fldChar>
      </w:r>
      <w:r w:rsidRPr="00EB2BA5">
        <w:rPr>
          <w:rFonts w:cstheme="minorHAnsi"/>
          <w:b/>
          <w:sz w:val="24"/>
          <w:szCs w:val="24"/>
        </w:rPr>
        <w:instrText xml:space="preserve"> ADDIN EN.CITE </w:instrText>
      </w:r>
      <w:r w:rsidRPr="00EB2BA5">
        <w:fldChar w:fldCharType="begin">
          <w:fldData xml:space="preserve">PEVuZE5vdGU+PENpdGU+PEF1dGhvcj5FZGV5PC9BdXRob3I+PFllYXI+MjAxNDwvWWVhcj48UmVj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</w:fldData>
        </w:fldChar>
      </w:r>
      <w:r w:rsidRPr="00EB2BA5">
        <w:rPr>
          <w:rFonts w:cstheme="minorHAnsi"/>
          <w:b/>
          <w:sz w:val="24"/>
          <w:szCs w:val="24"/>
        </w:rPr>
        <w:instrText xml:space="preserve"> ADDIN EN.CITE.DATA </w:instrText>
      </w:r>
      <w:r w:rsidRPr="00EB2BA5">
        <w:fldChar w:fldCharType="end"/>
      </w:r>
      <w:r w:rsidRPr="00EB2BA5">
        <w:fldChar w:fldCharType="separate"/>
      </w:r>
      <w:r w:rsidRPr="00EB2BA5">
        <w:rPr>
          <w:rFonts w:cstheme="minorHAnsi"/>
          <w:b/>
          <w:noProof/>
          <w:sz w:val="24"/>
          <w:szCs w:val="24"/>
        </w:rPr>
        <w:t>[</w:t>
      </w:r>
      <w:hyperlink r:id="rId28" w:anchor="_ENREF_4" w:tooltip="Viale, 2015 #4" w:history="1">
        <w:r w:rsidRPr="00EB2BA5">
          <w:rPr>
            <w:rStyle w:val="Hyperkobling"/>
            <w:rFonts w:cstheme="minorHAnsi"/>
            <w:b/>
            <w:noProof/>
            <w:color w:val="auto"/>
            <w:sz w:val="24"/>
            <w:szCs w:val="24"/>
          </w:rPr>
          <w:t>4</w:t>
        </w:r>
      </w:hyperlink>
      <w:r w:rsidRPr="00EB2BA5">
        <w:rPr>
          <w:rFonts w:cstheme="minorHAnsi"/>
          <w:b/>
          <w:noProof/>
          <w:sz w:val="24"/>
          <w:szCs w:val="24"/>
        </w:rPr>
        <w:t xml:space="preserve">, </w:t>
      </w:r>
      <w:hyperlink r:id="rId29" w:anchor="_ENREF_15" w:tooltip="Edey, 2014 #2447" w:history="1">
        <w:r w:rsidRPr="00EB2BA5">
          <w:rPr>
            <w:rStyle w:val="Hyperkobling"/>
            <w:rFonts w:cstheme="minorHAnsi"/>
            <w:b/>
            <w:noProof/>
            <w:color w:val="auto"/>
            <w:sz w:val="24"/>
            <w:szCs w:val="24"/>
          </w:rPr>
          <w:t>15</w:t>
        </w:r>
      </w:hyperlink>
      <w:r w:rsidRPr="00EB2BA5">
        <w:rPr>
          <w:rFonts w:cstheme="minorHAnsi"/>
          <w:b/>
          <w:noProof/>
          <w:sz w:val="24"/>
          <w:szCs w:val="24"/>
        </w:rPr>
        <w:t xml:space="preserve">, </w:t>
      </w:r>
      <w:hyperlink r:id="rId30" w:anchor="_ENREF_16" w:tooltip="MacDonald, 2015 #16" w:history="1">
        <w:r w:rsidRPr="00EB2BA5">
          <w:rPr>
            <w:rStyle w:val="Hyperkobling"/>
            <w:rFonts w:cstheme="minorHAnsi"/>
            <w:b/>
            <w:noProof/>
            <w:color w:val="auto"/>
            <w:sz w:val="24"/>
            <w:szCs w:val="24"/>
          </w:rPr>
          <w:t>16</w:t>
        </w:r>
      </w:hyperlink>
      <w:r w:rsidRPr="00EB2BA5">
        <w:rPr>
          <w:rFonts w:cstheme="minorHAnsi"/>
          <w:b/>
          <w:noProof/>
          <w:sz w:val="24"/>
          <w:szCs w:val="24"/>
        </w:rPr>
        <w:t>]</w:t>
      </w:r>
      <w:r w:rsidRPr="00EB2BA5">
        <w:fldChar w:fldCharType="end"/>
      </w:r>
      <w:r w:rsidRPr="00EB2BA5">
        <w:rPr>
          <w:rFonts w:cstheme="minorHAnsi"/>
          <w:b/>
          <w:sz w:val="24"/>
          <w:szCs w:val="24"/>
        </w:rPr>
        <w:t>:</w:t>
      </w:r>
      <w:r w:rsidRPr="00EB2BA5">
        <w:rPr>
          <w:rFonts w:cstheme="minorHAnsi"/>
          <w:sz w:val="24"/>
          <w:szCs w:val="24"/>
        </w:rPr>
        <w:t xml:space="preserve"> </w:t>
      </w:r>
      <w:r w:rsidRPr="00EB2BA5">
        <w:rPr>
          <w:rFonts w:eastAsia="Times New Roman" w:cstheme="minorHAnsi"/>
          <w:sz w:val="24"/>
          <w:szCs w:val="24"/>
          <w:lang w:eastAsia="nb-NO"/>
        </w:rPr>
        <w:t>Kvinner med epilepsi har ti ganger så høy dødelighet under og etter svangerskap og fødsel som andre kvinner, i følge beregninger fra Storbritannia og USA. Den absolutte risikoen for maternell død i pasientgruppen er likevel lav: 80-100 per 100 000 fødsler. De fleste dødsfallene før fødsel var knyttet til «plutselig uventet død ved epilepsi» (SUDEP). L</w:t>
      </w:r>
      <w:r w:rsidR="00975AEA" w:rsidRPr="00EB2BA5">
        <w:rPr>
          <w:rFonts w:eastAsia="Times New Roman" w:cstheme="minorHAnsi"/>
          <w:sz w:val="24"/>
          <w:szCs w:val="24"/>
          <w:lang w:eastAsia="nb-NO"/>
        </w:rPr>
        <w:t>TG</w:t>
      </w:r>
      <w:r w:rsidRPr="00EB2BA5">
        <w:rPr>
          <w:rFonts w:eastAsia="Times New Roman" w:cstheme="minorHAnsi"/>
          <w:sz w:val="24"/>
          <w:szCs w:val="24"/>
          <w:lang w:eastAsia="nb-NO"/>
        </w:rPr>
        <w:t xml:space="preserve"> brukere var overrepresentert (GRADE lav). </w:t>
      </w:r>
    </w:p>
    <w:p w14:paraId="0460B33C" w14:textId="77777777" w:rsidR="00127543" w:rsidRPr="00EB2BA5" w:rsidRDefault="00127543" w:rsidP="00EB2BA5">
      <w:pPr>
        <w:tabs>
          <w:tab w:val="left" w:pos="8080"/>
        </w:tabs>
        <w:autoSpaceDE w:val="0"/>
        <w:autoSpaceDN w:val="0"/>
        <w:adjustRightInd w:val="0"/>
        <w:spacing w:after="60" w:line="240" w:lineRule="auto"/>
        <w:rPr>
          <w:rFonts w:eastAsia="Times New Roman" w:cstheme="minorHAnsi"/>
          <w:sz w:val="24"/>
          <w:szCs w:val="24"/>
          <w:lang w:eastAsia="nb-NO"/>
        </w:rPr>
      </w:pPr>
    </w:p>
    <w:p w14:paraId="0CC8B3C8" w14:textId="77777777" w:rsidR="00127543" w:rsidRPr="00EB2BA5" w:rsidRDefault="00127543" w:rsidP="00EB2BA5">
      <w:pPr>
        <w:autoSpaceDE w:val="0"/>
        <w:autoSpaceDN w:val="0"/>
        <w:adjustRightInd w:val="0"/>
        <w:spacing w:after="60" w:line="240" w:lineRule="auto"/>
        <w:rPr>
          <w:rFonts w:cstheme="minorHAnsi"/>
          <w:sz w:val="24"/>
          <w:szCs w:val="24"/>
        </w:rPr>
      </w:pPr>
      <w:r w:rsidRPr="00EB2BA5">
        <w:rPr>
          <w:rFonts w:cstheme="minorHAnsi"/>
          <w:b/>
          <w:sz w:val="24"/>
          <w:szCs w:val="24"/>
        </w:rPr>
        <w:t>Svangerskapskomplikasjoner</w:t>
      </w:r>
      <w:r w:rsidRPr="00EB2BA5">
        <w:fldChar w:fldCharType="begin">
          <w:fldData xml:space="preserve">PEVuZE5vdGU+PENpdGU+PEF1dGhvcj5WaWFsZTwvQXV0aG9yPjxZZWFyPjIwMTU8L1llYXI+PFJl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</w:fldData>
        </w:fldChar>
      </w:r>
      <w:r w:rsidRPr="00EB2BA5">
        <w:rPr>
          <w:rFonts w:cstheme="minorHAnsi"/>
          <w:b/>
          <w:sz w:val="24"/>
          <w:szCs w:val="24"/>
        </w:rPr>
        <w:instrText xml:space="preserve"> ADDIN EN.CITE </w:instrText>
      </w:r>
      <w:r w:rsidRPr="00EB2BA5">
        <w:fldChar w:fldCharType="begin">
          <w:fldData xml:space="preserve">PEVuZE5vdGU+PENpdGU+PEF1dGhvcj5WaWFsZTwvQXV0aG9yPjxZZWFyPjIwMTU8L1llYXI+PFJl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</w:fldData>
        </w:fldChar>
      </w:r>
      <w:r w:rsidRPr="00EB2BA5">
        <w:rPr>
          <w:rFonts w:cstheme="minorHAnsi"/>
          <w:b/>
          <w:sz w:val="24"/>
          <w:szCs w:val="24"/>
        </w:rPr>
        <w:instrText xml:space="preserve"> ADDIN EN.CITE.DATA </w:instrText>
      </w:r>
      <w:r w:rsidRPr="00EB2BA5">
        <w:fldChar w:fldCharType="end"/>
      </w:r>
      <w:r w:rsidRPr="00EB2BA5">
        <w:fldChar w:fldCharType="separate"/>
      </w:r>
      <w:r w:rsidRPr="00EB2BA5">
        <w:rPr>
          <w:rFonts w:cstheme="minorHAnsi"/>
          <w:b/>
          <w:noProof/>
          <w:sz w:val="24"/>
          <w:szCs w:val="24"/>
        </w:rPr>
        <w:t>[</w:t>
      </w:r>
      <w:hyperlink r:id="rId31" w:anchor="_ENREF_4" w:tooltip="Viale, 2015 #4" w:history="1">
        <w:r w:rsidRPr="00EB2BA5">
          <w:rPr>
            <w:rStyle w:val="Hyperkobling"/>
            <w:rFonts w:cstheme="minorHAnsi"/>
            <w:b/>
            <w:noProof/>
            <w:color w:val="auto"/>
            <w:sz w:val="24"/>
            <w:szCs w:val="24"/>
          </w:rPr>
          <w:t>4</w:t>
        </w:r>
      </w:hyperlink>
      <w:r w:rsidRPr="00EB2BA5">
        <w:rPr>
          <w:rFonts w:cstheme="minorHAnsi"/>
          <w:b/>
          <w:noProof/>
          <w:sz w:val="24"/>
          <w:szCs w:val="24"/>
        </w:rPr>
        <w:t>]</w:t>
      </w:r>
      <w:r w:rsidRPr="00EB2BA5">
        <w:fldChar w:fldCharType="end"/>
      </w:r>
      <w:r w:rsidRPr="00EB2BA5">
        <w:rPr>
          <w:rFonts w:cstheme="minorHAnsi"/>
          <w:b/>
          <w:sz w:val="24"/>
          <w:szCs w:val="24"/>
        </w:rPr>
        <w:t xml:space="preserve">: </w:t>
      </w:r>
      <w:r w:rsidRPr="00EB2BA5">
        <w:rPr>
          <w:rFonts w:cstheme="minorHAnsi"/>
          <w:sz w:val="24"/>
          <w:szCs w:val="24"/>
        </w:rPr>
        <w:t xml:space="preserve">Generelt har kvinner med epilepsi en liten, men signifikant økt risiko for komplikasjoner i svangerskap og fødsel (GRADE moderat).  Dette gjelder hypertensive komplikasjoner, blødning i svangerskapet, induksjon, keisersnitt, for tidlig fødsel (&lt;37 uker), lav fødselsvekt og postpartum-blødning sammenlignet med kvinner uten epilepsi. I forhold til kvinner med epilepsi som ikke brukte antiepileptika, har kvinner som bruker antiepileptika særlig økt risiko for komplikasjoner. Overvekt øker også risikoen for svangerskapskomplikasjoner signifikant hos kvinner med epilepsi i forhold til andre overvektige og i forhold til normalvektige med epilepsi </w:t>
      </w:r>
      <w:r w:rsidRPr="00EB2BA5">
        <w:fldChar w:fldCharType="begin"/>
      </w:r>
      <w:r w:rsidRPr="00EB2BA5">
        <w:rPr>
          <w:rFonts w:cstheme="minorHAnsi"/>
          <w:sz w:val="24"/>
          <w:szCs w:val="24"/>
        </w:rPr>
        <w:instrText xml:space="preserve"> ADDIN EN.CITE &lt;EndNote&gt;&lt;Cite&gt;&lt;Author&gt;Kolstad&lt;/Author&gt;&lt;Year&gt;2016&lt;/Year&gt;&lt;RecNum&gt;17&lt;/RecNum&gt;&lt;DisplayText&gt;[17]&lt;/DisplayText&gt;&lt;record&gt;&lt;rec-number&gt;17&lt;/rec-number&gt;&lt;foreign-keys&gt;&lt;key app="EN" db-id="rz2fdpdwwf5frpexe0n5w0ret0wdep29e55a" timestamp="1486995994"&gt;17&lt;/key&gt;&lt;/foreign-keys&gt;&lt;ref-type name="Journal Article"&gt;17&lt;/ref-type&gt;&lt;contributors&gt;&lt;authors&gt;&lt;author&gt;Kolstad, E.&lt;/author&gt;&lt;author&gt;Veiby, G.&lt;/author&gt;&lt;author&gt;Gilhus, N. E.&lt;/author&gt;&lt;author&gt;Bjork, M.&lt;/author&gt;&lt;/authors&gt;&lt;/contributors&gt;&lt;auth-address&gt;Department of Clinical Medicine, University of Bergen, Bergen, Norway.&amp;#xD;Department of Neurology, Haukeland University Hospital, Bergen, Norway.&lt;/auth-address&gt;&lt;titles&gt;&lt;title&gt;Overweight in epilepsy as a risk factor for pregnancy and delivery complications&lt;/title&gt;&lt;secondary-title&gt;Epilepsia&lt;/secondary-title&gt;&lt;alt-title&gt;Epilepsia&lt;/alt-title&gt;&lt;/titles&gt;&lt;periodical&gt;&lt;full-title&gt;Epilepsia&lt;/full-title&gt;&lt;abbr-1&gt;Epilepsia&lt;/abbr-1&gt;&lt;/periodical&gt;&lt;alt-periodical&gt;&lt;full-title&gt;Epilepsia&lt;/full-title&gt;&lt;abbr-1&gt;Epilepsia&lt;/abbr-1&gt;&lt;/alt-periodical&gt;&lt;pages&gt;1849-1857&lt;/pages&gt;&lt;volume&gt;57&lt;/volume&gt;&lt;number&gt;11&lt;/number&gt;&lt;edition&gt;2016/10/14&lt;/edition&gt;&lt;dates&gt;&lt;year&gt;2016&lt;/year&gt;&lt;pub-dates&gt;&lt;date&gt;Nov&lt;/date&gt;&lt;/pub-dates&gt;&lt;/dates&gt;&lt;isbn&gt;1528-1167 (Electronic)&amp;#xD;0013-9580 (Linking)&lt;/isbn&gt;&lt;accession-num&gt;27735055&lt;/accession-num&gt;&lt;urls&gt;&lt;related-urls&gt;&lt;url&gt;http://www.ncbi.nlm.nih.gov/pubmed/27735055&lt;/url&gt;&lt;/related-urls&gt;&lt;/urls&gt;&lt;electronic-resource-num&gt;10.1111/epi.13573&lt;/electronic-resource-num&gt;&lt;language&gt;eng&lt;/language&gt;&lt;/record&gt;&lt;/Cite&gt;&lt;/EndNote&gt;</w:instrText>
      </w:r>
      <w:r w:rsidRPr="00EB2BA5">
        <w:fldChar w:fldCharType="separate"/>
      </w:r>
      <w:r w:rsidRPr="00EB2BA5">
        <w:rPr>
          <w:rFonts w:cstheme="minorHAnsi"/>
          <w:noProof/>
          <w:sz w:val="24"/>
          <w:szCs w:val="24"/>
        </w:rPr>
        <w:t>[</w:t>
      </w:r>
      <w:hyperlink r:id="rId32" w:anchor="_ENREF_17" w:tooltip="Kolstad, 2016 #17" w:history="1">
        <w:r w:rsidRPr="00EB2BA5">
          <w:rPr>
            <w:rStyle w:val="Hyperkobling"/>
            <w:rFonts w:cstheme="minorHAnsi"/>
            <w:noProof/>
            <w:color w:val="auto"/>
            <w:sz w:val="24"/>
            <w:szCs w:val="24"/>
          </w:rPr>
          <w:t>17</w:t>
        </w:r>
      </w:hyperlink>
      <w:r w:rsidRPr="00EB2BA5">
        <w:rPr>
          <w:rFonts w:cstheme="minorHAnsi"/>
          <w:noProof/>
          <w:sz w:val="24"/>
          <w:szCs w:val="24"/>
        </w:rPr>
        <w:t>]</w:t>
      </w:r>
      <w:r w:rsidRPr="00EB2BA5">
        <w:fldChar w:fldCharType="end"/>
      </w:r>
      <w:r w:rsidRPr="00EB2BA5">
        <w:rPr>
          <w:rFonts w:cstheme="minorHAnsi"/>
          <w:sz w:val="24"/>
          <w:szCs w:val="24"/>
        </w:rPr>
        <w:t xml:space="preserve">. Overvektige kvinner med epilepsi bør derfor følges spesielt nøye opp. </w:t>
      </w:r>
    </w:p>
    <w:p w14:paraId="0AA5AEDD" w14:textId="77777777" w:rsidR="00127543" w:rsidRPr="00EB2BA5" w:rsidRDefault="00127543" w:rsidP="00EB2BA5">
      <w:pPr>
        <w:autoSpaceDE w:val="0"/>
        <w:autoSpaceDN w:val="0"/>
        <w:adjustRightInd w:val="0"/>
        <w:spacing w:after="60" w:line="240" w:lineRule="auto"/>
        <w:rPr>
          <w:rFonts w:cstheme="minorHAnsi"/>
          <w:sz w:val="24"/>
          <w:szCs w:val="24"/>
        </w:rPr>
      </w:pPr>
    </w:p>
    <w:p w14:paraId="11321866" w14:textId="77777777" w:rsidR="00127543" w:rsidRPr="00EB2BA5" w:rsidRDefault="00127543" w:rsidP="00EB2BA5">
      <w:pPr>
        <w:autoSpaceDE w:val="0"/>
        <w:autoSpaceDN w:val="0"/>
        <w:adjustRightInd w:val="0"/>
        <w:spacing w:after="60" w:line="240" w:lineRule="auto"/>
        <w:rPr>
          <w:rFonts w:cstheme="minorHAnsi"/>
          <w:b/>
          <w:bCs/>
          <w:sz w:val="24"/>
          <w:szCs w:val="24"/>
        </w:rPr>
      </w:pPr>
      <w:r w:rsidRPr="00EB2BA5">
        <w:rPr>
          <w:rFonts w:cstheme="minorHAnsi"/>
          <w:b/>
          <w:bCs/>
          <w:sz w:val="28"/>
          <w:szCs w:val="28"/>
        </w:rPr>
        <w:t>Fosterskade</w:t>
      </w:r>
    </w:p>
    <w:p w14:paraId="49DEB8CD" w14:textId="77777777" w:rsidR="00127543" w:rsidRPr="00EB2BA5" w:rsidRDefault="00127543" w:rsidP="00EB2BA5">
      <w:pPr>
        <w:spacing w:after="60" w:line="240" w:lineRule="auto"/>
        <w:rPr>
          <w:rFonts w:cstheme="minorHAnsi"/>
          <w:sz w:val="24"/>
          <w:szCs w:val="24"/>
        </w:rPr>
      </w:pPr>
      <w:r w:rsidRPr="00EB2BA5">
        <w:rPr>
          <w:rFonts w:cstheme="minorHAnsi"/>
          <w:b/>
          <w:sz w:val="24"/>
          <w:szCs w:val="24"/>
        </w:rPr>
        <w:t xml:space="preserve">Epilepsianfall </w:t>
      </w:r>
      <w:r w:rsidRPr="00EB2BA5">
        <w:fldChar w:fldCharType="begin">
          <w:fldData xml:space="preserve">PEVuZE5vdGU+PENpdGU+PEF1dGhvcj5BZGFiPC9BdXRob3I+PFllYXI+MjAwNDwvWWVhcj48UmVj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</w:fldData>
        </w:fldChar>
      </w:r>
      <w:r w:rsidRPr="00EB2BA5">
        <w:rPr>
          <w:rFonts w:cstheme="minorHAnsi"/>
          <w:b/>
          <w:sz w:val="24"/>
          <w:szCs w:val="24"/>
        </w:rPr>
        <w:instrText xml:space="preserve"> ADDIN EN.CITE </w:instrText>
      </w:r>
      <w:r w:rsidRPr="00EB2BA5">
        <w:fldChar w:fldCharType="begin">
          <w:fldData xml:space="preserve">PEVuZE5vdGU+PENpdGU+PEF1dGhvcj5BZGFiPC9BdXRob3I+PFllYXI+MjAwNDwvWWVhcj48UmVj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</w:fldData>
        </w:fldChar>
      </w:r>
      <w:r w:rsidRPr="00EB2BA5">
        <w:rPr>
          <w:rFonts w:cstheme="minorHAnsi"/>
          <w:b/>
          <w:sz w:val="24"/>
          <w:szCs w:val="24"/>
        </w:rPr>
        <w:instrText xml:space="preserve"> ADDIN EN.CITE.DATA </w:instrText>
      </w:r>
      <w:r w:rsidRPr="00EB2BA5">
        <w:fldChar w:fldCharType="end"/>
      </w:r>
      <w:r w:rsidRPr="00EB2BA5">
        <w:fldChar w:fldCharType="separate"/>
      </w:r>
      <w:r w:rsidRPr="00EB2BA5">
        <w:rPr>
          <w:rFonts w:cstheme="minorHAnsi"/>
          <w:b/>
          <w:noProof/>
          <w:sz w:val="24"/>
          <w:szCs w:val="24"/>
        </w:rPr>
        <w:t>[</w:t>
      </w:r>
      <w:hyperlink r:id="rId33" w:anchor="_ENREF_3" w:tooltip="Kinney, 2016 #2455" w:history="1">
        <w:r w:rsidRPr="00EB2BA5">
          <w:rPr>
            <w:rStyle w:val="Hyperkobling"/>
            <w:rFonts w:cstheme="minorHAnsi"/>
            <w:b/>
            <w:noProof/>
            <w:color w:val="auto"/>
            <w:sz w:val="24"/>
            <w:szCs w:val="24"/>
          </w:rPr>
          <w:t>3</w:t>
        </w:r>
      </w:hyperlink>
      <w:r w:rsidRPr="00EB2BA5">
        <w:rPr>
          <w:rFonts w:cstheme="minorHAnsi"/>
          <w:b/>
          <w:noProof/>
          <w:sz w:val="24"/>
          <w:szCs w:val="24"/>
        </w:rPr>
        <w:t xml:space="preserve">, </w:t>
      </w:r>
      <w:hyperlink r:id="rId34" w:anchor="_ENREF_18" w:tooltip="Adab, 2004 #2476" w:history="1">
        <w:r w:rsidRPr="00EB2BA5">
          <w:rPr>
            <w:rStyle w:val="Hyperkobling"/>
            <w:rFonts w:cstheme="minorHAnsi"/>
            <w:b/>
            <w:noProof/>
            <w:color w:val="auto"/>
            <w:sz w:val="24"/>
            <w:szCs w:val="24"/>
          </w:rPr>
          <w:t>18-20</w:t>
        </w:r>
      </w:hyperlink>
      <w:r w:rsidRPr="00EB2BA5">
        <w:rPr>
          <w:rFonts w:cstheme="minorHAnsi"/>
          <w:b/>
          <w:noProof/>
          <w:sz w:val="24"/>
          <w:szCs w:val="24"/>
        </w:rPr>
        <w:t>]</w:t>
      </w:r>
      <w:r w:rsidRPr="00EB2BA5">
        <w:fldChar w:fldCharType="end"/>
      </w:r>
      <w:r w:rsidRPr="00EB2BA5">
        <w:rPr>
          <w:rFonts w:cstheme="minorHAnsi"/>
          <w:b/>
          <w:sz w:val="24"/>
          <w:szCs w:val="24"/>
        </w:rPr>
        <w:t xml:space="preserve"> </w:t>
      </w:r>
      <w:r w:rsidRPr="00EB2BA5">
        <w:rPr>
          <w:rFonts w:cstheme="minorHAnsi"/>
          <w:sz w:val="24"/>
          <w:szCs w:val="24"/>
        </w:rPr>
        <w:t xml:space="preserve">Generaliserte tonisk kloniske anfall (GTK) kan gi oksygenmangel hos fosteret, og fysisk skade av morkake eller hinner. De fleste studier finner ingen klar sammenheng mellom enkeltstående anfall og fosterskade eller -død, men mange GTK under graviditeten kan antageligvis påvirke fosterutvikling negativt (GRADE lav). GTK anfall er også relatert til økt forekomst av svangerskaps- og fødselskomplikasjoner. Fosterdød etter status epileptikus er rapportert. </w:t>
      </w:r>
    </w:p>
    <w:p w14:paraId="00646FB6" w14:textId="04929CAE" w:rsidR="00127543" w:rsidRPr="00EB2BA5" w:rsidRDefault="00127543" w:rsidP="00EB2BA5">
      <w:pPr>
        <w:spacing w:after="60" w:line="240" w:lineRule="auto"/>
        <w:rPr>
          <w:rFonts w:cstheme="minorHAnsi"/>
          <w:sz w:val="24"/>
          <w:szCs w:val="24"/>
        </w:rPr>
      </w:pPr>
      <w:r w:rsidRPr="00EB2BA5">
        <w:rPr>
          <w:rFonts w:cstheme="minorHAnsi"/>
          <w:b/>
          <w:sz w:val="24"/>
          <w:szCs w:val="24"/>
        </w:rPr>
        <w:t>Fosterdød</w:t>
      </w:r>
      <w:r w:rsidRPr="00EB2BA5">
        <w:rPr>
          <w:rFonts w:cstheme="minorHAnsi"/>
          <w:sz w:val="24"/>
          <w:szCs w:val="24"/>
        </w:rPr>
        <w:t>: Signifikant økt risiko for fosterdød hos barn eksponert for antiepileptika i fosterlivet sammenlignet med ueksponerte barn er funnet i amerikanske (OR 1,3, 95 % KI: 1.2-1.4)</w:t>
      </w:r>
      <w:r w:rsidRPr="00EB2BA5">
        <w:fldChar w:fldCharType="begin">
          <w:fldData xml:space="preserve">PEVuZE5vdGU+PENpdGU+PEF1dGhvcj5NYWNEb25hbGQ8L0F1dGhvcj48WWVhcj4yMDE1PC9ZZWFy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</w:fldData>
        </w:fldChar>
      </w:r>
      <w:r w:rsidRPr="00EB2BA5">
        <w:rPr>
          <w:rFonts w:cstheme="minorHAnsi"/>
          <w:sz w:val="24"/>
          <w:szCs w:val="24"/>
        </w:rPr>
        <w:instrText xml:space="preserve"> ADDIN EN.CITE </w:instrText>
      </w:r>
      <w:r w:rsidRPr="00EB2BA5">
        <w:fldChar w:fldCharType="begin">
          <w:fldData xml:space="preserve">PEVuZE5vdGU+PENpdGU+PEF1dGhvcj5NYWNEb25hbGQ8L0F1dGhvcj48WWVhcj4yMDE1PC9ZZWFy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</w:fldData>
        </w:fldChar>
      </w:r>
      <w:r w:rsidRPr="00EB2BA5">
        <w:rPr>
          <w:rFonts w:cstheme="minorHAnsi"/>
          <w:sz w:val="24"/>
          <w:szCs w:val="24"/>
        </w:rPr>
        <w:instrText xml:space="preserve"> ADDIN EN.CITE.DATA </w:instrText>
      </w:r>
      <w:r w:rsidRPr="00EB2BA5">
        <w:fldChar w:fldCharType="end"/>
      </w:r>
      <w:r w:rsidRPr="00EB2BA5">
        <w:fldChar w:fldCharType="separate"/>
      </w:r>
      <w:r w:rsidRPr="00EB2BA5">
        <w:rPr>
          <w:rFonts w:cstheme="minorHAnsi"/>
          <w:noProof/>
          <w:sz w:val="24"/>
          <w:szCs w:val="24"/>
        </w:rPr>
        <w:t>[</w:t>
      </w:r>
      <w:hyperlink r:id="rId35" w:anchor="_ENREF_16" w:tooltip="MacDonald, 2015 #16" w:history="1">
        <w:r w:rsidRPr="00EB2BA5">
          <w:rPr>
            <w:rStyle w:val="Hyperkobling"/>
            <w:rFonts w:cstheme="minorHAnsi"/>
            <w:noProof/>
            <w:color w:val="auto"/>
            <w:sz w:val="24"/>
            <w:szCs w:val="24"/>
          </w:rPr>
          <w:t>16</w:t>
        </w:r>
      </w:hyperlink>
      <w:r w:rsidRPr="00EB2BA5">
        <w:rPr>
          <w:rFonts w:cstheme="minorHAnsi"/>
          <w:noProof/>
          <w:sz w:val="24"/>
          <w:szCs w:val="24"/>
        </w:rPr>
        <w:t>]</w:t>
      </w:r>
      <w:r w:rsidRPr="00EB2BA5">
        <w:fldChar w:fldCharType="end"/>
      </w:r>
      <w:r w:rsidRPr="00EB2BA5">
        <w:rPr>
          <w:rFonts w:cstheme="minorHAnsi"/>
          <w:sz w:val="24"/>
          <w:szCs w:val="24"/>
        </w:rPr>
        <w:t xml:space="preserve">, men ikke i danske data (risk ratio 1.3 </w:t>
      </w:r>
      <w:r w:rsidR="00975AEA" w:rsidRPr="00EB2BA5">
        <w:rPr>
          <w:rFonts w:cstheme="minorHAnsi"/>
          <w:sz w:val="24"/>
          <w:szCs w:val="24"/>
        </w:rPr>
        <w:t>95 %</w:t>
      </w:r>
      <w:r w:rsidRPr="00EB2BA5">
        <w:rPr>
          <w:rFonts w:cstheme="minorHAnsi"/>
          <w:sz w:val="24"/>
          <w:szCs w:val="24"/>
        </w:rPr>
        <w:t xml:space="preserve"> KI 0.8-2.1)</w:t>
      </w:r>
      <w:r w:rsidRPr="00EB2BA5">
        <w:fldChar w:fldCharType="begin">
          <w:fldData xml:space="preserve">PEVuZE5vdGU+PENpdGU+PEF1dGhvcj5CZWNoPC9BdXRob3I+PFllYXI+MjAxNDwvWWVhcj48UmVj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</w:fldData>
        </w:fldChar>
      </w:r>
      <w:r w:rsidRPr="00EB2BA5">
        <w:rPr>
          <w:rFonts w:cstheme="minorHAnsi"/>
          <w:sz w:val="24"/>
          <w:szCs w:val="24"/>
        </w:rPr>
        <w:instrText xml:space="preserve"> ADDIN EN.CITE </w:instrText>
      </w:r>
      <w:r w:rsidRPr="00EB2BA5">
        <w:fldChar w:fldCharType="begin">
          <w:fldData xml:space="preserve">PEVuZE5vdGU+PENpdGU+PEF1dGhvcj5CZWNoPC9BdXRob3I+PFllYXI+MjAxNDwvWWVhcj48UmVj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</w:fldData>
        </w:fldChar>
      </w:r>
      <w:r w:rsidRPr="00EB2BA5">
        <w:rPr>
          <w:rFonts w:cstheme="minorHAnsi"/>
          <w:sz w:val="24"/>
          <w:szCs w:val="24"/>
        </w:rPr>
        <w:instrText xml:space="preserve"> ADDIN EN.CITE.DATA </w:instrText>
      </w:r>
      <w:r w:rsidRPr="00EB2BA5">
        <w:fldChar w:fldCharType="end"/>
      </w:r>
      <w:r w:rsidRPr="00EB2BA5">
        <w:fldChar w:fldCharType="separate"/>
      </w:r>
      <w:r w:rsidRPr="00EB2BA5">
        <w:rPr>
          <w:rFonts w:cstheme="minorHAnsi"/>
          <w:noProof/>
          <w:sz w:val="24"/>
          <w:szCs w:val="24"/>
        </w:rPr>
        <w:t>[</w:t>
      </w:r>
      <w:hyperlink r:id="rId36" w:anchor="_ENREF_21" w:tooltip="Bech, 2014 #21" w:history="1">
        <w:r w:rsidRPr="00EB2BA5">
          <w:rPr>
            <w:rStyle w:val="Hyperkobling"/>
            <w:rFonts w:cstheme="minorHAnsi"/>
            <w:noProof/>
            <w:color w:val="auto"/>
            <w:sz w:val="24"/>
            <w:szCs w:val="24"/>
          </w:rPr>
          <w:t>21</w:t>
        </w:r>
      </w:hyperlink>
      <w:r w:rsidRPr="00EB2BA5">
        <w:rPr>
          <w:rFonts w:cstheme="minorHAnsi"/>
          <w:noProof/>
          <w:sz w:val="24"/>
          <w:szCs w:val="24"/>
        </w:rPr>
        <w:t>]</w:t>
      </w:r>
      <w:r w:rsidRPr="00EB2BA5">
        <w:fldChar w:fldCharType="end"/>
      </w:r>
      <w:r w:rsidRPr="00EB2BA5">
        <w:rPr>
          <w:rFonts w:cstheme="minorHAnsi"/>
          <w:sz w:val="24"/>
          <w:szCs w:val="24"/>
        </w:rPr>
        <w:t xml:space="preserve">. Risikoen ser ut til å være høyest ved polyterapi </w:t>
      </w:r>
      <w:r w:rsidRPr="00EB2BA5">
        <w:fldChar w:fldCharType="begin">
          <w:fldData xml:space="preserve">PEVuZE5vdGU+PENpdGU+PEF1dGhvcj5Ub21zb248L0F1dGhvcj48WWVhcj4yMDE1PC9ZZWFyPjxS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</w:fldData>
        </w:fldChar>
      </w:r>
      <w:r w:rsidRPr="00EB2BA5">
        <w:rPr>
          <w:rFonts w:cstheme="minorHAnsi"/>
          <w:sz w:val="24"/>
          <w:szCs w:val="24"/>
        </w:rPr>
        <w:instrText xml:space="preserve"> ADDIN EN.CITE </w:instrText>
      </w:r>
      <w:r w:rsidRPr="00EB2BA5">
        <w:fldChar w:fldCharType="begin">
          <w:fldData xml:space="preserve">PEVuZE5vdGU+PENpdGU+PEF1dGhvcj5Ub21zb248L0F1dGhvcj48WWVhcj4yMDE1PC9ZZWFyPjxS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</w:fldData>
        </w:fldChar>
      </w:r>
      <w:r w:rsidRPr="00EB2BA5">
        <w:rPr>
          <w:rFonts w:cstheme="minorHAnsi"/>
          <w:sz w:val="24"/>
          <w:szCs w:val="24"/>
        </w:rPr>
        <w:instrText xml:space="preserve"> ADDIN EN.CITE.DATA </w:instrText>
      </w:r>
      <w:r w:rsidRPr="00EB2BA5">
        <w:fldChar w:fldCharType="end"/>
      </w:r>
      <w:r w:rsidRPr="00EB2BA5">
        <w:fldChar w:fldCharType="separate"/>
      </w:r>
      <w:r w:rsidRPr="00EB2BA5">
        <w:rPr>
          <w:rFonts w:cstheme="minorHAnsi"/>
          <w:noProof/>
          <w:sz w:val="24"/>
          <w:szCs w:val="24"/>
        </w:rPr>
        <w:t>[</w:t>
      </w:r>
      <w:hyperlink r:id="rId37" w:anchor="_ENREF_22" w:tooltip="Tomson, 2015 #22" w:history="1">
        <w:r w:rsidRPr="00EB2BA5">
          <w:rPr>
            <w:rStyle w:val="Hyperkobling"/>
            <w:rFonts w:cstheme="minorHAnsi"/>
            <w:noProof/>
            <w:color w:val="auto"/>
            <w:sz w:val="24"/>
            <w:szCs w:val="24"/>
          </w:rPr>
          <w:t>22</w:t>
        </w:r>
      </w:hyperlink>
      <w:r w:rsidRPr="00EB2BA5">
        <w:rPr>
          <w:rFonts w:cstheme="minorHAnsi"/>
          <w:noProof/>
          <w:sz w:val="24"/>
          <w:szCs w:val="24"/>
        </w:rPr>
        <w:t>]</w:t>
      </w:r>
      <w:r w:rsidRPr="00EB2BA5">
        <w:fldChar w:fldCharType="end"/>
      </w:r>
      <w:r w:rsidRPr="00EB2BA5">
        <w:rPr>
          <w:rFonts w:cstheme="minorHAnsi"/>
          <w:sz w:val="24"/>
          <w:szCs w:val="24"/>
        </w:rPr>
        <w:t xml:space="preserve">.  </w:t>
      </w:r>
    </w:p>
    <w:p w14:paraId="281E476D" w14:textId="2F47E65A" w:rsidR="00127543" w:rsidRPr="00EB2BA5" w:rsidRDefault="00127543" w:rsidP="00EB2BA5">
      <w:pPr>
        <w:spacing w:after="60" w:line="240" w:lineRule="auto"/>
        <w:rPr>
          <w:rFonts w:cstheme="minorHAnsi"/>
          <w:sz w:val="24"/>
          <w:szCs w:val="24"/>
        </w:rPr>
      </w:pPr>
      <w:r w:rsidRPr="00EB2BA5">
        <w:rPr>
          <w:rFonts w:cstheme="minorHAnsi"/>
          <w:b/>
          <w:sz w:val="24"/>
          <w:szCs w:val="24"/>
        </w:rPr>
        <w:t xml:space="preserve">Medfødte misdannelser </w:t>
      </w:r>
      <w:r w:rsidRPr="00EB2BA5">
        <w:fldChar w:fldCharType="begin">
          <w:fldData xml:space="preserve">PEVuZE5vdGU+PENpdGU+PEF1dGhvcj5XZXN0b248L0F1dGhvcj48WWVhcj4yMDE2PC9ZZWFyPjxS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</w:fldData>
        </w:fldChar>
      </w:r>
      <w:r w:rsidRPr="00EB2BA5">
        <w:rPr>
          <w:rFonts w:cstheme="minorHAnsi"/>
          <w:b/>
          <w:sz w:val="24"/>
          <w:szCs w:val="24"/>
        </w:rPr>
        <w:instrText xml:space="preserve"> ADDIN EN.CITE </w:instrText>
      </w:r>
      <w:r w:rsidRPr="00EB2BA5">
        <w:fldChar w:fldCharType="begin">
          <w:fldData xml:space="preserve">PEVuZE5vdGU+PENpdGU+PEF1dGhvcj5XZXN0b248L0F1dGhvcj48WWVhcj4yMDE2PC9ZZWFyPjxS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</w:fldData>
        </w:fldChar>
      </w:r>
      <w:r w:rsidRPr="00EB2BA5">
        <w:rPr>
          <w:rFonts w:cstheme="minorHAnsi"/>
          <w:b/>
          <w:sz w:val="24"/>
          <w:szCs w:val="24"/>
        </w:rPr>
        <w:instrText xml:space="preserve"> ADDIN EN.CITE.DATA </w:instrText>
      </w:r>
      <w:r w:rsidRPr="00EB2BA5">
        <w:fldChar w:fldCharType="end"/>
      </w:r>
      <w:r w:rsidRPr="00EB2BA5">
        <w:fldChar w:fldCharType="separate"/>
      </w:r>
      <w:r w:rsidRPr="00EB2BA5">
        <w:rPr>
          <w:rFonts w:cstheme="minorHAnsi"/>
          <w:b/>
          <w:noProof/>
          <w:sz w:val="24"/>
          <w:szCs w:val="24"/>
        </w:rPr>
        <w:t>[</w:t>
      </w:r>
      <w:hyperlink r:id="rId38" w:anchor="_ENREF_23" w:tooltip="Weston, 2016 #23" w:history="1">
        <w:r w:rsidRPr="00EB2BA5">
          <w:rPr>
            <w:rStyle w:val="Hyperkobling"/>
            <w:rFonts w:cstheme="minorHAnsi"/>
            <w:b/>
            <w:noProof/>
            <w:color w:val="auto"/>
            <w:sz w:val="24"/>
            <w:szCs w:val="24"/>
          </w:rPr>
          <w:t>23-25</w:t>
        </w:r>
      </w:hyperlink>
      <w:r w:rsidRPr="00EB2BA5">
        <w:rPr>
          <w:rFonts w:cstheme="minorHAnsi"/>
          <w:b/>
          <w:noProof/>
          <w:sz w:val="24"/>
          <w:szCs w:val="24"/>
        </w:rPr>
        <w:t>]</w:t>
      </w:r>
      <w:r w:rsidRPr="00EB2BA5">
        <w:fldChar w:fldCharType="end"/>
      </w:r>
      <w:r w:rsidRPr="00EB2BA5">
        <w:rPr>
          <w:rFonts w:cstheme="minorHAnsi"/>
          <w:sz w:val="24"/>
          <w:szCs w:val="24"/>
        </w:rPr>
        <w:t>,</w:t>
      </w:r>
      <w:r w:rsidRPr="00EB2BA5">
        <w:rPr>
          <w:rFonts w:cstheme="minorHAnsi"/>
          <w:b/>
          <w:sz w:val="24"/>
          <w:szCs w:val="24"/>
        </w:rPr>
        <w:t xml:space="preserve">: </w:t>
      </w:r>
      <w:r w:rsidRPr="00EB2BA5">
        <w:rPr>
          <w:rFonts w:cstheme="minorHAnsi"/>
          <w:sz w:val="24"/>
          <w:szCs w:val="24"/>
        </w:rPr>
        <w:t>I den generelle befolkningen er risikoen for fosterskader 2-4 %, mens den hos kvinner med epilepsi og bruker antiepileptika er 3-10 %. I noen tilfeller er det snakk om mindre misdannelser, men også større skader forekommer, f.eks. hjerte/kar-misdannelser, spina bifida, leppe-</w:t>
      </w:r>
      <w:bookmarkStart w:id="9" w:name="OLE_LINK4"/>
      <w:bookmarkStart w:id="10" w:name="OLE_LINK3"/>
      <w:r w:rsidRPr="00EB2BA5">
        <w:rPr>
          <w:rFonts w:cstheme="minorHAnsi"/>
          <w:sz w:val="24"/>
          <w:szCs w:val="24"/>
        </w:rPr>
        <w:t>kjeve-</w:t>
      </w:r>
      <w:bookmarkEnd w:id="9"/>
      <w:bookmarkEnd w:id="10"/>
      <w:r w:rsidRPr="00EB2BA5">
        <w:rPr>
          <w:rFonts w:cstheme="minorHAnsi"/>
          <w:sz w:val="24"/>
          <w:szCs w:val="24"/>
        </w:rPr>
        <w:t>ganespalte, hypospadi og skjelett-misdannelser. Hjertemisdannelser er hyppigst. V</w:t>
      </w:r>
      <w:r w:rsidR="00F03442" w:rsidRPr="00EB2BA5">
        <w:rPr>
          <w:rFonts w:cstheme="minorHAnsi"/>
          <w:sz w:val="24"/>
          <w:szCs w:val="24"/>
        </w:rPr>
        <w:t>alproat (V</w:t>
      </w:r>
      <w:r w:rsidR="00975AEA" w:rsidRPr="00EB2BA5">
        <w:rPr>
          <w:rFonts w:cstheme="minorHAnsi"/>
          <w:sz w:val="24"/>
          <w:szCs w:val="24"/>
        </w:rPr>
        <w:t>PA</w:t>
      </w:r>
      <w:r w:rsidR="00F03442" w:rsidRPr="00EB2BA5">
        <w:rPr>
          <w:rFonts w:cstheme="minorHAnsi"/>
          <w:sz w:val="24"/>
          <w:szCs w:val="24"/>
        </w:rPr>
        <w:t>)</w:t>
      </w:r>
      <w:r w:rsidRPr="00EB2BA5">
        <w:rPr>
          <w:rFonts w:cstheme="minorHAnsi"/>
          <w:sz w:val="24"/>
          <w:szCs w:val="24"/>
        </w:rPr>
        <w:t xml:space="preserve"> og </w:t>
      </w:r>
      <w:r w:rsidR="00F03442" w:rsidRPr="00EB2BA5">
        <w:rPr>
          <w:rFonts w:cstheme="minorHAnsi"/>
          <w:sz w:val="24"/>
          <w:szCs w:val="24"/>
        </w:rPr>
        <w:t>carbamazepine (</w:t>
      </w:r>
      <w:r w:rsidR="00975AEA" w:rsidRPr="00EB2BA5">
        <w:rPr>
          <w:rFonts w:cstheme="minorHAnsi"/>
          <w:sz w:val="24"/>
          <w:szCs w:val="24"/>
        </w:rPr>
        <w:t>CBZ</w:t>
      </w:r>
      <w:r w:rsidR="00F03442" w:rsidRPr="00EB2BA5">
        <w:rPr>
          <w:rFonts w:cstheme="minorHAnsi"/>
          <w:sz w:val="24"/>
          <w:szCs w:val="24"/>
        </w:rPr>
        <w:t>)</w:t>
      </w:r>
      <w:r w:rsidRPr="00EB2BA5">
        <w:rPr>
          <w:rFonts w:cstheme="minorHAnsi"/>
          <w:sz w:val="24"/>
          <w:szCs w:val="24"/>
        </w:rPr>
        <w:t xml:space="preserve"> er særlig assosiert med nevralrørsdefekter; henholdsvis 1,1 % og 0,4 %.</w:t>
      </w:r>
    </w:p>
    <w:p w14:paraId="2CA6DDD1" w14:textId="0ED5D386" w:rsidR="00127543" w:rsidRPr="00EB2BA5" w:rsidRDefault="00127543" w:rsidP="00EB2BA5">
      <w:pPr>
        <w:autoSpaceDE w:val="0"/>
        <w:autoSpaceDN w:val="0"/>
        <w:adjustRightInd w:val="0"/>
        <w:spacing w:after="0" w:line="240" w:lineRule="auto"/>
        <w:rPr>
          <w:rFonts w:cstheme="minorHAnsi"/>
          <w:sz w:val="24"/>
          <w:szCs w:val="24"/>
        </w:rPr>
      </w:pPr>
      <w:r w:rsidRPr="00EB2BA5">
        <w:rPr>
          <w:rFonts w:cstheme="minorHAnsi"/>
          <w:sz w:val="24"/>
          <w:szCs w:val="24"/>
        </w:rPr>
        <w:t xml:space="preserve">Risikoen for medfødte misdannelser hos barn utsatt for antiepileptika i svangerskapet er firedoblet hvis det forekommer misdannelser i familien. Forekomsten av misdannelser er også relatert til kombinasjonsterapi med </w:t>
      </w:r>
      <w:r w:rsidR="00975AEA" w:rsidRPr="00EB2BA5">
        <w:rPr>
          <w:rFonts w:cstheme="minorHAnsi"/>
          <w:sz w:val="24"/>
          <w:szCs w:val="24"/>
        </w:rPr>
        <w:t>VPA</w:t>
      </w:r>
      <w:r w:rsidRPr="00EB2BA5">
        <w:rPr>
          <w:rFonts w:cstheme="minorHAnsi"/>
          <w:sz w:val="24"/>
          <w:szCs w:val="24"/>
        </w:rPr>
        <w:t xml:space="preserve"> eller </w:t>
      </w:r>
      <w:r w:rsidR="00F03442" w:rsidRPr="00EB2BA5">
        <w:rPr>
          <w:rFonts w:cstheme="minorHAnsi"/>
          <w:sz w:val="24"/>
          <w:szCs w:val="24"/>
        </w:rPr>
        <w:t>topiramat (</w:t>
      </w:r>
      <w:r w:rsidR="00975AEA" w:rsidRPr="00EB2BA5">
        <w:rPr>
          <w:rFonts w:cstheme="minorHAnsi"/>
          <w:sz w:val="24"/>
          <w:szCs w:val="24"/>
        </w:rPr>
        <w:t>TPM</w:t>
      </w:r>
      <w:r w:rsidR="00F03442" w:rsidRPr="00EB2BA5">
        <w:rPr>
          <w:rFonts w:cstheme="minorHAnsi"/>
          <w:sz w:val="24"/>
          <w:szCs w:val="24"/>
        </w:rPr>
        <w:t>)</w:t>
      </w:r>
      <w:r w:rsidRPr="00EB2BA5">
        <w:rPr>
          <w:rFonts w:cstheme="minorHAnsi"/>
          <w:sz w:val="24"/>
          <w:szCs w:val="24"/>
        </w:rPr>
        <w:t xml:space="preserve"> </w:t>
      </w:r>
      <w:r w:rsidRPr="00EB2BA5">
        <w:fldChar w:fldCharType="begin">
          <w:fldData xml:space="preserve">PEVuZE5vdGU+PENpdGU+PEF1dGhvcj5WYWpkYTwvQXV0aG9yPjxZZWFyPjIwMTY8L1llYXI+PFJl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</w:fldData>
        </w:fldChar>
      </w:r>
      <w:r w:rsidRPr="00EB2BA5">
        <w:rPr>
          <w:rFonts w:cstheme="minorHAnsi"/>
          <w:sz w:val="24"/>
          <w:szCs w:val="24"/>
        </w:rPr>
        <w:instrText xml:space="preserve"> ADDIN EN.CITE </w:instrText>
      </w:r>
      <w:r w:rsidRPr="00EB2BA5">
        <w:fldChar w:fldCharType="begin">
          <w:fldData xml:space="preserve">PEVuZE5vdGU+PENpdGU+PEF1dGhvcj5WYWpkYTwvQXV0aG9yPjxZZWFyPjIwMTY8L1llYXI+PFJl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</w:fldData>
        </w:fldChar>
      </w:r>
      <w:r w:rsidRPr="00EB2BA5">
        <w:rPr>
          <w:rFonts w:cstheme="minorHAnsi"/>
          <w:sz w:val="24"/>
          <w:szCs w:val="24"/>
        </w:rPr>
        <w:instrText xml:space="preserve"> ADDIN EN.CITE.DATA </w:instrText>
      </w:r>
      <w:r w:rsidRPr="00EB2BA5">
        <w:fldChar w:fldCharType="end"/>
      </w:r>
      <w:r w:rsidRPr="00EB2BA5">
        <w:fldChar w:fldCharType="separate"/>
      </w:r>
      <w:r w:rsidRPr="00EB2BA5">
        <w:rPr>
          <w:rFonts w:cstheme="minorHAnsi"/>
          <w:noProof/>
          <w:sz w:val="24"/>
          <w:szCs w:val="24"/>
        </w:rPr>
        <w:t>[</w:t>
      </w:r>
      <w:hyperlink r:id="rId39" w:anchor="_ENREF_24" w:tooltip="Vajda, 2016 #2557" w:history="1">
        <w:r w:rsidRPr="00EB2BA5">
          <w:rPr>
            <w:rStyle w:val="Hyperkobling"/>
            <w:rFonts w:cstheme="minorHAnsi"/>
            <w:noProof/>
            <w:color w:val="auto"/>
            <w:sz w:val="24"/>
            <w:szCs w:val="24"/>
          </w:rPr>
          <w:t>24</w:t>
        </w:r>
      </w:hyperlink>
      <w:r w:rsidRPr="00EB2BA5">
        <w:rPr>
          <w:rFonts w:cstheme="minorHAnsi"/>
          <w:noProof/>
          <w:sz w:val="24"/>
          <w:szCs w:val="24"/>
        </w:rPr>
        <w:t xml:space="preserve">, </w:t>
      </w:r>
      <w:hyperlink r:id="rId40" w:anchor="_ENREF_25" w:tooltip="Tomson, 2015 #2558" w:history="1">
        <w:r w:rsidRPr="00EB2BA5">
          <w:rPr>
            <w:rStyle w:val="Hyperkobling"/>
            <w:rFonts w:cstheme="minorHAnsi"/>
            <w:noProof/>
            <w:color w:val="auto"/>
            <w:sz w:val="24"/>
            <w:szCs w:val="24"/>
          </w:rPr>
          <w:t>25</w:t>
        </w:r>
      </w:hyperlink>
      <w:r w:rsidRPr="00EB2BA5">
        <w:rPr>
          <w:rFonts w:cstheme="minorHAnsi"/>
          <w:noProof/>
          <w:sz w:val="24"/>
          <w:szCs w:val="24"/>
        </w:rPr>
        <w:t>]</w:t>
      </w:r>
      <w:r w:rsidRPr="00EB2BA5">
        <w:fldChar w:fldCharType="end"/>
      </w:r>
      <w:r w:rsidRPr="00EB2BA5">
        <w:rPr>
          <w:rFonts w:cstheme="minorHAnsi"/>
          <w:sz w:val="24"/>
          <w:szCs w:val="24"/>
        </w:rPr>
        <w:t>, og til dose. I det Internasjonale antiepileptika-registeret (EURAP) er det funnet lavest forekomst av misdannelser ved bruk av mindre enn 300 mg lamotrigin</w:t>
      </w:r>
      <w:r w:rsidR="00F03442" w:rsidRPr="00EB2BA5">
        <w:rPr>
          <w:rFonts w:cstheme="minorHAnsi"/>
          <w:sz w:val="24"/>
          <w:szCs w:val="24"/>
        </w:rPr>
        <w:t xml:space="preserve"> (LTG)</w:t>
      </w:r>
      <w:r w:rsidRPr="00EB2BA5">
        <w:rPr>
          <w:rFonts w:cstheme="minorHAnsi"/>
          <w:sz w:val="24"/>
          <w:szCs w:val="24"/>
        </w:rPr>
        <w:t xml:space="preserve"> daglig og mindre enn 400 mg </w:t>
      </w:r>
      <w:r w:rsidR="00F03442" w:rsidRPr="00EB2BA5">
        <w:rPr>
          <w:rFonts w:cstheme="minorHAnsi"/>
          <w:sz w:val="24"/>
          <w:szCs w:val="24"/>
        </w:rPr>
        <w:t>CBZ</w:t>
      </w:r>
      <w:r w:rsidRPr="00EB2BA5">
        <w:rPr>
          <w:rFonts w:cstheme="minorHAnsi"/>
          <w:sz w:val="24"/>
          <w:szCs w:val="24"/>
        </w:rPr>
        <w:t xml:space="preserve"> daglig, henholdsvis 2 % og 3 % </w:t>
      </w:r>
      <w:r w:rsidRPr="00EB2BA5">
        <w:fldChar w:fldCharType="begin">
          <w:fldData xml:space="preserve">PEVuZE5vdGU+PENpdGU+PFllYXI+MjAwNjwvWWVhcj48UmVjTnVtPjI0PC9SZWNOdW0+PERpc3Bs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</w:fldData>
        </w:fldChar>
      </w:r>
      <w:r w:rsidRPr="00EB2BA5">
        <w:rPr>
          <w:rFonts w:cstheme="minorHAnsi"/>
          <w:sz w:val="24"/>
          <w:szCs w:val="24"/>
        </w:rPr>
        <w:instrText xml:space="preserve"> ADDIN EN.CITE </w:instrText>
      </w:r>
      <w:r w:rsidRPr="00EB2BA5">
        <w:fldChar w:fldCharType="begin">
          <w:fldData xml:space="preserve">PEVuZE5vdGU+PENpdGU+PFllYXI+MjAwNjwvWWVhcj48UmVjTnVtPjI0PC9SZWNOdW0+PERpc3Bs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</w:fldData>
        </w:fldChar>
      </w:r>
      <w:r w:rsidRPr="00EB2BA5">
        <w:rPr>
          <w:rFonts w:cstheme="minorHAnsi"/>
          <w:sz w:val="24"/>
          <w:szCs w:val="24"/>
        </w:rPr>
        <w:instrText xml:space="preserve"> ADDIN EN.CITE.DATA </w:instrText>
      </w:r>
      <w:r w:rsidRPr="00EB2BA5">
        <w:fldChar w:fldCharType="end"/>
      </w:r>
      <w:r w:rsidRPr="00EB2BA5">
        <w:fldChar w:fldCharType="separate"/>
      </w:r>
      <w:r w:rsidRPr="00EB2BA5">
        <w:rPr>
          <w:rFonts w:cstheme="minorHAnsi"/>
          <w:noProof/>
          <w:sz w:val="24"/>
          <w:szCs w:val="24"/>
        </w:rPr>
        <w:t>[</w:t>
      </w:r>
      <w:hyperlink r:id="rId41" w:anchor="_ENREF_6" w:tooltip="Battino, 2013 #6" w:history="1">
        <w:r w:rsidRPr="00EB2BA5">
          <w:rPr>
            <w:rStyle w:val="Hyperkobling"/>
            <w:rFonts w:cstheme="minorHAnsi"/>
            <w:noProof/>
            <w:color w:val="auto"/>
            <w:sz w:val="24"/>
            <w:szCs w:val="24"/>
          </w:rPr>
          <w:t>6</w:t>
        </w:r>
      </w:hyperlink>
      <w:r w:rsidRPr="00EB2BA5">
        <w:rPr>
          <w:rFonts w:cstheme="minorHAnsi"/>
          <w:noProof/>
          <w:sz w:val="24"/>
          <w:szCs w:val="24"/>
        </w:rPr>
        <w:t xml:space="preserve">, </w:t>
      </w:r>
      <w:hyperlink r:id="rId42" w:anchor="_ENREF_26" w:tooltip=", 2006 #24" w:history="1">
        <w:r w:rsidRPr="00EB2BA5">
          <w:rPr>
            <w:rStyle w:val="Hyperkobling"/>
            <w:rFonts w:cstheme="minorHAnsi"/>
            <w:noProof/>
            <w:color w:val="auto"/>
            <w:sz w:val="24"/>
            <w:szCs w:val="24"/>
          </w:rPr>
          <w:t>26</w:t>
        </w:r>
      </w:hyperlink>
      <w:r w:rsidRPr="00EB2BA5">
        <w:rPr>
          <w:rFonts w:cstheme="minorHAnsi"/>
          <w:noProof/>
          <w:sz w:val="24"/>
          <w:szCs w:val="24"/>
        </w:rPr>
        <w:t>]</w:t>
      </w:r>
      <w:r w:rsidRPr="00EB2BA5">
        <w:fldChar w:fldCharType="end"/>
      </w:r>
      <w:r w:rsidRPr="00EB2BA5">
        <w:rPr>
          <w:rFonts w:cstheme="minorHAnsi"/>
          <w:sz w:val="24"/>
          <w:szCs w:val="24"/>
        </w:rPr>
        <w:t xml:space="preserve">. Den høyeste forekomsten av misdannelser er funnet blant kvinner som har brukt mer enn 1500 mg </w:t>
      </w:r>
      <w:r w:rsidR="00F03442" w:rsidRPr="00EB2BA5">
        <w:rPr>
          <w:rFonts w:cstheme="minorHAnsi"/>
          <w:sz w:val="24"/>
          <w:szCs w:val="24"/>
        </w:rPr>
        <w:t>VPA</w:t>
      </w:r>
      <w:r w:rsidRPr="00EB2BA5">
        <w:rPr>
          <w:rFonts w:cstheme="minorHAnsi"/>
          <w:sz w:val="24"/>
          <w:szCs w:val="24"/>
        </w:rPr>
        <w:t xml:space="preserve"> daglig, 23 %. Risiko for misdannelser er ikke signifikant forskjellig hos barn født av kvinner som har brukt under 700 mg </w:t>
      </w:r>
      <w:r w:rsidR="00F03442" w:rsidRPr="00EB2BA5">
        <w:rPr>
          <w:rFonts w:cstheme="minorHAnsi"/>
          <w:sz w:val="24"/>
          <w:szCs w:val="24"/>
        </w:rPr>
        <w:t>VPA</w:t>
      </w:r>
      <w:r w:rsidRPr="00EB2BA5">
        <w:rPr>
          <w:rFonts w:cstheme="minorHAnsi"/>
          <w:sz w:val="24"/>
          <w:szCs w:val="24"/>
        </w:rPr>
        <w:t xml:space="preserve"> daglig – sammenliknet med kvinner som har brukt over 400 mg </w:t>
      </w:r>
      <w:r w:rsidR="00F03442" w:rsidRPr="00EB2BA5">
        <w:rPr>
          <w:rFonts w:cstheme="minorHAnsi"/>
          <w:sz w:val="24"/>
          <w:szCs w:val="24"/>
        </w:rPr>
        <w:t>CBZ</w:t>
      </w:r>
      <w:r w:rsidRPr="00EB2BA5">
        <w:rPr>
          <w:rFonts w:cstheme="minorHAnsi"/>
          <w:sz w:val="24"/>
          <w:szCs w:val="24"/>
        </w:rPr>
        <w:t xml:space="preserve"> eller over 300 mg </w:t>
      </w:r>
      <w:r w:rsidR="00F03442" w:rsidRPr="00EB2BA5">
        <w:rPr>
          <w:rFonts w:cstheme="minorHAnsi"/>
          <w:sz w:val="24"/>
          <w:szCs w:val="24"/>
        </w:rPr>
        <w:t>LTG</w:t>
      </w:r>
      <w:r w:rsidRPr="00EB2BA5">
        <w:rPr>
          <w:rFonts w:cstheme="minorHAnsi"/>
          <w:sz w:val="24"/>
          <w:szCs w:val="24"/>
        </w:rPr>
        <w:t xml:space="preserve"> daglig.  En Cochrane-litteraturgjennomgang fra 2016 konkluderte med at det ikke var registrert økt risiko for større strukturelle misdannelser etter bruk av gabapentin</w:t>
      </w:r>
      <w:r w:rsidR="00F03442" w:rsidRPr="00EB2BA5">
        <w:rPr>
          <w:rFonts w:cstheme="minorHAnsi"/>
          <w:sz w:val="24"/>
          <w:szCs w:val="24"/>
        </w:rPr>
        <w:t xml:space="preserve"> (GBP)</w:t>
      </w:r>
      <w:r w:rsidRPr="00EB2BA5">
        <w:rPr>
          <w:rFonts w:cstheme="minorHAnsi"/>
          <w:sz w:val="24"/>
          <w:szCs w:val="24"/>
        </w:rPr>
        <w:t>, levetiracetam</w:t>
      </w:r>
      <w:r w:rsidR="00F03442" w:rsidRPr="00EB2BA5">
        <w:rPr>
          <w:rFonts w:cstheme="minorHAnsi"/>
          <w:sz w:val="24"/>
          <w:szCs w:val="24"/>
        </w:rPr>
        <w:t xml:space="preserve"> (LEV)</w:t>
      </w:r>
      <w:r w:rsidRPr="00EB2BA5">
        <w:rPr>
          <w:rFonts w:cstheme="minorHAnsi"/>
          <w:sz w:val="24"/>
          <w:szCs w:val="24"/>
        </w:rPr>
        <w:t>, okskarbazepin</w:t>
      </w:r>
      <w:r w:rsidR="00F03442" w:rsidRPr="00EB2BA5">
        <w:rPr>
          <w:rFonts w:cstheme="minorHAnsi"/>
          <w:sz w:val="24"/>
          <w:szCs w:val="24"/>
        </w:rPr>
        <w:t xml:space="preserve"> (OXC)</w:t>
      </w:r>
      <w:r w:rsidRPr="00EB2BA5">
        <w:rPr>
          <w:rFonts w:cstheme="minorHAnsi"/>
          <w:sz w:val="24"/>
          <w:szCs w:val="24"/>
        </w:rPr>
        <w:t>, primidon</w:t>
      </w:r>
      <w:r w:rsidR="00F03442" w:rsidRPr="00EB2BA5">
        <w:rPr>
          <w:rFonts w:cstheme="minorHAnsi"/>
          <w:sz w:val="24"/>
          <w:szCs w:val="24"/>
        </w:rPr>
        <w:t>(PRM)</w:t>
      </w:r>
      <w:r w:rsidRPr="00EB2BA5">
        <w:rPr>
          <w:rFonts w:cstheme="minorHAnsi"/>
          <w:sz w:val="24"/>
          <w:szCs w:val="24"/>
        </w:rPr>
        <w:t xml:space="preserve"> eller zonisamid</w:t>
      </w:r>
      <w:r w:rsidR="00F03442" w:rsidRPr="00EB2BA5">
        <w:rPr>
          <w:rFonts w:cstheme="minorHAnsi"/>
          <w:sz w:val="24"/>
          <w:szCs w:val="24"/>
        </w:rPr>
        <w:t xml:space="preserve"> (ZNS)</w:t>
      </w:r>
      <w:r w:rsidRPr="00EB2BA5">
        <w:rPr>
          <w:rFonts w:cstheme="minorHAnsi"/>
          <w:sz w:val="24"/>
          <w:szCs w:val="24"/>
        </w:rPr>
        <w:t>, men at data grunnlaget for disse antiepileptika var betydelig mer sparsommelig enn for andre antiepileptika.  De fant en signifikant økt risiko for hjertemisdannelser etter bruk av fenobarbital</w:t>
      </w:r>
      <w:r w:rsidR="00F03442" w:rsidRPr="00EB2BA5">
        <w:rPr>
          <w:rFonts w:cstheme="minorHAnsi"/>
          <w:sz w:val="24"/>
          <w:szCs w:val="24"/>
        </w:rPr>
        <w:t xml:space="preserve"> (PHB)</w:t>
      </w:r>
      <w:r w:rsidRPr="00EB2BA5">
        <w:rPr>
          <w:rFonts w:cstheme="minorHAnsi"/>
          <w:sz w:val="24"/>
          <w:szCs w:val="24"/>
        </w:rPr>
        <w:t xml:space="preserve"> og økt risiko for neuralrørsdefekter, hjertemisdannelser, kraniofaciale- og skjelettmisdannelser og misdannelser i armer/ben etter eksponering for </w:t>
      </w:r>
      <w:r w:rsidR="00F03442" w:rsidRPr="00EB2BA5">
        <w:rPr>
          <w:rFonts w:cstheme="minorHAnsi"/>
          <w:sz w:val="24"/>
          <w:szCs w:val="24"/>
        </w:rPr>
        <w:t>VPA</w:t>
      </w:r>
      <w:r w:rsidRPr="00EB2BA5">
        <w:rPr>
          <w:rFonts w:cstheme="minorHAnsi"/>
          <w:sz w:val="24"/>
          <w:szCs w:val="24"/>
        </w:rPr>
        <w:t xml:space="preserve"> sammenlignet med bruk av andre antiepileptika </w:t>
      </w:r>
      <w:r w:rsidRPr="00EB2BA5">
        <w:fldChar w:fldCharType="begin">
          <w:fldData xml:space="preserve">PEVuZE5vdGU+PENpdGU+PEF1dGhvcj5XZXN0b248L0F1dGhvcj48WWVhcj4yMDE2PC9ZZWFyPjxS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</w:fldData>
        </w:fldChar>
      </w:r>
      <w:r w:rsidRPr="00EB2BA5">
        <w:rPr>
          <w:rFonts w:cstheme="minorHAnsi"/>
          <w:sz w:val="24"/>
          <w:szCs w:val="24"/>
        </w:rPr>
        <w:instrText xml:space="preserve"> ADDIN EN.CITE </w:instrText>
      </w:r>
      <w:r w:rsidRPr="00EB2BA5">
        <w:fldChar w:fldCharType="begin">
          <w:fldData xml:space="preserve">PEVuZE5vdGU+PENpdGU+PEF1dGhvcj5XZXN0b248L0F1dGhvcj48WWVhcj4yMDE2PC9ZZWFyPjxS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</w:fldData>
        </w:fldChar>
      </w:r>
      <w:r w:rsidRPr="00EB2BA5">
        <w:rPr>
          <w:rFonts w:cstheme="minorHAnsi"/>
          <w:sz w:val="24"/>
          <w:szCs w:val="24"/>
        </w:rPr>
        <w:instrText xml:space="preserve"> ADDIN EN.CITE.DATA </w:instrText>
      </w:r>
      <w:r w:rsidRPr="00EB2BA5">
        <w:fldChar w:fldCharType="end"/>
      </w:r>
      <w:r w:rsidRPr="00EB2BA5">
        <w:fldChar w:fldCharType="separate"/>
      </w:r>
      <w:r w:rsidRPr="00EB2BA5">
        <w:rPr>
          <w:rFonts w:cstheme="minorHAnsi"/>
          <w:noProof/>
          <w:sz w:val="24"/>
          <w:szCs w:val="24"/>
        </w:rPr>
        <w:t>[</w:t>
      </w:r>
      <w:hyperlink r:id="rId43" w:anchor="_ENREF_23" w:tooltip="Weston, 2016 #23" w:history="1">
        <w:r w:rsidRPr="00EB2BA5">
          <w:rPr>
            <w:rStyle w:val="Hyperkobling"/>
            <w:rFonts w:cstheme="minorHAnsi"/>
            <w:noProof/>
            <w:color w:val="auto"/>
            <w:sz w:val="24"/>
            <w:szCs w:val="24"/>
          </w:rPr>
          <w:t>23</w:t>
        </w:r>
      </w:hyperlink>
      <w:r w:rsidRPr="00EB2BA5">
        <w:rPr>
          <w:rFonts w:cstheme="minorHAnsi"/>
          <w:noProof/>
          <w:sz w:val="24"/>
          <w:szCs w:val="24"/>
        </w:rPr>
        <w:t>]</w:t>
      </w:r>
      <w:r w:rsidRPr="00EB2BA5">
        <w:fldChar w:fldCharType="end"/>
      </w:r>
      <w:r w:rsidRPr="00EB2BA5">
        <w:rPr>
          <w:rFonts w:cstheme="minorHAnsi"/>
          <w:sz w:val="24"/>
          <w:szCs w:val="24"/>
        </w:rPr>
        <w:t xml:space="preserve">. </w:t>
      </w:r>
    </w:p>
    <w:p w14:paraId="18986C27" w14:textId="77777777" w:rsidR="00127543" w:rsidRDefault="00127543" w:rsidP="00EB2BA5">
      <w:pPr>
        <w:autoSpaceDE w:val="0"/>
        <w:autoSpaceDN w:val="0"/>
        <w:adjustRightInd w:val="0"/>
        <w:spacing w:after="0" w:line="240" w:lineRule="auto"/>
        <w:rPr>
          <w:rFonts w:cstheme="minorHAnsi"/>
          <w:sz w:val="24"/>
          <w:szCs w:val="24"/>
        </w:rPr>
      </w:pPr>
    </w:p>
    <w:p w14:paraId="2A79C3C0" w14:textId="77777777" w:rsidR="00127543" w:rsidRPr="000D6973" w:rsidRDefault="00127543" w:rsidP="00EB2BA5">
      <w:pPr>
        <w:spacing w:after="60" w:line="240" w:lineRule="auto"/>
        <w:rPr>
          <w:rFonts w:cstheme="minorHAnsi"/>
          <w:b/>
          <w:bCs/>
          <w:sz w:val="16"/>
          <w:szCs w:val="16"/>
        </w:rPr>
      </w:pPr>
      <w:r w:rsidRPr="000D6973">
        <w:rPr>
          <w:rFonts w:cstheme="minorHAnsi"/>
          <w:b/>
          <w:bCs/>
          <w:sz w:val="24"/>
          <w:szCs w:val="24"/>
        </w:rPr>
        <w:t xml:space="preserve">Tabell 1. Fosterskadelighet av antiepileptika </w:t>
      </w:r>
      <w:r w:rsidRPr="000D6973">
        <w:rPr>
          <w:b/>
        </w:rPr>
        <w:fldChar w:fldCharType="begin">
          <w:fldData xml:space="preserve">PEVuZE5vdGU+PENpdGU+PEF1dGhvcj5IZXJuYW5kZXotRGlhejwvQXV0aG9yPjxZZWFyPjIwMTI8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</w:fldData>
        </w:fldChar>
      </w:r>
      <w:r w:rsidRPr="000D6973">
        <w:rPr>
          <w:rFonts w:cstheme="minorHAnsi"/>
          <w:b/>
          <w:bCs/>
          <w:sz w:val="24"/>
          <w:szCs w:val="24"/>
        </w:rPr>
        <w:instrText xml:space="preserve"> ADDIN EN.CITE </w:instrText>
      </w:r>
      <w:r w:rsidRPr="000D6973">
        <w:rPr>
          <w:b/>
        </w:rPr>
        <w:fldChar w:fldCharType="begin">
          <w:fldData xml:space="preserve">PEVuZE5vdGU+PENpdGU+PEF1dGhvcj5IZXJuYW5kZXotRGlhejwvQXV0aG9yPjxZZWFyPjIwMTI8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</w:fldData>
        </w:fldChar>
      </w:r>
      <w:r w:rsidRPr="000D6973">
        <w:rPr>
          <w:rFonts w:cstheme="minorHAnsi"/>
          <w:b/>
          <w:bCs/>
          <w:sz w:val="24"/>
          <w:szCs w:val="24"/>
        </w:rPr>
        <w:instrText xml:space="preserve"> ADDIN EN.CITE.DATA </w:instrText>
      </w:r>
      <w:r w:rsidRPr="000D6973">
        <w:rPr>
          <w:b/>
        </w:rPr>
      </w:r>
      <w:r w:rsidRPr="000D6973">
        <w:rPr>
          <w:b/>
        </w:rPr>
        <w:fldChar w:fldCharType="end"/>
      </w:r>
      <w:r w:rsidRPr="000D6973">
        <w:rPr>
          <w:b/>
        </w:rPr>
      </w:r>
      <w:r w:rsidRPr="000D6973">
        <w:rPr>
          <w:b/>
        </w:rPr>
        <w:fldChar w:fldCharType="separate"/>
      </w:r>
      <w:r w:rsidRPr="000D6973">
        <w:rPr>
          <w:rFonts w:cstheme="minorHAnsi"/>
          <w:b/>
          <w:bCs/>
          <w:noProof/>
          <w:sz w:val="24"/>
          <w:szCs w:val="24"/>
        </w:rPr>
        <w:t>[</w:t>
      </w:r>
      <w:hyperlink r:id="rId44" w:anchor="_ENREF_14" w:tooltip="Hernandez-Diaz, 2012 #14" w:history="1">
        <w:r w:rsidRPr="000D6973">
          <w:rPr>
            <w:rStyle w:val="Hyperkobling"/>
            <w:rFonts w:cstheme="minorHAnsi"/>
            <w:b/>
            <w:bCs/>
            <w:noProof/>
            <w:color w:val="auto"/>
            <w:sz w:val="24"/>
            <w:szCs w:val="24"/>
          </w:rPr>
          <w:t>14</w:t>
        </w:r>
      </w:hyperlink>
      <w:r w:rsidRPr="000D6973">
        <w:rPr>
          <w:rFonts w:cstheme="minorHAnsi"/>
          <w:b/>
          <w:bCs/>
          <w:noProof/>
          <w:sz w:val="24"/>
          <w:szCs w:val="24"/>
        </w:rPr>
        <w:t xml:space="preserve">, </w:t>
      </w:r>
      <w:hyperlink r:id="rId45" w:anchor="_ENREF_23" w:tooltip="Weston, 2016 #23" w:history="1">
        <w:r w:rsidRPr="000D6973">
          <w:rPr>
            <w:rStyle w:val="Hyperkobling"/>
            <w:rFonts w:cstheme="minorHAnsi"/>
            <w:b/>
            <w:bCs/>
            <w:noProof/>
            <w:color w:val="auto"/>
            <w:sz w:val="24"/>
            <w:szCs w:val="24"/>
          </w:rPr>
          <w:t>23</w:t>
        </w:r>
      </w:hyperlink>
      <w:r w:rsidRPr="000D6973">
        <w:rPr>
          <w:rFonts w:cstheme="minorHAnsi"/>
          <w:b/>
          <w:bCs/>
          <w:noProof/>
          <w:sz w:val="24"/>
          <w:szCs w:val="24"/>
        </w:rPr>
        <w:t xml:space="preserve">, </w:t>
      </w:r>
      <w:hyperlink r:id="rId46" w:anchor="_ENREF_27" w:tooltip="Tomson, 2012 #2053" w:history="1">
        <w:r w:rsidRPr="000D6973">
          <w:rPr>
            <w:rStyle w:val="Hyperkobling"/>
            <w:rFonts w:cstheme="minorHAnsi"/>
            <w:b/>
            <w:bCs/>
            <w:noProof/>
            <w:color w:val="auto"/>
            <w:sz w:val="24"/>
            <w:szCs w:val="24"/>
          </w:rPr>
          <w:t>27-30</w:t>
        </w:r>
      </w:hyperlink>
      <w:r w:rsidRPr="000D6973">
        <w:rPr>
          <w:rFonts w:cstheme="minorHAnsi"/>
          <w:b/>
          <w:bCs/>
          <w:noProof/>
          <w:sz w:val="24"/>
          <w:szCs w:val="24"/>
        </w:rPr>
        <w:t>]</w:t>
      </w:r>
      <w:r w:rsidRPr="000D6973">
        <w:rPr>
          <w:b/>
        </w:rPr>
        <w:fldChar w:fldCharType="end"/>
      </w:r>
    </w:p>
    <w:tbl>
      <w:tblPr>
        <w:tblW w:w="10499" w:type="dxa"/>
        <w:tblLook w:val="04A0" w:firstRow="1" w:lastRow="0" w:firstColumn="1" w:lastColumn="0" w:noHBand="0" w:noVBand="1"/>
      </w:tblPr>
      <w:tblGrid>
        <w:gridCol w:w="1649"/>
        <w:gridCol w:w="1522"/>
        <w:gridCol w:w="7328"/>
      </w:tblGrid>
      <w:tr w:rsidR="00EB2BA5" w:rsidRPr="00EB2BA5" w14:paraId="3387F038" w14:textId="77777777" w:rsidTr="000462CB">
        <w:tc>
          <w:tcPr>
            <w:tcW w:w="1649" w:type="dxa"/>
            <w:tcBorders>
              <w:top w:val="single" w:sz="4" w:space="0" w:color="auto"/>
              <w:left w:val="single" w:sz="4" w:space="0" w:color="auto"/>
              <w:bottom w:val="single" w:sz="4" w:space="0" w:color="auto"/>
              <w:right w:val="single" w:sz="4" w:space="0" w:color="auto"/>
            </w:tcBorders>
            <w:shd w:val="clear" w:color="auto" w:fill="EEECE1" w:themeFill="background2"/>
          </w:tcPr>
          <w:p w14:paraId="1C575D57" w14:textId="77777777" w:rsidR="00127543" w:rsidRPr="00EB2BA5" w:rsidRDefault="00127543" w:rsidP="00EB2BA5">
            <w:pPr>
              <w:spacing w:after="60"/>
              <w:rPr>
                <w:rFonts w:cstheme="minorHAnsi"/>
                <w:szCs w:val="24"/>
              </w:rPr>
            </w:pPr>
          </w:p>
        </w:tc>
        <w:tc>
          <w:tcPr>
            <w:tcW w:w="1522"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EA49C1C" w14:textId="77777777" w:rsidR="00127543" w:rsidRPr="00EB2BA5" w:rsidRDefault="00127543" w:rsidP="00EB2BA5">
            <w:pPr>
              <w:spacing w:after="60"/>
              <w:rPr>
                <w:rFonts w:cstheme="minorHAnsi"/>
                <w:szCs w:val="24"/>
              </w:rPr>
            </w:pPr>
            <w:r w:rsidRPr="00EB2BA5">
              <w:rPr>
                <w:rFonts w:cstheme="minorHAnsi"/>
                <w:szCs w:val="24"/>
              </w:rPr>
              <w:t>Risiko for større misdannelser</w:t>
            </w:r>
          </w:p>
        </w:tc>
        <w:tc>
          <w:tcPr>
            <w:tcW w:w="732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C05BF47" w14:textId="77777777" w:rsidR="00127543" w:rsidRPr="00EB2BA5" w:rsidRDefault="00127543" w:rsidP="00EB2BA5">
            <w:pPr>
              <w:spacing w:after="60"/>
              <w:rPr>
                <w:rFonts w:cstheme="minorHAnsi"/>
                <w:szCs w:val="24"/>
              </w:rPr>
            </w:pPr>
            <w:r w:rsidRPr="00EB2BA5">
              <w:rPr>
                <w:rFonts w:cstheme="minorHAnsi"/>
                <w:szCs w:val="24"/>
              </w:rPr>
              <w:t>Hyppigst forekommende misdannelser</w:t>
            </w:r>
          </w:p>
        </w:tc>
      </w:tr>
      <w:tr w:rsidR="00EB2BA5" w:rsidRPr="00EB2BA5" w14:paraId="58DF3986" w14:textId="77777777" w:rsidTr="000462CB">
        <w:tc>
          <w:tcPr>
            <w:tcW w:w="1649" w:type="dxa"/>
            <w:tcBorders>
              <w:top w:val="single" w:sz="4" w:space="0" w:color="auto"/>
              <w:left w:val="single" w:sz="4" w:space="0" w:color="auto"/>
              <w:bottom w:val="single" w:sz="4" w:space="0" w:color="auto"/>
              <w:right w:val="single" w:sz="4" w:space="0" w:color="auto"/>
            </w:tcBorders>
            <w:hideMark/>
          </w:tcPr>
          <w:p w14:paraId="01175DB4" w14:textId="77777777" w:rsidR="00127543" w:rsidRPr="00EB2BA5" w:rsidRDefault="00127543" w:rsidP="00EB2BA5">
            <w:pPr>
              <w:spacing w:after="60"/>
              <w:rPr>
                <w:rFonts w:cstheme="minorHAnsi"/>
                <w:szCs w:val="24"/>
              </w:rPr>
            </w:pPr>
            <w:r w:rsidRPr="00EB2BA5">
              <w:rPr>
                <w:rFonts w:cstheme="minorHAnsi"/>
                <w:szCs w:val="24"/>
              </w:rPr>
              <w:t>Gabapentin</w:t>
            </w:r>
          </w:p>
        </w:tc>
        <w:tc>
          <w:tcPr>
            <w:tcW w:w="1522" w:type="dxa"/>
            <w:tcBorders>
              <w:top w:val="single" w:sz="4" w:space="0" w:color="auto"/>
              <w:left w:val="single" w:sz="4" w:space="0" w:color="auto"/>
              <w:bottom w:val="single" w:sz="4" w:space="0" w:color="auto"/>
              <w:right w:val="single" w:sz="4" w:space="0" w:color="auto"/>
            </w:tcBorders>
            <w:hideMark/>
          </w:tcPr>
          <w:p w14:paraId="78726F32" w14:textId="77777777" w:rsidR="00127543" w:rsidRPr="00EB2BA5" w:rsidRDefault="00127543" w:rsidP="00EB2BA5">
            <w:pPr>
              <w:spacing w:after="60"/>
              <w:rPr>
                <w:rFonts w:cstheme="minorHAnsi"/>
                <w:szCs w:val="24"/>
              </w:rPr>
            </w:pPr>
            <w:r w:rsidRPr="00EB2BA5">
              <w:rPr>
                <w:rFonts w:cstheme="minorHAnsi"/>
                <w:szCs w:val="24"/>
              </w:rPr>
              <w:t>&lt; 1 %</w:t>
            </w:r>
          </w:p>
        </w:tc>
        <w:tc>
          <w:tcPr>
            <w:tcW w:w="7328" w:type="dxa"/>
            <w:tcBorders>
              <w:top w:val="single" w:sz="4" w:space="0" w:color="auto"/>
              <w:left w:val="single" w:sz="4" w:space="0" w:color="auto"/>
              <w:bottom w:val="single" w:sz="4" w:space="0" w:color="auto"/>
              <w:right w:val="single" w:sz="4" w:space="0" w:color="auto"/>
            </w:tcBorders>
            <w:hideMark/>
          </w:tcPr>
          <w:p w14:paraId="5920C2D5" w14:textId="77777777" w:rsidR="00127543" w:rsidRPr="00EB2BA5" w:rsidRDefault="00127543" w:rsidP="00EB2BA5">
            <w:pPr>
              <w:spacing w:after="60"/>
              <w:rPr>
                <w:rFonts w:cstheme="minorHAnsi"/>
                <w:szCs w:val="24"/>
              </w:rPr>
            </w:pPr>
            <w:r w:rsidRPr="00EB2BA5">
              <w:rPr>
                <w:rFonts w:cstheme="minorHAnsi"/>
                <w:szCs w:val="24"/>
              </w:rPr>
              <w:t>-</w:t>
            </w:r>
          </w:p>
        </w:tc>
      </w:tr>
      <w:tr w:rsidR="00EB2BA5" w:rsidRPr="00EB2BA5" w14:paraId="4C46835F" w14:textId="77777777" w:rsidTr="000462CB">
        <w:tc>
          <w:tcPr>
            <w:tcW w:w="1649" w:type="dxa"/>
            <w:tcBorders>
              <w:top w:val="single" w:sz="4" w:space="0" w:color="auto"/>
              <w:left w:val="single" w:sz="4" w:space="0" w:color="auto"/>
              <w:bottom w:val="single" w:sz="4" w:space="0" w:color="auto"/>
              <w:right w:val="single" w:sz="4" w:space="0" w:color="auto"/>
            </w:tcBorders>
            <w:hideMark/>
          </w:tcPr>
          <w:p w14:paraId="06AEA2D9" w14:textId="77777777" w:rsidR="00127543" w:rsidRPr="00EB2BA5" w:rsidRDefault="00127543" w:rsidP="00EB2BA5">
            <w:pPr>
              <w:spacing w:after="60"/>
              <w:rPr>
                <w:rFonts w:cstheme="minorHAnsi"/>
                <w:szCs w:val="24"/>
              </w:rPr>
            </w:pPr>
            <w:r w:rsidRPr="00EB2BA5">
              <w:rPr>
                <w:rFonts w:cstheme="minorHAnsi"/>
                <w:szCs w:val="24"/>
              </w:rPr>
              <w:t xml:space="preserve">Lamotrigin </w:t>
            </w:r>
          </w:p>
        </w:tc>
        <w:tc>
          <w:tcPr>
            <w:tcW w:w="1522" w:type="dxa"/>
            <w:tcBorders>
              <w:top w:val="single" w:sz="4" w:space="0" w:color="auto"/>
              <w:left w:val="single" w:sz="4" w:space="0" w:color="auto"/>
              <w:bottom w:val="single" w:sz="4" w:space="0" w:color="auto"/>
              <w:right w:val="single" w:sz="4" w:space="0" w:color="auto"/>
            </w:tcBorders>
            <w:hideMark/>
          </w:tcPr>
          <w:p w14:paraId="74AA1826" w14:textId="77777777" w:rsidR="00127543" w:rsidRPr="00EB2BA5" w:rsidRDefault="00127543" w:rsidP="00EB2BA5">
            <w:pPr>
              <w:spacing w:after="60"/>
              <w:rPr>
                <w:rFonts w:cstheme="minorHAnsi"/>
                <w:szCs w:val="24"/>
              </w:rPr>
            </w:pPr>
            <w:r w:rsidRPr="00EB2BA5">
              <w:rPr>
                <w:rFonts w:cstheme="minorHAnsi"/>
                <w:szCs w:val="24"/>
              </w:rPr>
              <w:t>2–4 %</w:t>
            </w:r>
          </w:p>
        </w:tc>
        <w:tc>
          <w:tcPr>
            <w:tcW w:w="7328" w:type="dxa"/>
            <w:tcBorders>
              <w:top w:val="single" w:sz="4" w:space="0" w:color="auto"/>
              <w:left w:val="single" w:sz="4" w:space="0" w:color="auto"/>
              <w:bottom w:val="single" w:sz="4" w:space="0" w:color="auto"/>
              <w:right w:val="single" w:sz="4" w:space="0" w:color="auto"/>
            </w:tcBorders>
            <w:hideMark/>
          </w:tcPr>
          <w:p w14:paraId="3C6D6849" w14:textId="77777777" w:rsidR="00127543" w:rsidRPr="00EB2BA5" w:rsidRDefault="00127543" w:rsidP="00EB2BA5">
            <w:pPr>
              <w:spacing w:after="60"/>
              <w:rPr>
                <w:rFonts w:cstheme="minorHAnsi"/>
                <w:szCs w:val="24"/>
              </w:rPr>
            </w:pPr>
            <w:r w:rsidRPr="00EB2BA5">
              <w:rPr>
                <w:rFonts w:cstheme="minorHAnsi"/>
                <w:szCs w:val="24"/>
              </w:rPr>
              <w:t>Leppe-kjeve-ganespalte. Doseavhengig, liten risiko &lt; 300 mg/døgn</w:t>
            </w:r>
          </w:p>
        </w:tc>
      </w:tr>
      <w:tr w:rsidR="00EB2BA5" w:rsidRPr="00EB2BA5" w14:paraId="36AC8E02" w14:textId="77777777" w:rsidTr="000462CB">
        <w:tc>
          <w:tcPr>
            <w:tcW w:w="1649" w:type="dxa"/>
            <w:tcBorders>
              <w:top w:val="single" w:sz="4" w:space="0" w:color="auto"/>
              <w:left w:val="single" w:sz="4" w:space="0" w:color="auto"/>
              <w:bottom w:val="single" w:sz="4" w:space="0" w:color="auto"/>
              <w:right w:val="single" w:sz="4" w:space="0" w:color="auto"/>
            </w:tcBorders>
            <w:hideMark/>
          </w:tcPr>
          <w:p w14:paraId="482ABEF5" w14:textId="77777777" w:rsidR="00127543" w:rsidRPr="00EB2BA5" w:rsidRDefault="00127543" w:rsidP="00EB2BA5">
            <w:pPr>
              <w:spacing w:after="60"/>
              <w:rPr>
                <w:rFonts w:cstheme="minorHAnsi"/>
                <w:szCs w:val="24"/>
              </w:rPr>
            </w:pPr>
            <w:r w:rsidRPr="00EB2BA5">
              <w:rPr>
                <w:rFonts w:cstheme="minorHAnsi"/>
                <w:szCs w:val="24"/>
              </w:rPr>
              <w:t>Levetiracetam</w:t>
            </w:r>
          </w:p>
        </w:tc>
        <w:tc>
          <w:tcPr>
            <w:tcW w:w="1522" w:type="dxa"/>
            <w:tcBorders>
              <w:top w:val="single" w:sz="4" w:space="0" w:color="auto"/>
              <w:left w:val="single" w:sz="4" w:space="0" w:color="auto"/>
              <w:bottom w:val="single" w:sz="4" w:space="0" w:color="auto"/>
              <w:right w:val="single" w:sz="4" w:space="0" w:color="auto"/>
            </w:tcBorders>
            <w:hideMark/>
          </w:tcPr>
          <w:p w14:paraId="2AECA8FA" w14:textId="77777777" w:rsidR="00127543" w:rsidRPr="00EB2BA5" w:rsidRDefault="00127543" w:rsidP="00EB2BA5">
            <w:pPr>
              <w:spacing w:after="60"/>
              <w:rPr>
                <w:rFonts w:cstheme="minorHAnsi"/>
                <w:szCs w:val="24"/>
              </w:rPr>
            </w:pPr>
            <w:r w:rsidRPr="00EB2BA5">
              <w:rPr>
                <w:rFonts w:cstheme="minorHAnsi"/>
                <w:szCs w:val="24"/>
              </w:rPr>
              <w:sym w:font="Symbol" w:char="F07E"/>
            </w:r>
            <w:r w:rsidRPr="00EB2BA5">
              <w:rPr>
                <w:rFonts w:cstheme="minorHAnsi"/>
                <w:szCs w:val="24"/>
              </w:rPr>
              <w:t>1-2 %</w:t>
            </w:r>
          </w:p>
        </w:tc>
        <w:tc>
          <w:tcPr>
            <w:tcW w:w="7328" w:type="dxa"/>
            <w:tcBorders>
              <w:top w:val="single" w:sz="4" w:space="0" w:color="auto"/>
              <w:left w:val="single" w:sz="4" w:space="0" w:color="auto"/>
              <w:bottom w:val="single" w:sz="4" w:space="0" w:color="auto"/>
              <w:right w:val="single" w:sz="4" w:space="0" w:color="auto"/>
            </w:tcBorders>
            <w:hideMark/>
          </w:tcPr>
          <w:p w14:paraId="541B4ED8" w14:textId="77777777" w:rsidR="00127543" w:rsidRPr="00EB2BA5" w:rsidRDefault="00127543" w:rsidP="00EB2BA5">
            <w:pPr>
              <w:spacing w:after="60"/>
              <w:rPr>
                <w:rFonts w:cstheme="minorHAnsi"/>
                <w:szCs w:val="24"/>
              </w:rPr>
            </w:pPr>
            <w:r w:rsidRPr="00EB2BA5">
              <w:rPr>
                <w:rFonts w:cstheme="minorHAnsi"/>
                <w:szCs w:val="24"/>
              </w:rPr>
              <w:t>-</w:t>
            </w:r>
          </w:p>
        </w:tc>
      </w:tr>
      <w:tr w:rsidR="00EB2BA5" w:rsidRPr="00EB2BA5" w14:paraId="6F52E8B7" w14:textId="77777777" w:rsidTr="000462CB">
        <w:tc>
          <w:tcPr>
            <w:tcW w:w="1649" w:type="dxa"/>
            <w:tcBorders>
              <w:top w:val="single" w:sz="4" w:space="0" w:color="auto"/>
              <w:left w:val="single" w:sz="4" w:space="0" w:color="auto"/>
              <w:bottom w:val="single" w:sz="4" w:space="0" w:color="auto"/>
              <w:right w:val="single" w:sz="4" w:space="0" w:color="auto"/>
            </w:tcBorders>
            <w:hideMark/>
          </w:tcPr>
          <w:p w14:paraId="14D0BEE4" w14:textId="77777777" w:rsidR="00127543" w:rsidRPr="00EB2BA5" w:rsidRDefault="00127543" w:rsidP="00EB2BA5">
            <w:pPr>
              <w:spacing w:after="60"/>
              <w:rPr>
                <w:rFonts w:cstheme="minorHAnsi"/>
                <w:szCs w:val="24"/>
              </w:rPr>
            </w:pPr>
            <w:r w:rsidRPr="00EB2BA5">
              <w:rPr>
                <w:rFonts w:cstheme="minorHAnsi"/>
                <w:szCs w:val="24"/>
              </w:rPr>
              <w:t>Klonazepam</w:t>
            </w:r>
          </w:p>
        </w:tc>
        <w:tc>
          <w:tcPr>
            <w:tcW w:w="1522" w:type="dxa"/>
            <w:tcBorders>
              <w:top w:val="single" w:sz="4" w:space="0" w:color="auto"/>
              <w:left w:val="single" w:sz="4" w:space="0" w:color="auto"/>
              <w:bottom w:val="single" w:sz="4" w:space="0" w:color="auto"/>
              <w:right w:val="single" w:sz="4" w:space="0" w:color="auto"/>
            </w:tcBorders>
            <w:hideMark/>
          </w:tcPr>
          <w:p w14:paraId="2737F457" w14:textId="77777777" w:rsidR="00127543" w:rsidRPr="00EB2BA5" w:rsidRDefault="00127543" w:rsidP="00EB2BA5">
            <w:pPr>
              <w:spacing w:after="60"/>
              <w:rPr>
                <w:rFonts w:cstheme="minorHAnsi"/>
                <w:szCs w:val="24"/>
              </w:rPr>
            </w:pPr>
            <w:r w:rsidRPr="00EB2BA5">
              <w:rPr>
                <w:rFonts w:cstheme="minorHAnsi"/>
                <w:szCs w:val="24"/>
              </w:rPr>
              <w:sym w:font="Symbol" w:char="F07E"/>
            </w:r>
            <w:r w:rsidRPr="00EB2BA5">
              <w:rPr>
                <w:rFonts w:cstheme="minorHAnsi"/>
                <w:szCs w:val="24"/>
              </w:rPr>
              <w:t>3 %</w:t>
            </w:r>
          </w:p>
        </w:tc>
        <w:tc>
          <w:tcPr>
            <w:tcW w:w="7328" w:type="dxa"/>
            <w:tcBorders>
              <w:top w:val="single" w:sz="4" w:space="0" w:color="auto"/>
              <w:left w:val="single" w:sz="4" w:space="0" w:color="auto"/>
              <w:bottom w:val="single" w:sz="4" w:space="0" w:color="auto"/>
              <w:right w:val="single" w:sz="4" w:space="0" w:color="auto"/>
            </w:tcBorders>
            <w:hideMark/>
          </w:tcPr>
          <w:p w14:paraId="28A57A55" w14:textId="77777777" w:rsidR="00127543" w:rsidRPr="00EB2BA5" w:rsidRDefault="00127543" w:rsidP="00EB2BA5">
            <w:pPr>
              <w:spacing w:after="60"/>
              <w:rPr>
                <w:rFonts w:cstheme="minorHAnsi"/>
                <w:szCs w:val="24"/>
              </w:rPr>
            </w:pPr>
            <w:r w:rsidRPr="00EB2BA5">
              <w:rPr>
                <w:rFonts w:cstheme="minorHAnsi"/>
                <w:szCs w:val="24"/>
              </w:rPr>
              <w:t>-</w:t>
            </w:r>
          </w:p>
        </w:tc>
      </w:tr>
      <w:tr w:rsidR="00EB2BA5" w:rsidRPr="00EB2BA5" w14:paraId="6E3328B2" w14:textId="77777777" w:rsidTr="000462CB">
        <w:tc>
          <w:tcPr>
            <w:tcW w:w="1649" w:type="dxa"/>
            <w:tcBorders>
              <w:top w:val="single" w:sz="4" w:space="0" w:color="auto"/>
              <w:left w:val="single" w:sz="4" w:space="0" w:color="auto"/>
              <w:bottom w:val="single" w:sz="4" w:space="0" w:color="auto"/>
              <w:right w:val="single" w:sz="4" w:space="0" w:color="auto"/>
            </w:tcBorders>
            <w:hideMark/>
          </w:tcPr>
          <w:p w14:paraId="5AB6AC84" w14:textId="77777777" w:rsidR="00127543" w:rsidRPr="00EB2BA5" w:rsidRDefault="00127543" w:rsidP="00EB2BA5">
            <w:pPr>
              <w:spacing w:after="60"/>
              <w:rPr>
                <w:rFonts w:cstheme="minorHAnsi"/>
                <w:szCs w:val="24"/>
              </w:rPr>
            </w:pPr>
            <w:r w:rsidRPr="00EB2BA5">
              <w:rPr>
                <w:rFonts w:cstheme="minorHAnsi"/>
                <w:szCs w:val="24"/>
              </w:rPr>
              <w:t>Karbamazepin</w:t>
            </w:r>
          </w:p>
        </w:tc>
        <w:tc>
          <w:tcPr>
            <w:tcW w:w="1522" w:type="dxa"/>
            <w:tcBorders>
              <w:top w:val="single" w:sz="4" w:space="0" w:color="auto"/>
              <w:left w:val="single" w:sz="4" w:space="0" w:color="auto"/>
              <w:bottom w:val="single" w:sz="4" w:space="0" w:color="auto"/>
              <w:right w:val="single" w:sz="4" w:space="0" w:color="auto"/>
            </w:tcBorders>
            <w:hideMark/>
          </w:tcPr>
          <w:p w14:paraId="2D051D7E" w14:textId="77777777" w:rsidR="00127543" w:rsidRPr="00EB2BA5" w:rsidRDefault="00127543" w:rsidP="00EB2BA5">
            <w:pPr>
              <w:spacing w:after="60"/>
              <w:rPr>
                <w:rFonts w:cstheme="minorHAnsi"/>
                <w:szCs w:val="24"/>
              </w:rPr>
            </w:pPr>
            <w:r w:rsidRPr="00EB2BA5">
              <w:rPr>
                <w:rFonts w:cstheme="minorHAnsi"/>
                <w:szCs w:val="24"/>
              </w:rPr>
              <w:t>1–6 %</w:t>
            </w:r>
          </w:p>
        </w:tc>
        <w:tc>
          <w:tcPr>
            <w:tcW w:w="7328" w:type="dxa"/>
            <w:tcBorders>
              <w:top w:val="single" w:sz="4" w:space="0" w:color="auto"/>
              <w:left w:val="single" w:sz="4" w:space="0" w:color="auto"/>
              <w:bottom w:val="single" w:sz="4" w:space="0" w:color="auto"/>
              <w:right w:val="single" w:sz="4" w:space="0" w:color="auto"/>
            </w:tcBorders>
            <w:hideMark/>
          </w:tcPr>
          <w:p w14:paraId="384946F0" w14:textId="77777777" w:rsidR="00127543" w:rsidRPr="00EB2BA5" w:rsidRDefault="00127543" w:rsidP="00EB2BA5">
            <w:pPr>
              <w:spacing w:after="60"/>
              <w:rPr>
                <w:rFonts w:cstheme="minorHAnsi"/>
                <w:szCs w:val="24"/>
              </w:rPr>
            </w:pPr>
            <w:r w:rsidRPr="00EB2BA5">
              <w:rPr>
                <w:rFonts w:cstheme="minorHAnsi"/>
                <w:szCs w:val="24"/>
              </w:rPr>
              <w:t>Nevralrørsdefekter, hjertemisdannelser, kraniofaciale misdannelser, hypospadi</w:t>
            </w:r>
          </w:p>
        </w:tc>
      </w:tr>
      <w:tr w:rsidR="00EB2BA5" w:rsidRPr="00EB2BA5" w14:paraId="0BABE09B" w14:textId="77777777" w:rsidTr="000462CB">
        <w:tc>
          <w:tcPr>
            <w:tcW w:w="1649" w:type="dxa"/>
            <w:tcBorders>
              <w:top w:val="single" w:sz="4" w:space="0" w:color="auto"/>
              <w:left w:val="single" w:sz="4" w:space="0" w:color="auto"/>
              <w:bottom w:val="single" w:sz="4" w:space="0" w:color="auto"/>
              <w:right w:val="single" w:sz="4" w:space="0" w:color="auto"/>
            </w:tcBorders>
            <w:hideMark/>
          </w:tcPr>
          <w:p w14:paraId="3BAD27C1" w14:textId="77777777" w:rsidR="00127543" w:rsidRPr="00EB2BA5" w:rsidRDefault="00127543" w:rsidP="00EB2BA5">
            <w:pPr>
              <w:spacing w:after="60"/>
              <w:rPr>
                <w:rFonts w:cstheme="minorHAnsi"/>
                <w:szCs w:val="24"/>
              </w:rPr>
            </w:pPr>
            <w:r w:rsidRPr="00EB2BA5">
              <w:rPr>
                <w:rFonts w:cstheme="minorHAnsi"/>
                <w:szCs w:val="24"/>
              </w:rPr>
              <w:t>Okskarbazepin</w:t>
            </w:r>
          </w:p>
        </w:tc>
        <w:tc>
          <w:tcPr>
            <w:tcW w:w="1522" w:type="dxa"/>
            <w:tcBorders>
              <w:top w:val="single" w:sz="4" w:space="0" w:color="auto"/>
              <w:left w:val="single" w:sz="4" w:space="0" w:color="auto"/>
              <w:bottom w:val="single" w:sz="4" w:space="0" w:color="auto"/>
              <w:right w:val="single" w:sz="4" w:space="0" w:color="auto"/>
            </w:tcBorders>
            <w:hideMark/>
          </w:tcPr>
          <w:p w14:paraId="7CDAF0F3" w14:textId="77777777" w:rsidR="00127543" w:rsidRPr="00EB2BA5" w:rsidRDefault="00127543" w:rsidP="00EB2BA5">
            <w:pPr>
              <w:spacing w:after="60"/>
              <w:rPr>
                <w:rFonts w:cstheme="minorHAnsi"/>
                <w:szCs w:val="24"/>
              </w:rPr>
            </w:pPr>
            <w:r w:rsidRPr="00EB2BA5">
              <w:rPr>
                <w:rFonts w:cstheme="minorHAnsi"/>
                <w:szCs w:val="24"/>
              </w:rPr>
              <w:t>2 -4 %</w:t>
            </w:r>
          </w:p>
        </w:tc>
        <w:tc>
          <w:tcPr>
            <w:tcW w:w="7328" w:type="dxa"/>
            <w:tcBorders>
              <w:top w:val="single" w:sz="4" w:space="0" w:color="auto"/>
              <w:left w:val="single" w:sz="4" w:space="0" w:color="auto"/>
              <w:bottom w:val="single" w:sz="4" w:space="0" w:color="auto"/>
              <w:right w:val="single" w:sz="4" w:space="0" w:color="auto"/>
            </w:tcBorders>
            <w:hideMark/>
          </w:tcPr>
          <w:p w14:paraId="765A924F" w14:textId="77777777" w:rsidR="00127543" w:rsidRPr="00EB2BA5" w:rsidRDefault="00127543" w:rsidP="00EB2BA5">
            <w:pPr>
              <w:spacing w:after="60"/>
              <w:rPr>
                <w:rFonts w:cstheme="minorHAnsi"/>
                <w:szCs w:val="24"/>
              </w:rPr>
            </w:pPr>
            <w:r w:rsidRPr="00EB2BA5">
              <w:rPr>
                <w:rFonts w:cstheme="minorHAnsi"/>
                <w:szCs w:val="24"/>
              </w:rPr>
              <w:t>Nevralrørsdefekter</w:t>
            </w:r>
          </w:p>
        </w:tc>
      </w:tr>
      <w:tr w:rsidR="00EB2BA5" w:rsidRPr="00EB2BA5" w14:paraId="704CCF16" w14:textId="77777777" w:rsidTr="000462CB">
        <w:tc>
          <w:tcPr>
            <w:tcW w:w="1649" w:type="dxa"/>
            <w:tcBorders>
              <w:top w:val="single" w:sz="4" w:space="0" w:color="auto"/>
              <w:left w:val="single" w:sz="4" w:space="0" w:color="auto"/>
              <w:bottom w:val="single" w:sz="4" w:space="0" w:color="auto"/>
              <w:right w:val="single" w:sz="4" w:space="0" w:color="auto"/>
            </w:tcBorders>
            <w:hideMark/>
          </w:tcPr>
          <w:p w14:paraId="5BD4502E" w14:textId="77777777" w:rsidR="00127543" w:rsidRPr="00EB2BA5" w:rsidRDefault="00127543" w:rsidP="00EB2BA5">
            <w:pPr>
              <w:spacing w:after="60"/>
              <w:rPr>
                <w:rFonts w:cstheme="minorHAnsi"/>
                <w:szCs w:val="24"/>
              </w:rPr>
            </w:pPr>
            <w:r w:rsidRPr="00EB2BA5">
              <w:rPr>
                <w:rFonts w:cstheme="minorHAnsi"/>
                <w:szCs w:val="24"/>
              </w:rPr>
              <w:t>Fenytoin</w:t>
            </w:r>
          </w:p>
        </w:tc>
        <w:tc>
          <w:tcPr>
            <w:tcW w:w="1522" w:type="dxa"/>
            <w:tcBorders>
              <w:top w:val="single" w:sz="4" w:space="0" w:color="auto"/>
              <w:left w:val="single" w:sz="4" w:space="0" w:color="auto"/>
              <w:bottom w:val="single" w:sz="4" w:space="0" w:color="auto"/>
              <w:right w:val="single" w:sz="4" w:space="0" w:color="auto"/>
            </w:tcBorders>
            <w:hideMark/>
          </w:tcPr>
          <w:p w14:paraId="7B14E58D" w14:textId="77777777" w:rsidR="00127543" w:rsidRPr="00EB2BA5" w:rsidRDefault="00127543" w:rsidP="00EB2BA5">
            <w:pPr>
              <w:spacing w:after="60"/>
              <w:rPr>
                <w:rFonts w:cstheme="minorHAnsi"/>
                <w:szCs w:val="24"/>
              </w:rPr>
            </w:pPr>
            <w:r w:rsidRPr="00EB2BA5">
              <w:rPr>
                <w:rFonts w:cstheme="minorHAnsi"/>
                <w:szCs w:val="24"/>
              </w:rPr>
              <w:t>3–10 %</w:t>
            </w:r>
          </w:p>
        </w:tc>
        <w:tc>
          <w:tcPr>
            <w:tcW w:w="7328" w:type="dxa"/>
            <w:tcBorders>
              <w:top w:val="single" w:sz="4" w:space="0" w:color="auto"/>
              <w:left w:val="single" w:sz="4" w:space="0" w:color="auto"/>
              <w:bottom w:val="single" w:sz="4" w:space="0" w:color="auto"/>
              <w:right w:val="single" w:sz="4" w:space="0" w:color="auto"/>
            </w:tcBorders>
            <w:hideMark/>
          </w:tcPr>
          <w:p w14:paraId="6BB74130" w14:textId="77777777" w:rsidR="00127543" w:rsidRPr="00EB2BA5" w:rsidRDefault="00127543" w:rsidP="00EB2BA5">
            <w:pPr>
              <w:spacing w:after="60"/>
              <w:rPr>
                <w:rFonts w:cstheme="minorHAnsi"/>
                <w:szCs w:val="24"/>
              </w:rPr>
            </w:pPr>
            <w:r w:rsidRPr="00EB2BA5">
              <w:rPr>
                <w:rFonts w:cstheme="minorHAnsi"/>
                <w:szCs w:val="24"/>
              </w:rPr>
              <w:t>Føtalt hydantion syndrom (misdannelser i ansikt, fingre, vekst, nevroutvikling) hjertemisdannelser, leppe-kjeve-ganespalte, urogenitale</w:t>
            </w:r>
          </w:p>
        </w:tc>
      </w:tr>
      <w:tr w:rsidR="00EB2BA5" w:rsidRPr="00EB2BA5" w14:paraId="5604C4E5" w14:textId="77777777" w:rsidTr="000462CB">
        <w:tc>
          <w:tcPr>
            <w:tcW w:w="1649" w:type="dxa"/>
            <w:tcBorders>
              <w:top w:val="single" w:sz="4" w:space="0" w:color="auto"/>
              <w:left w:val="single" w:sz="4" w:space="0" w:color="auto"/>
              <w:bottom w:val="single" w:sz="4" w:space="0" w:color="auto"/>
              <w:right w:val="single" w:sz="4" w:space="0" w:color="auto"/>
            </w:tcBorders>
            <w:hideMark/>
          </w:tcPr>
          <w:p w14:paraId="4DB17A8C" w14:textId="77777777" w:rsidR="00127543" w:rsidRPr="00EB2BA5" w:rsidRDefault="00127543" w:rsidP="00EB2BA5">
            <w:pPr>
              <w:spacing w:after="60"/>
              <w:rPr>
                <w:rFonts w:cstheme="minorHAnsi"/>
                <w:szCs w:val="24"/>
              </w:rPr>
            </w:pPr>
            <w:r w:rsidRPr="00EB2BA5">
              <w:rPr>
                <w:rFonts w:cstheme="minorHAnsi"/>
                <w:szCs w:val="24"/>
              </w:rPr>
              <w:t>Fenobarbital</w:t>
            </w:r>
          </w:p>
        </w:tc>
        <w:tc>
          <w:tcPr>
            <w:tcW w:w="1522" w:type="dxa"/>
            <w:tcBorders>
              <w:top w:val="single" w:sz="4" w:space="0" w:color="auto"/>
              <w:left w:val="single" w:sz="4" w:space="0" w:color="auto"/>
              <w:bottom w:val="single" w:sz="4" w:space="0" w:color="auto"/>
              <w:right w:val="single" w:sz="4" w:space="0" w:color="auto"/>
            </w:tcBorders>
            <w:hideMark/>
          </w:tcPr>
          <w:p w14:paraId="2CB73AEE" w14:textId="77777777" w:rsidR="00127543" w:rsidRPr="00EB2BA5" w:rsidRDefault="00127543" w:rsidP="00EB2BA5">
            <w:pPr>
              <w:spacing w:after="60"/>
              <w:rPr>
                <w:rFonts w:cstheme="minorHAnsi"/>
                <w:szCs w:val="24"/>
              </w:rPr>
            </w:pPr>
            <w:r w:rsidRPr="00EB2BA5">
              <w:rPr>
                <w:rFonts w:cstheme="minorHAnsi"/>
                <w:szCs w:val="24"/>
              </w:rPr>
              <w:t>6–10 %</w:t>
            </w:r>
          </w:p>
        </w:tc>
        <w:tc>
          <w:tcPr>
            <w:tcW w:w="7328" w:type="dxa"/>
            <w:tcBorders>
              <w:top w:val="single" w:sz="4" w:space="0" w:color="auto"/>
              <w:left w:val="single" w:sz="4" w:space="0" w:color="auto"/>
              <w:bottom w:val="single" w:sz="4" w:space="0" w:color="auto"/>
              <w:right w:val="single" w:sz="4" w:space="0" w:color="auto"/>
            </w:tcBorders>
            <w:hideMark/>
          </w:tcPr>
          <w:p w14:paraId="0C5C8FC9" w14:textId="77777777" w:rsidR="00127543" w:rsidRPr="00EB2BA5" w:rsidRDefault="00127543" w:rsidP="00EB2BA5">
            <w:pPr>
              <w:spacing w:after="60"/>
              <w:rPr>
                <w:rFonts w:cstheme="minorHAnsi"/>
                <w:szCs w:val="24"/>
              </w:rPr>
            </w:pPr>
            <w:r w:rsidRPr="00EB2BA5">
              <w:rPr>
                <w:rFonts w:cstheme="minorHAnsi"/>
                <w:szCs w:val="24"/>
              </w:rPr>
              <w:t xml:space="preserve">Hjertemisdannelser, leppe-kjeve-ganespalte.  </w:t>
            </w:r>
            <w:r w:rsidRPr="00EB2BA5">
              <w:rPr>
                <w:rFonts w:cstheme="minorHAnsi"/>
                <w:szCs w:val="24"/>
              </w:rPr>
              <w:br/>
              <w:t>Doseavhengig; økt risiko ≥ 150 mg/døgn</w:t>
            </w:r>
          </w:p>
        </w:tc>
      </w:tr>
      <w:tr w:rsidR="00EB2BA5" w:rsidRPr="00EB2BA5" w14:paraId="6808E96D" w14:textId="77777777" w:rsidTr="000462CB">
        <w:tc>
          <w:tcPr>
            <w:tcW w:w="1649" w:type="dxa"/>
            <w:tcBorders>
              <w:top w:val="single" w:sz="4" w:space="0" w:color="auto"/>
              <w:left w:val="single" w:sz="4" w:space="0" w:color="auto"/>
              <w:bottom w:val="single" w:sz="4" w:space="0" w:color="auto"/>
              <w:right w:val="single" w:sz="4" w:space="0" w:color="auto"/>
            </w:tcBorders>
            <w:hideMark/>
          </w:tcPr>
          <w:p w14:paraId="10026BD9" w14:textId="77777777" w:rsidR="00127543" w:rsidRPr="00EB2BA5" w:rsidRDefault="00127543" w:rsidP="00EB2BA5">
            <w:pPr>
              <w:spacing w:after="60"/>
              <w:rPr>
                <w:rFonts w:cstheme="minorHAnsi"/>
                <w:szCs w:val="24"/>
              </w:rPr>
            </w:pPr>
            <w:r w:rsidRPr="00EB2BA5">
              <w:rPr>
                <w:rFonts w:cstheme="minorHAnsi"/>
                <w:szCs w:val="24"/>
              </w:rPr>
              <w:t>Topiramat</w:t>
            </w:r>
          </w:p>
        </w:tc>
        <w:tc>
          <w:tcPr>
            <w:tcW w:w="1522" w:type="dxa"/>
            <w:tcBorders>
              <w:top w:val="single" w:sz="4" w:space="0" w:color="auto"/>
              <w:left w:val="single" w:sz="4" w:space="0" w:color="auto"/>
              <w:bottom w:val="single" w:sz="4" w:space="0" w:color="auto"/>
              <w:right w:val="single" w:sz="4" w:space="0" w:color="auto"/>
            </w:tcBorders>
            <w:hideMark/>
          </w:tcPr>
          <w:p w14:paraId="47F01177" w14:textId="77777777" w:rsidR="00127543" w:rsidRPr="00EB2BA5" w:rsidRDefault="00127543" w:rsidP="00EB2BA5">
            <w:pPr>
              <w:spacing w:after="60"/>
              <w:rPr>
                <w:rFonts w:cstheme="minorHAnsi"/>
                <w:szCs w:val="24"/>
              </w:rPr>
            </w:pPr>
            <w:r w:rsidRPr="00EB2BA5">
              <w:rPr>
                <w:rFonts w:cstheme="minorHAnsi"/>
                <w:szCs w:val="24"/>
              </w:rPr>
              <w:t>4 -8 %</w:t>
            </w:r>
          </w:p>
        </w:tc>
        <w:tc>
          <w:tcPr>
            <w:tcW w:w="7328" w:type="dxa"/>
            <w:tcBorders>
              <w:top w:val="single" w:sz="4" w:space="0" w:color="auto"/>
              <w:left w:val="single" w:sz="4" w:space="0" w:color="auto"/>
              <w:bottom w:val="single" w:sz="4" w:space="0" w:color="auto"/>
              <w:right w:val="single" w:sz="4" w:space="0" w:color="auto"/>
            </w:tcBorders>
            <w:hideMark/>
          </w:tcPr>
          <w:p w14:paraId="5FDACD75" w14:textId="77777777" w:rsidR="00127543" w:rsidRPr="00EB2BA5" w:rsidRDefault="00127543" w:rsidP="00EB2BA5">
            <w:pPr>
              <w:spacing w:after="60"/>
              <w:rPr>
                <w:rFonts w:cstheme="minorHAnsi"/>
                <w:szCs w:val="24"/>
              </w:rPr>
            </w:pPr>
            <w:r w:rsidRPr="00EB2BA5">
              <w:rPr>
                <w:rFonts w:cstheme="minorHAnsi"/>
                <w:szCs w:val="24"/>
              </w:rPr>
              <w:t>Redusert fostervekst, leppe-kjeve-ganespalte</w:t>
            </w:r>
          </w:p>
        </w:tc>
      </w:tr>
      <w:tr w:rsidR="00EB2BA5" w:rsidRPr="00EB2BA5" w14:paraId="54EDF2E9" w14:textId="77777777" w:rsidTr="000462CB">
        <w:tc>
          <w:tcPr>
            <w:tcW w:w="1649" w:type="dxa"/>
            <w:tcBorders>
              <w:top w:val="single" w:sz="4" w:space="0" w:color="auto"/>
              <w:left w:val="single" w:sz="4" w:space="0" w:color="auto"/>
              <w:bottom w:val="single" w:sz="4" w:space="0" w:color="auto"/>
              <w:right w:val="single" w:sz="4" w:space="0" w:color="auto"/>
            </w:tcBorders>
            <w:hideMark/>
          </w:tcPr>
          <w:p w14:paraId="38EFF854" w14:textId="77777777" w:rsidR="00127543" w:rsidRPr="00EB2BA5" w:rsidRDefault="00127543" w:rsidP="00EB2BA5">
            <w:pPr>
              <w:spacing w:after="60"/>
              <w:rPr>
                <w:rFonts w:cstheme="minorHAnsi"/>
                <w:szCs w:val="24"/>
              </w:rPr>
            </w:pPr>
            <w:r w:rsidRPr="00EB2BA5">
              <w:rPr>
                <w:rFonts w:cstheme="minorHAnsi"/>
                <w:szCs w:val="24"/>
              </w:rPr>
              <w:t xml:space="preserve">Valproat </w:t>
            </w:r>
          </w:p>
        </w:tc>
        <w:tc>
          <w:tcPr>
            <w:tcW w:w="1522" w:type="dxa"/>
            <w:tcBorders>
              <w:top w:val="single" w:sz="4" w:space="0" w:color="auto"/>
              <w:left w:val="single" w:sz="4" w:space="0" w:color="auto"/>
              <w:bottom w:val="single" w:sz="4" w:space="0" w:color="auto"/>
              <w:right w:val="single" w:sz="4" w:space="0" w:color="auto"/>
            </w:tcBorders>
            <w:hideMark/>
          </w:tcPr>
          <w:p w14:paraId="69168069" w14:textId="77777777" w:rsidR="00127543" w:rsidRPr="00EB2BA5" w:rsidRDefault="00127543" w:rsidP="00EB2BA5">
            <w:pPr>
              <w:spacing w:after="60"/>
              <w:rPr>
                <w:rFonts w:cstheme="minorHAnsi"/>
                <w:szCs w:val="24"/>
              </w:rPr>
            </w:pPr>
            <w:r w:rsidRPr="00EB2BA5">
              <w:rPr>
                <w:rFonts w:cstheme="minorHAnsi"/>
                <w:szCs w:val="24"/>
              </w:rPr>
              <w:sym w:font="Symbol" w:char="F07E"/>
            </w:r>
            <w:r w:rsidRPr="00EB2BA5">
              <w:rPr>
                <w:rFonts w:cstheme="minorHAnsi"/>
                <w:szCs w:val="24"/>
              </w:rPr>
              <w:t>10 %</w:t>
            </w:r>
          </w:p>
        </w:tc>
        <w:tc>
          <w:tcPr>
            <w:tcW w:w="7328" w:type="dxa"/>
            <w:tcBorders>
              <w:top w:val="single" w:sz="4" w:space="0" w:color="auto"/>
              <w:left w:val="single" w:sz="4" w:space="0" w:color="auto"/>
              <w:bottom w:val="single" w:sz="4" w:space="0" w:color="auto"/>
              <w:right w:val="single" w:sz="4" w:space="0" w:color="auto"/>
            </w:tcBorders>
            <w:hideMark/>
          </w:tcPr>
          <w:p w14:paraId="1F492A71" w14:textId="77777777" w:rsidR="00127543" w:rsidRPr="00EB2BA5" w:rsidRDefault="00127543" w:rsidP="00EB2BA5">
            <w:pPr>
              <w:spacing w:after="60"/>
              <w:rPr>
                <w:rFonts w:cstheme="minorHAnsi"/>
                <w:szCs w:val="24"/>
              </w:rPr>
            </w:pPr>
            <w:r w:rsidRPr="00EB2BA5">
              <w:rPr>
                <w:rFonts w:cstheme="minorHAnsi"/>
                <w:szCs w:val="24"/>
              </w:rPr>
              <w:t>Nevralrørsdefekter, hypospadi, hjertemisdannelser, leppe-kjeve-ganespalte, nevroutviklingsforstyrrelser. Doseavhengig; økt risiko ≥ 700 mg/døgn</w:t>
            </w:r>
          </w:p>
        </w:tc>
      </w:tr>
    </w:tbl>
    <w:p w14:paraId="478CC7E2" w14:textId="77777777" w:rsidR="00127543" w:rsidRPr="00EB2BA5" w:rsidRDefault="00127543" w:rsidP="00EB2BA5">
      <w:pPr>
        <w:spacing w:after="60" w:line="240" w:lineRule="auto"/>
        <w:rPr>
          <w:rFonts w:cstheme="minorHAnsi"/>
          <w:b/>
          <w:sz w:val="24"/>
          <w:szCs w:val="24"/>
        </w:rPr>
      </w:pPr>
    </w:p>
    <w:p w14:paraId="7EDD10E0" w14:textId="13413945" w:rsidR="00127543" w:rsidRPr="00EB2BA5" w:rsidRDefault="00127543" w:rsidP="00EB2BA5">
      <w:pPr>
        <w:spacing w:after="60" w:line="240" w:lineRule="auto"/>
        <w:rPr>
          <w:rFonts w:cstheme="minorHAnsi"/>
          <w:sz w:val="24"/>
          <w:szCs w:val="24"/>
        </w:rPr>
      </w:pPr>
      <w:r w:rsidRPr="00EB2BA5">
        <w:rPr>
          <w:rFonts w:cstheme="minorHAnsi"/>
          <w:b/>
          <w:sz w:val="24"/>
          <w:szCs w:val="24"/>
        </w:rPr>
        <w:t xml:space="preserve">Nevroutvikling </w:t>
      </w:r>
      <w:r w:rsidRPr="00EB2BA5">
        <w:fldChar w:fldCharType="begin">
          <w:fldData xml:space="preserve">PEVuZE5vdGU+PENpdGU+PEF1dGhvcj5Ccm9tbGV5PC9BdXRob3I+PFllYXI+MjAxNDwvWWVhcj48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</w:fldData>
        </w:fldChar>
      </w:r>
      <w:r w:rsidRPr="00EB2BA5">
        <w:rPr>
          <w:rFonts w:cstheme="minorHAnsi"/>
          <w:b/>
          <w:sz w:val="24"/>
          <w:szCs w:val="24"/>
        </w:rPr>
        <w:instrText xml:space="preserve"> ADDIN EN.CITE </w:instrText>
      </w:r>
      <w:r w:rsidRPr="00EB2BA5">
        <w:fldChar w:fldCharType="begin">
          <w:fldData xml:space="preserve">PEVuZE5vdGU+PENpdGU+PEF1dGhvcj5Ccm9tbGV5PC9BdXRob3I+PFllYXI+MjAxNDwvWWVhcj48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</w:fldData>
        </w:fldChar>
      </w:r>
      <w:r w:rsidRPr="00EB2BA5">
        <w:rPr>
          <w:rFonts w:cstheme="minorHAnsi"/>
          <w:b/>
          <w:sz w:val="24"/>
          <w:szCs w:val="24"/>
        </w:rPr>
        <w:instrText xml:space="preserve"> ADDIN EN.CITE.DATA </w:instrText>
      </w:r>
      <w:r w:rsidRPr="00EB2BA5">
        <w:fldChar w:fldCharType="end"/>
      </w:r>
      <w:r w:rsidRPr="00EB2BA5">
        <w:fldChar w:fldCharType="separate"/>
      </w:r>
      <w:r w:rsidRPr="00EB2BA5">
        <w:rPr>
          <w:rFonts w:cstheme="minorHAnsi"/>
          <w:b/>
          <w:noProof/>
          <w:sz w:val="24"/>
          <w:szCs w:val="24"/>
        </w:rPr>
        <w:t>[</w:t>
      </w:r>
      <w:hyperlink r:id="rId47" w:anchor="_ENREF_31" w:tooltip="Bromley, 2014 #2445" w:history="1">
        <w:r w:rsidRPr="00EB2BA5">
          <w:rPr>
            <w:rStyle w:val="Hyperkobling"/>
            <w:rFonts w:cstheme="minorHAnsi"/>
            <w:b/>
            <w:noProof/>
            <w:color w:val="auto"/>
            <w:sz w:val="24"/>
            <w:szCs w:val="24"/>
          </w:rPr>
          <w:t>31-35</w:t>
        </w:r>
      </w:hyperlink>
      <w:r w:rsidRPr="00EB2BA5">
        <w:rPr>
          <w:rFonts w:cstheme="minorHAnsi"/>
          <w:b/>
          <w:noProof/>
          <w:sz w:val="24"/>
          <w:szCs w:val="24"/>
        </w:rPr>
        <w:t>]</w:t>
      </w:r>
      <w:r w:rsidRPr="00EB2BA5">
        <w:fldChar w:fldCharType="end"/>
      </w:r>
      <w:r w:rsidRPr="00EB2BA5">
        <w:rPr>
          <w:rFonts w:cstheme="minorHAnsi"/>
          <w:b/>
          <w:sz w:val="24"/>
          <w:szCs w:val="24"/>
        </w:rPr>
        <w:t>:</w:t>
      </w:r>
      <w:r w:rsidRPr="00EB2BA5">
        <w:rPr>
          <w:rFonts w:cstheme="minorHAnsi"/>
          <w:sz w:val="24"/>
          <w:szCs w:val="24"/>
        </w:rPr>
        <w:t xml:space="preserve"> Barn av kvinner som har brukt </w:t>
      </w:r>
      <w:r w:rsidR="00F03442" w:rsidRPr="00EB2BA5">
        <w:rPr>
          <w:rFonts w:cstheme="minorHAnsi"/>
          <w:sz w:val="24"/>
          <w:szCs w:val="24"/>
        </w:rPr>
        <w:t>VPA</w:t>
      </w:r>
      <w:r w:rsidRPr="00EB2BA5">
        <w:rPr>
          <w:rFonts w:cstheme="minorHAnsi"/>
          <w:sz w:val="24"/>
          <w:szCs w:val="24"/>
        </w:rPr>
        <w:t xml:space="preserve"> under svangerskapet har gjennomsnittlig ca. 10 færre IQ poeng enn barn av kvinner uten epilepsi og barn av kvinner som bruker </w:t>
      </w:r>
      <w:r w:rsidR="00F03442" w:rsidRPr="00EB2BA5">
        <w:rPr>
          <w:rFonts w:cstheme="minorHAnsi"/>
          <w:sz w:val="24"/>
          <w:szCs w:val="24"/>
        </w:rPr>
        <w:t>CBZ</w:t>
      </w:r>
      <w:r w:rsidRPr="00EB2BA5">
        <w:rPr>
          <w:rFonts w:cstheme="minorHAnsi"/>
          <w:sz w:val="24"/>
          <w:szCs w:val="24"/>
        </w:rPr>
        <w:t>, fenytoin</w:t>
      </w:r>
      <w:r w:rsidR="00F03442" w:rsidRPr="00EB2BA5">
        <w:rPr>
          <w:rFonts w:cstheme="minorHAnsi"/>
          <w:sz w:val="24"/>
          <w:szCs w:val="24"/>
        </w:rPr>
        <w:t xml:space="preserve"> (PHT)</w:t>
      </w:r>
      <w:r w:rsidRPr="00EB2BA5">
        <w:rPr>
          <w:rFonts w:cstheme="minorHAnsi"/>
          <w:sz w:val="24"/>
          <w:szCs w:val="24"/>
        </w:rPr>
        <w:t xml:space="preserve"> og </w:t>
      </w:r>
      <w:r w:rsidR="00F03442" w:rsidRPr="00EB2BA5">
        <w:rPr>
          <w:rFonts w:cstheme="minorHAnsi"/>
          <w:sz w:val="24"/>
          <w:szCs w:val="24"/>
        </w:rPr>
        <w:t>LTG</w:t>
      </w:r>
      <w:r w:rsidRPr="00EB2BA5">
        <w:rPr>
          <w:rFonts w:cstheme="minorHAnsi"/>
          <w:sz w:val="24"/>
          <w:szCs w:val="24"/>
        </w:rPr>
        <w:t xml:space="preserve"> (GRADE høy). Dette er tilstrekkelig til å kunne påvirke utdannelse og arbeidsliv i signifikant grad. IQ reduksjon er særlig sett ved doser &gt; 700-800 mg/døgn, men ingen «sikker dose» er funnet (GRADE høy). Polyterapi øker også risikoen for dårligere kognisjon hos barnet, spesielt dersom </w:t>
      </w:r>
      <w:r w:rsidR="00F03442" w:rsidRPr="00EB2BA5">
        <w:rPr>
          <w:rFonts w:cstheme="minorHAnsi"/>
          <w:sz w:val="24"/>
          <w:szCs w:val="24"/>
        </w:rPr>
        <w:t>VPA</w:t>
      </w:r>
      <w:r w:rsidRPr="00EB2BA5">
        <w:rPr>
          <w:rFonts w:cstheme="minorHAnsi"/>
          <w:sz w:val="24"/>
          <w:szCs w:val="24"/>
        </w:rPr>
        <w:t xml:space="preserve"> inngår i kombinasjonsbehandlingen (GRADE moderat). </w:t>
      </w:r>
      <w:r w:rsidR="00F03442" w:rsidRPr="00EB2BA5">
        <w:rPr>
          <w:rFonts w:cstheme="minorHAnsi"/>
          <w:sz w:val="24"/>
          <w:szCs w:val="24"/>
        </w:rPr>
        <w:t>CBZ</w:t>
      </w:r>
      <w:r w:rsidR="00A22BD8" w:rsidRPr="00EB2BA5">
        <w:rPr>
          <w:rFonts w:cstheme="minorHAnsi"/>
          <w:sz w:val="24"/>
          <w:szCs w:val="24"/>
        </w:rPr>
        <w:t xml:space="preserve"> </w:t>
      </w:r>
      <w:r w:rsidRPr="00EB2BA5">
        <w:rPr>
          <w:rFonts w:cstheme="minorHAnsi"/>
          <w:sz w:val="24"/>
          <w:szCs w:val="24"/>
        </w:rPr>
        <w:t xml:space="preserve">eksponering i svangerskapet gir sannsynlig </w:t>
      </w:r>
      <w:r>
        <w:rPr>
          <w:rFonts w:cstheme="minorHAnsi"/>
          <w:sz w:val="24"/>
          <w:szCs w:val="24"/>
        </w:rPr>
        <w:t xml:space="preserve">ingen eller liten reduksjon av global IQ sammenlignet med barn som ikke er </w:t>
      </w:r>
      <w:r w:rsidRPr="00EB2BA5">
        <w:rPr>
          <w:rFonts w:cstheme="minorHAnsi"/>
          <w:sz w:val="24"/>
          <w:szCs w:val="24"/>
        </w:rPr>
        <w:t xml:space="preserve">eksponert for antiepileptika (GRADE moderat). Spesifikke kognitive egenskaper, som språkfunksjon, kan imidlertid være dårligere hos barna (GRADE lav). Eksponering for </w:t>
      </w:r>
      <w:r w:rsidR="00F03442" w:rsidRPr="00EB2BA5">
        <w:rPr>
          <w:rFonts w:cstheme="minorHAnsi"/>
          <w:sz w:val="24"/>
          <w:szCs w:val="24"/>
        </w:rPr>
        <w:t>LTG</w:t>
      </w:r>
      <w:r w:rsidRPr="00EB2BA5">
        <w:rPr>
          <w:rFonts w:cstheme="minorHAnsi"/>
          <w:sz w:val="24"/>
          <w:szCs w:val="24"/>
        </w:rPr>
        <w:t xml:space="preserve"> eller </w:t>
      </w:r>
      <w:r w:rsidR="00F03442" w:rsidRPr="00EB2BA5">
        <w:rPr>
          <w:rFonts w:cstheme="minorHAnsi"/>
          <w:sz w:val="24"/>
          <w:szCs w:val="24"/>
        </w:rPr>
        <w:t>PHT</w:t>
      </w:r>
      <w:r w:rsidRPr="00EB2BA5">
        <w:rPr>
          <w:rFonts w:cstheme="minorHAnsi"/>
          <w:sz w:val="24"/>
          <w:szCs w:val="24"/>
        </w:rPr>
        <w:t xml:space="preserve"> gir sannsynligvis ikke signifikant reduksjon i IQ hos barnet (GRADE lav). Kognisjon etter svangerskapseksponering for andre antiepileptika er i liten grad undersøkt. I en mindre pasientserie </w:t>
      </w:r>
      <w:r w:rsidRPr="00EB2BA5">
        <w:fldChar w:fldCharType="begin">
          <w:fldData xml:space="preserve">PEVuZE5vdGU+PENpdGU+PEF1dGhvcj5TaGFsbGNyb3NzPC9BdXRob3I+PFllYXI+MjAxMTwvWWVh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</w:fldData>
        </w:fldChar>
      </w:r>
      <w:r w:rsidRPr="00EB2BA5">
        <w:rPr>
          <w:rFonts w:cstheme="minorHAnsi"/>
          <w:sz w:val="24"/>
          <w:szCs w:val="24"/>
        </w:rPr>
        <w:instrText xml:space="preserve"> ADDIN EN.CITE </w:instrText>
      </w:r>
      <w:r w:rsidRPr="00EB2BA5">
        <w:fldChar w:fldCharType="begin">
          <w:fldData xml:space="preserve">PEVuZE5vdGU+PENpdGU+PEF1dGhvcj5TaGFsbGNyb3NzPC9BdXRob3I+PFllYXI+MjAxMTwvWWVh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</w:fldData>
        </w:fldChar>
      </w:r>
      <w:r w:rsidRPr="00EB2BA5">
        <w:rPr>
          <w:rFonts w:cstheme="minorHAnsi"/>
          <w:sz w:val="24"/>
          <w:szCs w:val="24"/>
        </w:rPr>
        <w:instrText xml:space="preserve"> ADDIN EN.CITE.DATA </w:instrText>
      </w:r>
      <w:r w:rsidRPr="00EB2BA5">
        <w:fldChar w:fldCharType="end"/>
      </w:r>
      <w:r w:rsidRPr="00EB2BA5">
        <w:fldChar w:fldCharType="separate"/>
      </w:r>
      <w:r w:rsidRPr="00EB2BA5">
        <w:rPr>
          <w:rFonts w:cstheme="minorHAnsi"/>
          <w:noProof/>
          <w:sz w:val="24"/>
          <w:szCs w:val="24"/>
        </w:rPr>
        <w:t>[</w:t>
      </w:r>
      <w:hyperlink r:id="rId48" w:anchor="_ENREF_34" w:tooltip="Shallcross, 2011 #32" w:history="1">
        <w:r w:rsidRPr="00EB2BA5">
          <w:rPr>
            <w:rStyle w:val="Hyperkobling"/>
            <w:rFonts w:cstheme="minorHAnsi"/>
            <w:noProof/>
            <w:color w:val="auto"/>
            <w:sz w:val="24"/>
            <w:szCs w:val="24"/>
          </w:rPr>
          <w:t>34</w:t>
        </w:r>
      </w:hyperlink>
      <w:r w:rsidRPr="00EB2BA5">
        <w:rPr>
          <w:rFonts w:cstheme="minorHAnsi"/>
          <w:noProof/>
          <w:sz w:val="24"/>
          <w:szCs w:val="24"/>
        </w:rPr>
        <w:t xml:space="preserve">, </w:t>
      </w:r>
      <w:hyperlink r:id="rId49" w:anchor="_ENREF_35" w:tooltip="Shallcross, 2014 #34" w:history="1">
        <w:r w:rsidRPr="00EB2BA5">
          <w:rPr>
            <w:rStyle w:val="Hyperkobling"/>
            <w:rFonts w:cstheme="minorHAnsi"/>
            <w:noProof/>
            <w:color w:val="auto"/>
            <w:sz w:val="24"/>
            <w:szCs w:val="24"/>
          </w:rPr>
          <w:t>35</w:t>
        </w:r>
      </w:hyperlink>
      <w:r w:rsidRPr="00EB2BA5">
        <w:rPr>
          <w:rFonts w:cstheme="minorHAnsi"/>
          <w:noProof/>
          <w:sz w:val="24"/>
          <w:szCs w:val="24"/>
        </w:rPr>
        <w:t>]</w:t>
      </w:r>
      <w:r w:rsidRPr="00EB2BA5">
        <w:fldChar w:fldCharType="end"/>
      </w:r>
      <w:r w:rsidRPr="00EB2BA5">
        <w:rPr>
          <w:rFonts w:cstheme="minorHAnsi"/>
          <w:sz w:val="24"/>
          <w:szCs w:val="24"/>
        </w:rPr>
        <w:t xml:space="preserve"> hadde barn eksponert for </w:t>
      </w:r>
      <w:r w:rsidR="00A22BD8" w:rsidRPr="00EB2BA5">
        <w:rPr>
          <w:rFonts w:cstheme="minorHAnsi"/>
          <w:sz w:val="24"/>
          <w:szCs w:val="24"/>
        </w:rPr>
        <w:t xml:space="preserve">LEV </w:t>
      </w:r>
      <w:r w:rsidRPr="00EB2BA5">
        <w:rPr>
          <w:rFonts w:cstheme="minorHAnsi"/>
          <w:sz w:val="24"/>
          <w:szCs w:val="24"/>
        </w:rPr>
        <w:t xml:space="preserve">i fosterlivet normal utvikling sammenlignet med barn eksponert for </w:t>
      </w:r>
      <w:r w:rsidR="00A22BD8" w:rsidRPr="00EB2BA5">
        <w:rPr>
          <w:rFonts w:cstheme="minorHAnsi"/>
          <w:sz w:val="24"/>
          <w:szCs w:val="24"/>
        </w:rPr>
        <w:t>VPA</w:t>
      </w:r>
      <w:r w:rsidRPr="00EB2BA5">
        <w:rPr>
          <w:rFonts w:cstheme="minorHAnsi"/>
          <w:sz w:val="24"/>
          <w:szCs w:val="24"/>
        </w:rPr>
        <w:t xml:space="preserve"> samt friske kontroller(GRADE lav). To små studier av barn eksponert for topiramat</w:t>
      </w:r>
      <w:r w:rsidR="00A22BD8" w:rsidRPr="00EB2BA5">
        <w:rPr>
          <w:rFonts w:cstheme="minorHAnsi"/>
          <w:sz w:val="24"/>
          <w:szCs w:val="24"/>
        </w:rPr>
        <w:t xml:space="preserve"> (TPM)</w:t>
      </w:r>
      <w:r w:rsidRPr="00EB2BA5">
        <w:rPr>
          <w:rFonts w:cstheme="minorHAnsi"/>
          <w:sz w:val="24"/>
          <w:szCs w:val="24"/>
        </w:rPr>
        <w:t xml:space="preserve"> har vist motstridende resultater </w:t>
      </w:r>
      <w:r w:rsidRPr="00EB2BA5">
        <w:fldChar w:fldCharType="begin">
          <w:fldData xml:space="preserve">PEVuZE5vdGU+PENpdGU+PEF1dGhvcj5Ccm9tbGV5PC9BdXRob3I+PFllYXI+MjAxNjwvWWVhcj48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</w:fldData>
        </w:fldChar>
      </w:r>
      <w:r w:rsidRPr="00EB2BA5">
        <w:rPr>
          <w:rFonts w:cstheme="minorHAnsi"/>
          <w:sz w:val="24"/>
          <w:szCs w:val="24"/>
        </w:rPr>
        <w:instrText xml:space="preserve"> ADDIN EN.CITE </w:instrText>
      </w:r>
      <w:r w:rsidRPr="00EB2BA5">
        <w:fldChar w:fldCharType="begin">
          <w:fldData xml:space="preserve">PEVuZE5vdGU+PENpdGU+PEF1dGhvcj5Ccm9tbGV5PC9BdXRob3I+PFllYXI+MjAxNjwvWWVhcj48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</w:fldData>
        </w:fldChar>
      </w:r>
      <w:r w:rsidRPr="00EB2BA5">
        <w:rPr>
          <w:rFonts w:cstheme="minorHAnsi"/>
          <w:sz w:val="24"/>
          <w:szCs w:val="24"/>
        </w:rPr>
        <w:instrText xml:space="preserve"> ADDIN EN.CITE.DATA </w:instrText>
      </w:r>
      <w:r w:rsidRPr="00EB2BA5">
        <w:fldChar w:fldCharType="end"/>
      </w:r>
      <w:r w:rsidRPr="00EB2BA5">
        <w:fldChar w:fldCharType="separate"/>
      </w:r>
      <w:r w:rsidRPr="00EB2BA5">
        <w:rPr>
          <w:rFonts w:cstheme="minorHAnsi"/>
          <w:noProof/>
          <w:sz w:val="24"/>
          <w:szCs w:val="24"/>
        </w:rPr>
        <w:t>[</w:t>
      </w:r>
      <w:hyperlink r:id="rId50" w:anchor="_ENREF_36" w:tooltip="Bromley, 2016 #35" w:history="1">
        <w:r w:rsidRPr="00EB2BA5">
          <w:rPr>
            <w:rStyle w:val="Hyperkobling"/>
            <w:rFonts w:cstheme="minorHAnsi"/>
            <w:noProof/>
            <w:color w:val="auto"/>
            <w:sz w:val="24"/>
            <w:szCs w:val="24"/>
          </w:rPr>
          <w:t>36</w:t>
        </w:r>
      </w:hyperlink>
      <w:r w:rsidRPr="00EB2BA5">
        <w:rPr>
          <w:rFonts w:cstheme="minorHAnsi"/>
          <w:noProof/>
          <w:sz w:val="24"/>
          <w:szCs w:val="24"/>
        </w:rPr>
        <w:t xml:space="preserve">, </w:t>
      </w:r>
      <w:hyperlink r:id="rId51" w:anchor="_ENREF_37" w:tooltip="Rihtman, 2012 #36" w:history="1">
        <w:r w:rsidRPr="00EB2BA5">
          <w:rPr>
            <w:rStyle w:val="Hyperkobling"/>
            <w:rFonts w:cstheme="minorHAnsi"/>
            <w:noProof/>
            <w:color w:val="auto"/>
            <w:sz w:val="24"/>
            <w:szCs w:val="24"/>
          </w:rPr>
          <w:t>37</w:t>
        </w:r>
      </w:hyperlink>
      <w:r w:rsidRPr="00EB2BA5">
        <w:rPr>
          <w:rFonts w:cstheme="minorHAnsi"/>
          <w:noProof/>
          <w:sz w:val="24"/>
          <w:szCs w:val="24"/>
        </w:rPr>
        <w:t>]</w:t>
      </w:r>
      <w:r w:rsidRPr="00EB2BA5">
        <w:fldChar w:fldCharType="end"/>
      </w:r>
      <w:r w:rsidRPr="00EB2BA5">
        <w:rPr>
          <w:rFonts w:cstheme="minorHAnsi"/>
          <w:sz w:val="24"/>
          <w:szCs w:val="24"/>
        </w:rPr>
        <w:t xml:space="preserve">. En rapporterte 15 poeng lavere IQ hos barn eksponert for </w:t>
      </w:r>
      <w:r w:rsidR="00A22BD8" w:rsidRPr="00EB2BA5">
        <w:rPr>
          <w:rFonts w:cstheme="minorHAnsi"/>
          <w:sz w:val="24"/>
          <w:szCs w:val="24"/>
        </w:rPr>
        <w:t>TPM</w:t>
      </w:r>
      <w:r w:rsidRPr="00EB2BA5">
        <w:rPr>
          <w:rFonts w:cstheme="minorHAnsi"/>
          <w:sz w:val="24"/>
          <w:szCs w:val="24"/>
        </w:rPr>
        <w:t xml:space="preserve"> (n=9) enn ueksponerte kontroller, mens en noe større studie (n=27) fant normale kognitive evner sammenlignet med ueksponerte barn (GRADE svært lav-lav). </w:t>
      </w:r>
    </w:p>
    <w:p w14:paraId="01DD512C" w14:textId="3F72373F" w:rsidR="00127543" w:rsidRPr="00EB2BA5" w:rsidRDefault="00127543" w:rsidP="00EB2BA5">
      <w:pPr>
        <w:spacing w:after="60" w:line="240" w:lineRule="auto"/>
        <w:rPr>
          <w:rFonts w:cstheme="minorHAnsi"/>
          <w:sz w:val="24"/>
          <w:szCs w:val="24"/>
        </w:rPr>
      </w:pPr>
      <w:r w:rsidRPr="00EB2BA5">
        <w:rPr>
          <w:rFonts w:cstheme="minorHAnsi"/>
          <w:sz w:val="24"/>
          <w:szCs w:val="24"/>
        </w:rPr>
        <w:t xml:space="preserve">Økt forekomst av autisme-spekter-tilstander, ca. 5 - 15 %, er rapporter hos barn eksponert for </w:t>
      </w:r>
      <w:r w:rsidR="00A22BD8" w:rsidRPr="00EB2BA5">
        <w:rPr>
          <w:rFonts w:cstheme="minorHAnsi"/>
          <w:sz w:val="24"/>
          <w:szCs w:val="24"/>
        </w:rPr>
        <w:t>VPA</w:t>
      </w:r>
      <w:r w:rsidRPr="00EB2BA5">
        <w:rPr>
          <w:rFonts w:cstheme="minorHAnsi"/>
          <w:sz w:val="24"/>
          <w:szCs w:val="24"/>
        </w:rPr>
        <w:t xml:space="preserve"> (GRADE høy). Det er ikke sett signifikant økt forekomst av autisme etter eksponering for </w:t>
      </w:r>
      <w:r w:rsidR="00A22BD8" w:rsidRPr="00EB2BA5">
        <w:rPr>
          <w:rFonts w:cstheme="minorHAnsi"/>
          <w:sz w:val="24"/>
          <w:szCs w:val="24"/>
        </w:rPr>
        <w:t>CBZ</w:t>
      </w:r>
      <w:r w:rsidRPr="00EB2BA5">
        <w:rPr>
          <w:rFonts w:cstheme="minorHAnsi"/>
          <w:sz w:val="24"/>
          <w:szCs w:val="24"/>
        </w:rPr>
        <w:t xml:space="preserve">, </w:t>
      </w:r>
      <w:r w:rsidR="00A22BD8" w:rsidRPr="00EB2BA5">
        <w:rPr>
          <w:rFonts w:cstheme="minorHAnsi"/>
          <w:sz w:val="24"/>
          <w:szCs w:val="24"/>
        </w:rPr>
        <w:t>LTG</w:t>
      </w:r>
      <w:r w:rsidRPr="00EB2BA5">
        <w:rPr>
          <w:rFonts w:cstheme="minorHAnsi"/>
          <w:sz w:val="24"/>
          <w:szCs w:val="24"/>
        </w:rPr>
        <w:t xml:space="preserve">, </w:t>
      </w:r>
      <w:r w:rsidR="00A22BD8" w:rsidRPr="00EB2BA5">
        <w:rPr>
          <w:rFonts w:cstheme="minorHAnsi"/>
          <w:sz w:val="24"/>
          <w:szCs w:val="24"/>
        </w:rPr>
        <w:t>OXC</w:t>
      </w:r>
      <w:r w:rsidRPr="00EB2BA5">
        <w:rPr>
          <w:rFonts w:cstheme="minorHAnsi"/>
          <w:sz w:val="24"/>
          <w:szCs w:val="24"/>
        </w:rPr>
        <w:t xml:space="preserve"> eller klonazepam</w:t>
      </w:r>
      <w:r w:rsidR="00A22BD8" w:rsidRPr="00EB2BA5">
        <w:rPr>
          <w:rFonts w:cstheme="minorHAnsi"/>
          <w:sz w:val="24"/>
          <w:szCs w:val="24"/>
        </w:rPr>
        <w:t xml:space="preserve"> (CLZ)</w:t>
      </w:r>
      <w:r w:rsidRPr="00EB2BA5">
        <w:rPr>
          <w:rFonts w:cstheme="minorHAnsi"/>
          <w:sz w:val="24"/>
          <w:szCs w:val="24"/>
        </w:rPr>
        <w:t xml:space="preserve"> når analysene er justert for konfundere (GRADE moderat). </w:t>
      </w:r>
    </w:p>
    <w:p w14:paraId="227FB8C3" w14:textId="77777777" w:rsidR="00127543" w:rsidRPr="00EB2BA5" w:rsidRDefault="00127543" w:rsidP="00EB2BA5">
      <w:pPr>
        <w:spacing w:after="60" w:line="240" w:lineRule="auto"/>
        <w:rPr>
          <w:rFonts w:cstheme="minorHAnsi"/>
          <w:b/>
          <w:sz w:val="24"/>
          <w:szCs w:val="24"/>
        </w:rPr>
      </w:pPr>
    </w:p>
    <w:p w14:paraId="18DFD807" w14:textId="77777777" w:rsidR="00127543" w:rsidRPr="00EB2BA5" w:rsidRDefault="00127543" w:rsidP="00EB2BA5">
      <w:pPr>
        <w:spacing w:after="60" w:line="240" w:lineRule="auto"/>
        <w:rPr>
          <w:rFonts w:cstheme="minorHAnsi"/>
          <w:sz w:val="24"/>
          <w:szCs w:val="24"/>
        </w:rPr>
      </w:pPr>
      <w:r w:rsidRPr="00EB2BA5">
        <w:rPr>
          <w:rFonts w:cstheme="minorHAnsi"/>
          <w:b/>
          <w:sz w:val="24"/>
          <w:szCs w:val="24"/>
        </w:rPr>
        <w:t>Ubehandlede kvinner med epilepsi:</w:t>
      </w:r>
      <w:r w:rsidRPr="00EB2BA5">
        <w:rPr>
          <w:rFonts w:cstheme="minorHAnsi"/>
          <w:sz w:val="24"/>
          <w:szCs w:val="24"/>
        </w:rPr>
        <w:t xml:space="preserve"> Det er ikke vist flere misdannelser eller uheldig nevroutvikling hos barn av kvinner med epilepsi sammenlignet med andre barn dersom mor ikke bruker antiepileptika under svangerskapet (GRADE høy). </w:t>
      </w:r>
    </w:p>
    <w:p w14:paraId="5E6F3E16" w14:textId="77777777" w:rsidR="00127543" w:rsidRPr="00EB2BA5" w:rsidRDefault="00127543" w:rsidP="00EB2BA5">
      <w:pPr>
        <w:spacing w:after="60" w:line="240" w:lineRule="auto"/>
        <w:rPr>
          <w:rFonts w:cstheme="minorHAnsi"/>
          <w:sz w:val="24"/>
          <w:szCs w:val="24"/>
        </w:rPr>
      </w:pPr>
    </w:p>
    <w:p w14:paraId="6CADBF03" w14:textId="77777777" w:rsidR="00127543" w:rsidRPr="00EB2BA5" w:rsidRDefault="00127543" w:rsidP="00EB2BA5">
      <w:pPr>
        <w:spacing w:after="60" w:line="240" w:lineRule="auto"/>
        <w:rPr>
          <w:rFonts w:cstheme="minorHAnsi"/>
          <w:b/>
          <w:bCs/>
          <w:sz w:val="24"/>
          <w:szCs w:val="24"/>
        </w:rPr>
      </w:pPr>
      <w:r w:rsidRPr="00EB2BA5">
        <w:rPr>
          <w:rFonts w:cstheme="minorHAnsi"/>
          <w:b/>
          <w:bCs/>
          <w:sz w:val="28"/>
          <w:szCs w:val="28"/>
        </w:rPr>
        <w:t>Farmakoterap</w:t>
      </w:r>
      <w:r w:rsidRPr="00EB2BA5">
        <w:rPr>
          <w:rFonts w:cstheme="minorHAnsi"/>
          <w:b/>
          <w:bCs/>
          <w:sz w:val="24"/>
          <w:szCs w:val="24"/>
        </w:rPr>
        <w:t>i</w:t>
      </w:r>
    </w:p>
    <w:p w14:paraId="6085BAF1" w14:textId="77777777" w:rsidR="00127543" w:rsidRPr="00EB2BA5" w:rsidRDefault="00127543" w:rsidP="00EB2BA5">
      <w:pPr>
        <w:spacing w:after="60" w:line="240" w:lineRule="auto"/>
        <w:rPr>
          <w:rFonts w:cstheme="minorHAnsi"/>
          <w:sz w:val="24"/>
          <w:szCs w:val="24"/>
        </w:rPr>
      </w:pPr>
      <w:r w:rsidRPr="00EB2BA5">
        <w:rPr>
          <w:rFonts w:cstheme="minorHAnsi"/>
          <w:sz w:val="24"/>
          <w:szCs w:val="24"/>
        </w:rPr>
        <w:t xml:space="preserve">Epilepsibehandling under graviditet skal gjennomføres i samråd med nevrolog og med regelmessige kontroller gjennom svangerskapet med oppstart så tidlig som mulig.  Graviditet bør planlegges til en periode med god anfallskontroll. </w:t>
      </w:r>
    </w:p>
    <w:p w14:paraId="05619C47" w14:textId="77777777" w:rsidR="00127543" w:rsidRPr="00EB2BA5" w:rsidRDefault="00127543" w:rsidP="00EB2BA5">
      <w:pPr>
        <w:spacing w:after="60" w:line="240" w:lineRule="auto"/>
        <w:rPr>
          <w:rFonts w:cstheme="minorHAnsi"/>
          <w:sz w:val="24"/>
          <w:szCs w:val="24"/>
        </w:rPr>
      </w:pPr>
      <w:r w:rsidRPr="00EB2BA5">
        <w:rPr>
          <w:rFonts w:cstheme="minorHAnsi"/>
          <w:sz w:val="24"/>
          <w:szCs w:val="24"/>
        </w:rPr>
        <w:t xml:space="preserve">Dersom kvinnen har milde, fokale eller svært sjeldne anfall kan man vurdere om antiepileptika kan seponeres i forkant av graviditet. I så tilfelle bør man tilstrebe en rimelig observasjonsperiode forut for konsepsjon med henblikk på anfallsforverring, ideelt sett 9-12 mnd. Årsak til og type </w:t>
      </w:r>
      <w:r w:rsidRPr="00EB2BA5">
        <w:rPr>
          <w:sz w:val="24"/>
          <w:szCs w:val="24"/>
        </w:rPr>
        <w:t>epilepsi, EEG funn, antall år med anfallsfrihet og type legemiddel bør tas med i vurderingen.</w:t>
      </w:r>
      <w:r w:rsidRPr="00EB2BA5">
        <w:t xml:space="preserve"> </w:t>
      </w:r>
      <w:r w:rsidRPr="00EB2BA5">
        <w:rPr>
          <w:rFonts w:cstheme="minorHAnsi"/>
          <w:sz w:val="24"/>
          <w:szCs w:val="24"/>
        </w:rPr>
        <w:t xml:space="preserve">Ved aktiv epilepsi og fortsatt risiko for anfall anbefales det at antiepileptika kontinueres gjennom svangerskapet. Dette forutsetter informert samtykke fra kvinnen, der fordeler versus potensiell teratogen risiko ved farmakologisk behandling presenteres på en balansert måte. Absolutte risikoestimater bør foretrekkes framfor relative tall for å hindre unødig engstelse. </w:t>
      </w:r>
    </w:p>
    <w:p w14:paraId="0CB4F26A" w14:textId="5AECBE8C" w:rsidR="00127543" w:rsidRDefault="00127543" w:rsidP="00EB2BA5">
      <w:pPr>
        <w:spacing w:after="60" w:line="240" w:lineRule="auto"/>
        <w:rPr>
          <w:rFonts w:cstheme="minorHAnsi"/>
          <w:sz w:val="24"/>
          <w:szCs w:val="24"/>
        </w:rPr>
      </w:pPr>
      <w:r w:rsidRPr="00EB2BA5">
        <w:rPr>
          <w:rFonts w:cstheme="minorHAnsi"/>
          <w:sz w:val="24"/>
          <w:szCs w:val="24"/>
        </w:rPr>
        <w:t>Planlagte endringer i legemiddelregimet bør gjennomføres i god tid før graviditet. Ved nydiagnostisert epilepsi er det aktuelt å starte med antiepileptika under selve svangerskapet. Ved anfallsforverring vil man vanligvis velge å øke dose, eventuelt skifte til et annet legemiddel. Hvis mulig, bør man for alle fertile kvinner velge et antiepileptikum med sannsynlig lavt teratogent potensiale (se tabell 1). L</w:t>
      </w:r>
      <w:r w:rsidR="00A22BD8" w:rsidRPr="00EB2BA5">
        <w:rPr>
          <w:rFonts w:cstheme="minorHAnsi"/>
          <w:sz w:val="24"/>
          <w:szCs w:val="24"/>
        </w:rPr>
        <w:t>TG</w:t>
      </w:r>
      <w:r w:rsidRPr="00EB2BA5">
        <w:rPr>
          <w:rFonts w:cstheme="minorHAnsi"/>
          <w:sz w:val="24"/>
          <w:szCs w:val="24"/>
        </w:rPr>
        <w:t xml:space="preserve"> og </w:t>
      </w:r>
      <w:r w:rsidR="000D2188" w:rsidRPr="00EB2BA5">
        <w:rPr>
          <w:rFonts w:cstheme="minorHAnsi"/>
          <w:sz w:val="24"/>
          <w:szCs w:val="24"/>
        </w:rPr>
        <w:t>LEV benyttes</w:t>
      </w:r>
      <w:r w:rsidRPr="00EB2BA5">
        <w:rPr>
          <w:rFonts w:cstheme="minorHAnsi"/>
          <w:sz w:val="24"/>
          <w:szCs w:val="24"/>
        </w:rPr>
        <w:t xml:space="preserve"> ofte under graviditet </w:t>
      </w:r>
      <w:r>
        <w:rPr>
          <w:rFonts w:cstheme="minorHAnsi"/>
          <w:sz w:val="24"/>
          <w:szCs w:val="24"/>
        </w:rPr>
        <w:t xml:space="preserve">grunnet lav risiko for misdannelser. Man bør likevel være oppmerksom på at risiko for sjeldne misdannelser og kognitive langtidseffekter i liten grad er kartlagt. Det anbefales lavest mulig effektiv dose forut for svangerskapet (anbefaling sterk, GRADE Middels). Monoterapi bør foretrekkes (anbefaling moderat, GRADE Middels-Lav), særlig må polyterapi-kombinasjoner med </w:t>
      </w:r>
      <w:r w:rsidR="00A22BD8">
        <w:rPr>
          <w:rFonts w:cstheme="minorHAnsi"/>
          <w:sz w:val="24"/>
          <w:szCs w:val="24"/>
        </w:rPr>
        <w:t>VPA</w:t>
      </w:r>
      <w:r>
        <w:rPr>
          <w:rFonts w:cstheme="minorHAnsi"/>
          <w:sz w:val="24"/>
          <w:szCs w:val="24"/>
        </w:rPr>
        <w:t xml:space="preserve"> og </w:t>
      </w:r>
      <w:r w:rsidR="00A22BD8">
        <w:rPr>
          <w:rFonts w:cstheme="minorHAnsi"/>
          <w:sz w:val="24"/>
          <w:szCs w:val="24"/>
        </w:rPr>
        <w:t>TPM</w:t>
      </w:r>
      <w:r>
        <w:rPr>
          <w:rFonts w:cstheme="minorHAnsi"/>
          <w:sz w:val="24"/>
          <w:szCs w:val="24"/>
        </w:rPr>
        <w:t xml:space="preserve"> unngås (anbefaling sterk). </w:t>
      </w:r>
    </w:p>
    <w:p w14:paraId="6FC54F00" w14:textId="77777777" w:rsidR="000D6973" w:rsidRDefault="000D6973" w:rsidP="00EB2BA5">
      <w:pPr>
        <w:spacing w:after="60" w:line="240" w:lineRule="auto"/>
        <w:rPr>
          <w:rFonts w:cstheme="minorHAnsi"/>
          <w:sz w:val="24"/>
          <w:szCs w:val="24"/>
        </w:rPr>
      </w:pPr>
    </w:p>
    <w:p w14:paraId="14C47CD7" w14:textId="74CAB317" w:rsidR="00127543" w:rsidRDefault="00127543" w:rsidP="00EB2BA5">
      <w:pPr>
        <w:spacing w:after="60" w:line="240" w:lineRule="auto"/>
        <w:rPr>
          <w:rFonts w:cstheme="minorHAnsi"/>
          <w:sz w:val="24"/>
          <w:szCs w:val="24"/>
        </w:rPr>
      </w:pPr>
      <w:r>
        <w:rPr>
          <w:rFonts w:cstheme="minorHAnsi"/>
          <w:b/>
          <w:sz w:val="24"/>
          <w:szCs w:val="24"/>
        </w:rPr>
        <w:t>Valproat:</w:t>
      </w:r>
      <w:r>
        <w:rPr>
          <w:rFonts w:cstheme="minorHAnsi"/>
          <w:sz w:val="24"/>
          <w:szCs w:val="24"/>
        </w:rPr>
        <w:t xml:space="preserve"> De europeiske og norske legemiddelmyndighetene angir at </w:t>
      </w:r>
      <w:r w:rsidR="00A22BD8">
        <w:rPr>
          <w:rFonts w:cstheme="minorHAnsi"/>
          <w:sz w:val="24"/>
          <w:szCs w:val="24"/>
        </w:rPr>
        <w:t>VPA</w:t>
      </w:r>
      <w:r>
        <w:rPr>
          <w:rFonts w:cstheme="minorHAnsi"/>
          <w:sz w:val="24"/>
          <w:szCs w:val="24"/>
        </w:rPr>
        <w:t xml:space="preserve"> ikke skal benyttes hos fertile kvinner og under graviditet, med mindre man ved nøye utprøving av andre antiepileptika ikke oppnår anfallskontroll, eller andre antiepileptika gir bivirkninger (anbefaling sterk, GRADE Middels-Høy). Dersom </w:t>
      </w:r>
      <w:r w:rsidR="00A22BD8">
        <w:rPr>
          <w:rFonts w:cstheme="minorHAnsi"/>
          <w:sz w:val="24"/>
          <w:szCs w:val="24"/>
        </w:rPr>
        <w:t>VPA</w:t>
      </w:r>
      <w:r>
        <w:rPr>
          <w:rFonts w:cstheme="minorHAnsi"/>
          <w:sz w:val="24"/>
          <w:szCs w:val="24"/>
        </w:rPr>
        <w:t xml:space="preserve"> likevel benyttes, bør dosen være lavere enn 700 - 800 mg (anbefaling sterk, GRADE Middels-Høy). Det anbefales også tilbakeholdenhet overfor nyere antiepileptika med ukjent teratogent potensiale (anbefaling moderat, GRADE Lav). Dersom kvinnen blir gravid mens hun behandles med </w:t>
      </w:r>
      <w:r w:rsidR="00A22BD8">
        <w:rPr>
          <w:rFonts w:cstheme="minorHAnsi"/>
          <w:sz w:val="24"/>
          <w:szCs w:val="24"/>
        </w:rPr>
        <w:t>VPA</w:t>
      </w:r>
      <w:r>
        <w:rPr>
          <w:rFonts w:cstheme="minorHAnsi"/>
          <w:sz w:val="24"/>
          <w:szCs w:val="24"/>
        </w:rPr>
        <w:t xml:space="preserve">, er det ikke anbefalt omlegging til et annet antiepileptikum under graviditeten, med mindre anfallssituasjonen tilsier behov for terapiendring. Dosereduksjon eller seponering kan vurderes, men dette vil øke anfallsrisiko signifikant (Figur 2). Serumkonsentrasjonen av fritt </w:t>
      </w:r>
      <w:r w:rsidR="00A22BD8">
        <w:rPr>
          <w:rFonts w:cstheme="minorHAnsi"/>
          <w:sz w:val="24"/>
          <w:szCs w:val="24"/>
        </w:rPr>
        <w:t>VPA</w:t>
      </w:r>
      <w:r>
        <w:rPr>
          <w:rFonts w:cstheme="minorHAnsi"/>
          <w:sz w:val="24"/>
          <w:szCs w:val="24"/>
        </w:rPr>
        <w:t xml:space="preserve"> bør følges nøye, da det er det mest nøyaktige målet på eksponering av </w:t>
      </w:r>
      <w:r w:rsidR="00A22BD8">
        <w:rPr>
          <w:rFonts w:cstheme="minorHAnsi"/>
          <w:sz w:val="24"/>
          <w:szCs w:val="24"/>
        </w:rPr>
        <w:t>VPA</w:t>
      </w:r>
      <w:r>
        <w:rPr>
          <w:rFonts w:cstheme="minorHAnsi"/>
          <w:sz w:val="24"/>
          <w:szCs w:val="24"/>
        </w:rPr>
        <w:t xml:space="preserve"> i </w:t>
      </w:r>
      <w:r w:rsidR="000D2188">
        <w:rPr>
          <w:rFonts w:cstheme="minorHAnsi"/>
          <w:sz w:val="24"/>
          <w:szCs w:val="24"/>
        </w:rPr>
        <w:t>kroppen (</w:t>
      </w:r>
      <w:r w:rsidR="000D2188">
        <w:rPr>
          <w:rFonts w:cstheme="minorHAnsi"/>
          <w:i/>
          <w:sz w:val="24"/>
          <w:szCs w:val="24"/>
        </w:rPr>
        <w:t>41</w:t>
      </w:r>
      <w:r w:rsidR="000D2188">
        <w:rPr>
          <w:rFonts w:cstheme="minorHAnsi"/>
          <w:sz w:val="24"/>
          <w:szCs w:val="24"/>
        </w:rPr>
        <w:t>)</w:t>
      </w:r>
      <w:r>
        <w:rPr>
          <w:rFonts w:cstheme="minorHAnsi"/>
          <w:sz w:val="24"/>
          <w:szCs w:val="24"/>
        </w:rPr>
        <w:t xml:space="preserve">.Oversikt over analysemuligheter i Norge og rekvisisjonsskjema: </w:t>
      </w:r>
      <w:hyperlink r:id="rId52" w:tgtFrame="_blank" w:history="1">
        <w:r>
          <w:rPr>
            <w:rStyle w:val="Hyperkobling"/>
            <w:rFonts w:ascii="Calibri" w:hAnsi="Calibri"/>
            <w:color w:val="1155CC"/>
            <w:shd w:val="clear" w:color="auto" w:fill="FFFFFF"/>
          </w:rPr>
          <w:t>www.farmakologiportalen.no</w:t>
        </w:r>
      </w:hyperlink>
    </w:p>
    <w:p w14:paraId="643C6689" w14:textId="77777777" w:rsidR="000D6973" w:rsidRDefault="000D6973" w:rsidP="00EB2BA5">
      <w:pPr>
        <w:spacing w:after="60" w:line="240" w:lineRule="auto"/>
        <w:rPr>
          <w:rFonts w:cstheme="minorHAnsi"/>
          <w:sz w:val="24"/>
          <w:szCs w:val="24"/>
        </w:rPr>
      </w:pPr>
    </w:p>
    <w:p w14:paraId="50F5FDA6" w14:textId="748D2E83" w:rsidR="00127543" w:rsidRPr="000D6973" w:rsidRDefault="00127543" w:rsidP="00EB2BA5">
      <w:pPr>
        <w:spacing w:after="60" w:line="240" w:lineRule="auto"/>
        <w:rPr>
          <w:b/>
        </w:rPr>
      </w:pPr>
      <w:r w:rsidRPr="000D6973">
        <w:rPr>
          <w:rFonts w:cstheme="minorHAnsi"/>
          <w:b/>
          <w:sz w:val="24"/>
          <w:szCs w:val="24"/>
        </w:rPr>
        <w:t xml:space="preserve">Figur 2. Håndteringsalternativer ved </w:t>
      </w:r>
      <w:r w:rsidR="000D2188" w:rsidRPr="000D6973">
        <w:rPr>
          <w:rFonts w:cstheme="minorHAnsi"/>
          <w:b/>
          <w:sz w:val="24"/>
          <w:szCs w:val="24"/>
        </w:rPr>
        <w:t>VPA</w:t>
      </w:r>
      <w:r w:rsidRPr="000D6973">
        <w:rPr>
          <w:rFonts w:cstheme="minorHAnsi"/>
          <w:b/>
          <w:sz w:val="24"/>
          <w:szCs w:val="24"/>
        </w:rPr>
        <w:t>-behandling etter etabler</w:t>
      </w:r>
      <w:r w:rsidR="000D2188" w:rsidRPr="000D6973">
        <w:rPr>
          <w:rFonts w:cstheme="minorHAnsi"/>
          <w:b/>
          <w:sz w:val="24"/>
          <w:szCs w:val="24"/>
        </w:rPr>
        <w:t>t</w:t>
      </w:r>
      <w:r w:rsidRPr="000D6973">
        <w:rPr>
          <w:rFonts w:cstheme="minorHAnsi"/>
          <w:b/>
          <w:sz w:val="24"/>
          <w:szCs w:val="24"/>
        </w:rPr>
        <w:t xml:space="preserve"> graviditet </w:t>
      </w:r>
      <w:r w:rsidRPr="000D6973">
        <w:rPr>
          <w:b/>
        </w:rPr>
        <w:fldChar w:fldCharType="begin"/>
      </w:r>
      <w:r w:rsidRPr="000D6973">
        <w:rPr>
          <w:rFonts w:cstheme="minorHAnsi"/>
          <w:b/>
          <w:sz w:val="24"/>
          <w:szCs w:val="24"/>
        </w:rPr>
        <w:instrText xml:space="preserve"> ADDIN EN.CITE &lt;EndNote&gt;&lt;Cite&gt;&lt;Author&gt;Kinney&lt;/Author&gt;&lt;Year&gt;2016&lt;/Year&gt;&lt;RecNum&gt;2455&lt;/RecNum&gt;&lt;DisplayText&gt;[3]&lt;/DisplayText&gt;&lt;record&gt;&lt;rec-number&gt;2455&lt;/rec-number&gt;&lt;foreign-keys&gt;&lt;key app="EN" db-id="dpp9axrzmvxxzcewp0f5drdte0ze9sw09xs0" timestamp="1493809757"&gt;2455&lt;/key&gt;&lt;/foreign-keys&gt;&lt;ref-type name="Journal Article"&gt;17&lt;/ref-type&gt;&lt;contributors&gt;&lt;authors&gt;&lt;author&gt;Kinney, M. O.&lt;/author&gt;&lt;author&gt;Morrow, J.&lt;/author&gt;&lt;/authors&gt;&lt;/contributors&gt;&lt;auth-address&gt;Department of Neurosciences, Royal Group of Hospitals, Belfast, Northern Ireland.&amp;#xD;Office of the UK and Ireland Epilepsy and Pregnancy Register, Royal Group of Hospitals, Belfast BT12 6BA, Northern Ireland jjimorrow@btinternet.com.&lt;/auth-address&gt;&lt;titles&gt;&lt;title&gt;Epilepsy in pregnancy&lt;/title&gt;&lt;secondary-title&gt;Bmj&lt;/secondary-title&gt;&lt;alt-title&gt;BMJ (Clinical research ed.)&lt;/alt-title&gt;&lt;/titles&gt;&lt;periodical&gt;&lt;full-title&gt;BMJ&lt;/full-title&gt;&lt;/periodical&gt;&lt;pages&gt;i2880&lt;/pages&gt;&lt;volume&gt;353&lt;/volume&gt;&lt;edition&gt;2016/06/04&lt;/edition&gt;&lt;dates&gt;&lt;year&gt;2016&lt;/year&gt;&lt;/dates&gt;&lt;isbn&gt;0959-535x&lt;/isbn&gt;&lt;accession-num&gt;27255543&lt;/accession-num&gt;&lt;urls&gt;&lt;/urls&gt;&lt;electronic-resource-num&gt;10.1136/bmj.i2880&lt;/electronic-resource-num&gt;&lt;remote-database-provider&gt;NLM&lt;/remote-database-provider&gt;&lt;language&gt;eng&lt;/language&gt;&lt;/record&gt;&lt;/Cite&gt;&lt;/EndNote&gt;</w:instrText>
      </w:r>
      <w:r w:rsidRPr="000D6973">
        <w:rPr>
          <w:b/>
        </w:rPr>
        <w:fldChar w:fldCharType="separate"/>
      </w:r>
      <w:r w:rsidRPr="000D6973">
        <w:rPr>
          <w:rFonts w:cstheme="minorHAnsi"/>
          <w:b/>
          <w:noProof/>
          <w:sz w:val="24"/>
          <w:szCs w:val="24"/>
        </w:rPr>
        <w:t>[</w:t>
      </w:r>
      <w:hyperlink r:id="rId53" w:anchor="_ENREF_3" w:tooltip="Kinney, 2016 #2455" w:history="1">
        <w:r w:rsidRPr="000D6973">
          <w:rPr>
            <w:rStyle w:val="Hyperkobling"/>
            <w:rFonts w:cstheme="minorHAnsi"/>
            <w:b/>
            <w:noProof/>
            <w:color w:val="auto"/>
            <w:sz w:val="24"/>
            <w:szCs w:val="24"/>
          </w:rPr>
          <w:t>3</w:t>
        </w:r>
      </w:hyperlink>
      <w:r w:rsidRPr="000D6973">
        <w:rPr>
          <w:rFonts w:cstheme="minorHAnsi"/>
          <w:b/>
          <w:noProof/>
          <w:sz w:val="24"/>
          <w:szCs w:val="24"/>
        </w:rPr>
        <w:t>]</w:t>
      </w:r>
      <w:r w:rsidRPr="000D6973">
        <w:rPr>
          <w:b/>
        </w:rPr>
        <w:fldChar w:fldCharType="end"/>
      </w:r>
    </w:p>
    <w:p w14:paraId="5F7F77B9" w14:textId="673E5B89" w:rsidR="000D6973" w:rsidRDefault="000D6973" w:rsidP="00EB2BA5">
      <w:pPr>
        <w:spacing w:after="60" w:line="240" w:lineRule="auto"/>
      </w:pPr>
      <w:r w:rsidRPr="000D6973">
        <w:rPr>
          <w:rFonts w:cstheme="minorHAnsi"/>
          <w:noProof/>
          <w:sz w:val="24"/>
          <w:szCs w:val="24"/>
          <w:lang w:eastAsia="nb-NO"/>
        </w:rPr>
        <mc:AlternateContent>
          <mc:Choice Requires="wps">
            <w:drawing>
              <wp:anchor distT="0" distB="0" distL="114300" distR="114300" simplePos="0" relativeHeight="251676672" behindDoc="0" locked="0" layoutInCell="1" allowOverlap="1" wp14:anchorId="5A5F4D6D" wp14:editId="386AAEEB">
                <wp:simplePos x="0" y="0"/>
                <wp:positionH relativeFrom="column">
                  <wp:posOffset>-100330</wp:posOffset>
                </wp:positionH>
                <wp:positionV relativeFrom="paragraph">
                  <wp:posOffset>57150</wp:posOffset>
                </wp:positionV>
                <wp:extent cx="5886450" cy="27908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790825"/>
                        </a:xfrm>
                        <a:prstGeom prst="rect">
                          <a:avLst/>
                        </a:prstGeom>
                        <a:solidFill>
                          <a:srgbClr val="FFFFFF"/>
                        </a:solidFill>
                        <a:ln w="9525">
                          <a:solidFill>
                            <a:srgbClr val="000000"/>
                          </a:solidFill>
                          <a:miter lim="800000"/>
                          <a:headEnd/>
                          <a:tailEnd/>
                        </a:ln>
                      </wps:spPr>
                      <wps:txbx>
                        <w:txbxContent>
                          <w:p w14:paraId="374C7490" w14:textId="203CBFB8" w:rsidR="000D6973" w:rsidRPr="000D6973" w:rsidRDefault="000D6973">
                            <w:pPr>
                              <w:rPr>
                                <w:lang w:val="en-US"/>
                              </w:rPr>
                            </w:pPr>
                            <w:r>
                              <w:rPr>
                                <w:noProof/>
                                <w:lang w:eastAsia="nb-NO"/>
                              </w:rPr>
                              <w:drawing>
                                <wp:inline distT="0" distB="0" distL="0" distR="0" wp14:anchorId="188D4CF3" wp14:editId="0674820D">
                                  <wp:extent cx="5743575" cy="2619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55736" cy="26249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9pt;margin-top:4.5pt;width:463.5pt;height:21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">
                <v:textbox>
                  <w:txbxContent>
                    <w:p w14:paraId="374C7490" w14:textId="203CBFB8" w:rsidR="000D6973" w:rsidRPr="000D6973" w:rsidRDefault="000D6973">
                      <w:pPr>
                        <w:rPr>
                          <w:lang w:val="en-US"/>
                        </w:rPr>
                      </w:pPr>
                      <w:r>
                        <w:rPr>
                          <w:noProof/>
                        </w:rPr>
                        <w:drawing>
                          <wp:inline distT="0" distB="0" distL="0" distR="0" wp14:anchorId="188D4CF3" wp14:editId="0674820D">
                            <wp:extent cx="5743575" cy="2619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55736" cy="2624921"/>
                                    </a:xfrm>
                                    <a:prstGeom prst="rect">
                                      <a:avLst/>
                                    </a:prstGeom>
                                    <a:noFill/>
                                    <a:ln>
                                      <a:noFill/>
                                    </a:ln>
                                  </pic:spPr>
                                </pic:pic>
                              </a:graphicData>
                            </a:graphic>
                          </wp:inline>
                        </w:drawing>
                      </w:r>
                    </w:p>
                  </w:txbxContent>
                </v:textbox>
              </v:shape>
            </w:pict>
          </mc:Fallback>
        </mc:AlternateContent>
      </w:r>
    </w:p>
    <w:p w14:paraId="3820E978" w14:textId="77777777" w:rsidR="000D6973" w:rsidRDefault="000D6973" w:rsidP="00EB2BA5">
      <w:pPr>
        <w:spacing w:after="60" w:line="240" w:lineRule="auto"/>
      </w:pPr>
    </w:p>
    <w:p w14:paraId="61A984B2" w14:textId="77777777" w:rsidR="000D6973" w:rsidRDefault="000D6973" w:rsidP="00EB2BA5">
      <w:pPr>
        <w:spacing w:after="60" w:line="240" w:lineRule="auto"/>
      </w:pPr>
    </w:p>
    <w:p w14:paraId="3F549447" w14:textId="77777777" w:rsidR="000D6973" w:rsidRDefault="000D6973" w:rsidP="00EB2BA5">
      <w:pPr>
        <w:spacing w:after="60" w:line="240" w:lineRule="auto"/>
      </w:pPr>
    </w:p>
    <w:p w14:paraId="2AC94C0C" w14:textId="77777777" w:rsidR="000D6973" w:rsidRDefault="000D6973" w:rsidP="00EB2BA5">
      <w:pPr>
        <w:spacing w:after="60" w:line="240" w:lineRule="auto"/>
      </w:pPr>
    </w:p>
    <w:p w14:paraId="0777438D" w14:textId="77777777" w:rsidR="000D6973" w:rsidRDefault="000D6973" w:rsidP="00EB2BA5">
      <w:pPr>
        <w:spacing w:after="60" w:line="240" w:lineRule="auto"/>
      </w:pPr>
    </w:p>
    <w:p w14:paraId="05672DE0" w14:textId="77777777" w:rsidR="000D6973" w:rsidRDefault="000D6973" w:rsidP="00EB2BA5">
      <w:pPr>
        <w:spacing w:after="60" w:line="240" w:lineRule="auto"/>
      </w:pPr>
    </w:p>
    <w:p w14:paraId="62579FF2" w14:textId="77777777" w:rsidR="000D6973" w:rsidRDefault="000D6973" w:rsidP="00EB2BA5">
      <w:pPr>
        <w:spacing w:after="60" w:line="240" w:lineRule="auto"/>
      </w:pPr>
    </w:p>
    <w:p w14:paraId="56A0023F" w14:textId="77777777" w:rsidR="000D6973" w:rsidRDefault="000D6973" w:rsidP="00EB2BA5">
      <w:pPr>
        <w:spacing w:after="60" w:line="240" w:lineRule="auto"/>
      </w:pPr>
    </w:p>
    <w:p w14:paraId="538303FA" w14:textId="77777777" w:rsidR="000D6973" w:rsidRDefault="000D6973" w:rsidP="00EB2BA5">
      <w:pPr>
        <w:spacing w:after="60" w:line="240" w:lineRule="auto"/>
      </w:pPr>
    </w:p>
    <w:p w14:paraId="5A140AC4" w14:textId="77777777" w:rsidR="000D6973" w:rsidRDefault="000D6973" w:rsidP="00EB2BA5">
      <w:pPr>
        <w:spacing w:after="60" w:line="240" w:lineRule="auto"/>
      </w:pPr>
    </w:p>
    <w:p w14:paraId="1F4561E2" w14:textId="43A91711" w:rsidR="000D6973" w:rsidRDefault="000D6973" w:rsidP="00EB2BA5">
      <w:pPr>
        <w:spacing w:after="60" w:line="240" w:lineRule="auto"/>
        <w:rPr>
          <w:rFonts w:cstheme="minorHAnsi"/>
          <w:sz w:val="24"/>
          <w:szCs w:val="24"/>
        </w:rPr>
      </w:pPr>
    </w:p>
    <w:p w14:paraId="0810B654" w14:textId="77777777" w:rsidR="00127543" w:rsidRDefault="00127543" w:rsidP="00EB2BA5">
      <w:pPr>
        <w:spacing w:after="60" w:line="240" w:lineRule="auto"/>
        <w:rPr>
          <w:rFonts w:cstheme="minorHAnsi"/>
          <w:sz w:val="24"/>
          <w:szCs w:val="24"/>
        </w:rPr>
      </w:pPr>
    </w:p>
    <w:p w14:paraId="42DE0185" w14:textId="77777777" w:rsidR="000D6973" w:rsidRDefault="000D6973" w:rsidP="00EB2BA5">
      <w:pPr>
        <w:spacing w:after="60" w:line="240" w:lineRule="auto"/>
        <w:rPr>
          <w:rFonts w:cstheme="minorHAnsi"/>
          <w:b/>
          <w:bCs/>
          <w:sz w:val="28"/>
          <w:szCs w:val="28"/>
        </w:rPr>
      </w:pPr>
    </w:p>
    <w:p w14:paraId="7F74A6D6" w14:textId="77777777" w:rsidR="000D6973" w:rsidRDefault="000D6973" w:rsidP="00EB2BA5">
      <w:pPr>
        <w:spacing w:after="60" w:line="240" w:lineRule="auto"/>
        <w:rPr>
          <w:rFonts w:cstheme="minorHAnsi"/>
          <w:b/>
          <w:bCs/>
          <w:sz w:val="28"/>
          <w:szCs w:val="28"/>
        </w:rPr>
      </w:pPr>
    </w:p>
    <w:p w14:paraId="042F7303" w14:textId="77777777" w:rsidR="00127543" w:rsidRPr="000D6973" w:rsidRDefault="00127543" w:rsidP="00EB2BA5">
      <w:pPr>
        <w:spacing w:after="60" w:line="240" w:lineRule="auto"/>
        <w:rPr>
          <w:rFonts w:cstheme="minorHAnsi"/>
          <w:b/>
          <w:bCs/>
          <w:sz w:val="24"/>
          <w:szCs w:val="24"/>
        </w:rPr>
      </w:pPr>
      <w:r w:rsidRPr="000D6973">
        <w:rPr>
          <w:rFonts w:cstheme="minorHAnsi"/>
          <w:b/>
          <w:bCs/>
          <w:sz w:val="28"/>
          <w:szCs w:val="28"/>
        </w:rPr>
        <w:t>Farmakokinetikk</w:t>
      </w:r>
      <w:r w:rsidRPr="000D6973">
        <w:fldChar w:fldCharType="begin">
          <w:fldData xml:space="preserve">PEVuZE5vdGU+PENpdGU+PEF1dGhvcj5UYXNuaWY8L0F1dGhvcj48WWVhcj4yMDE2PC9ZZWFyPjxS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</w:fldData>
        </w:fldChar>
      </w:r>
      <w:r w:rsidRPr="000D6973">
        <w:rPr>
          <w:rFonts w:cstheme="minorHAnsi"/>
          <w:sz w:val="24"/>
          <w:szCs w:val="24"/>
        </w:rPr>
        <w:instrText xml:space="preserve"> ADDIN EN.CITE </w:instrText>
      </w:r>
      <w:r w:rsidRPr="000D6973">
        <w:fldChar w:fldCharType="begin">
          <w:fldData xml:space="preserve">PEVuZE5vdGU+PENpdGU+PEF1dGhvcj5UYXNuaWY8L0F1dGhvcj48WWVhcj4yMDE2PC9ZZWFyPjxS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</w:fldData>
        </w:fldChar>
      </w:r>
      <w:r w:rsidRPr="000D6973">
        <w:rPr>
          <w:rFonts w:cstheme="minorHAnsi"/>
          <w:sz w:val="24"/>
          <w:szCs w:val="24"/>
        </w:rPr>
        <w:instrText xml:space="preserve"> ADDIN EN.CITE.DATA </w:instrText>
      </w:r>
      <w:r w:rsidRPr="000D6973">
        <w:fldChar w:fldCharType="end"/>
      </w:r>
      <w:r w:rsidRPr="000D6973">
        <w:fldChar w:fldCharType="separate"/>
      </w:r>
      <w:r w:rsidRPr="000D6973">
        <w:rPr>
          <w:rFonts w:cstheme="minorHAnsi"/>
          <w:noProof/>
          <w:sz w:val="24"/>
          <w:szCs w:val="24"/>
        </w:rPr>
        <w:t>[</w:t>
      </w:r>
      <w:hyperlink r:id="rId56" w:anchor="_ENREF_38" w:tooltip="Tasnif, 2016 #37" w:history="1">
        <w:r w:rsidRPr="000D6973">
          <w:rPr>
            <w:rStyle w:val="Hyperkobling"/>
            <w:rFonts w:cstheme="minorHAnsi"/>
            <w:noProof/>
            <w:color w:val="auto"/>
            <w:sz w:val="24"/>
            <w:szCs w:val="24"/>
          </w:rPr>
          <w:t>38-41</w:t>
        </w:r>
      </w:hyperlink>
      <w:r w:rsidRPr="000D6973">
        <w:rPr>
          <w:rFonts w:cstheme="minorHAnsi"/>
          <w:noProof/>
          <w:sz w:val="24"/>
          <w:szCs w:val="24"/>
        </w:rPr>
        <w:t>]</w:t>
      </w:r>
      <w:r w:rsidRPr="000D6973">
        <w:fldChar w:fldCharType="end"/>
      </w:r>
    </w:p>
    <w:p w14:paraId="2B5BD9F0" w14:textId="1714FA7A" w:rsidR="00127543" w:rsidRDefault="00127543" w:rsidP="00EB2BA5">
      <w:pPr>
        <w:spacing w:after="60" w:line="240" w:lineRule="auto"/>
        <w:rPr>
          <w:rFonts w:cstheme="minorHAnsi"/>
          <w:sz w:val="24"/>
          <w:szCs w:val="24"/>
        </w:rPr>
      </w:pPr>
      <w:r>
        <w:rPr>
          <w:rFonts w:cstheme="minorHAnsi"/>
          <w:sz w:val="24"/>
          <w:szCs w:val="24"/>
        </w:rPr>
        <w:t xml:space="preserve">Under et svangerskap er det flere forhold som vil påvirke et legemiddels konsentrasjon. Blodvolumet øker med rundt 50 % og det økte distribusjonsvolum medfører lavere serumkonsentrasjon av en rekke antiepileptika. Under et svangerskap øker også aktiviteten til flere leverenzymer, og den glomerulære filtrasjonsraten. Selv om de fleste antiepileptika først og fremst metaboliseres i leveren, kan den økte renale utskillelsen ha betydning for konsentrasjonen av eksempelvis </w:t>
      </w:r>
      <w:r w:rsidR="000D2188">
        <w:rPr>
          <w:rFonts w:cstheme="minorHAnsi"/>
          <w:sz w:val="24"/>
          <w:szCs w:val="24"/>
        </w:rPr>
        <w:t>TPM</w:t>
      </w:r>
      <w:r>
        <w:rPr>
          <w:rFonts w:cstheme="minorHAnsi"/>
          <w:sz w:val="24"/>
          <w:szCs w:val="24"/>
        </w:rPr>
        <w:t xml:space="preserve"> og </w:t>
      </w:r>
      <w:r w:rsidR="000D2188">
        <w:rPr>
          <w:rFonts w:cstheme="minorHAnsi"/>
          <w:sz w:val="24"/>
          <w:szCs w:val="24"/>
        </w:rPr>
        <w:t>LEV</w:t>
      </w:r>
      <w:r>
        <w:rPr>
          <w:rFonts w:cstheme="minorHAnsi"/>
          <w:sz w:val="24"/>
          <w:szCs w:val="24"/>
        </w:rPr>
        <w:t>. Mange gravide plages av svangerskapskvalme, Oppkast vil kunne medføre at opptak, av legemidler fra mage tarm kanalen blir redusert. Alvorlig dehydrering og vekttap som ved hyperemesis gravidarum vil kunne påvirke serumkonsentrasjonen av enkelte antiepileptika.</w:t>
      </w:r>
    </w:p>
    <w:p w14:paraId="393158E7" w14:textId="77777777" w:rsidR="000D6973" w:rsidRDefault="000D6973" w:rsidP="00EB2BA5">
      <w:pPr>
        <w:spacing w:after="60" w:line="240" w:lineRule="auto"/>
        <w:rPr>
          <w:rFonts w:cstheme="minorHAnsi"/>
          <w:sz w:val="24"/>
          <w:szCs w:val="24"/>
        </w:rPr>
      </w:pPr>
    </w:p>
    <w:p w14:paraId="7DC4873A" w14:textId="77777777" w:rsidR="00127543" w:rsidRPr="000D6973" w:rsidRDefault="00127543" w:rsidP="00EB2BA5">
      <w:pPr>
        <w:pStyle w:val="Ingenmellomrom"/>
        <w:spacing w:after="60"/>
        <w:rPr>
          <w:rFonts w:cs="Arial"/>
          <w:b/>
          <w:sz w:val="20"/>
          <w:szCs w:val="20"/>
        </w:rPr>
      </w:pPr>
      <w:r w:rsidRPr="000D6973">
        <w:rPr>
          <w:rFonts w:cstheme="minorHAnsi"/>
          <w:b/>
          <w:sz w:val="24"/>
          <w:szCs w:val="24"/>
        </w:rPr>
        <w:t xml:space="preserve">Tabell 2. Endring i serumkonsentrasjon i svangerskapet for de vanligste antiepileptika </w:t>
      </w:r>
      <w:r w:rsidRPr="000D6973">
        <w:rPr>
          <w:b/>
        </w:rPr>
        <w:fldChar w:fldCharType="begin">
          <w:fldData xml:space="preserve">PEVuZE5vdGU+PENpdGU+PEF1dGhvcj5Ccm9kdGtvcmI8L0F1dGhvcj48WWVhcj4yMDA4PC9ZZWFy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</w:fldData>
        </w:fldChar>
      </w:r>
      <w:r w:rsidRPr="000D6973">
        <w:rPr>
          <w:rFonts w:cs="Arial"/>
          <w:b/>
          <w:sz w:val="20"/>
          <w:szCs w:val="20"/>
        </w:rPr>
        <w:instrText xml:space="preserve"> ADDIN EN.CITE </w:instrText>
      </w:r>
      <w:r w:rsidRPr="000D6973">
        <w:rPr>
          <w:b/>
        </w:rPr>
        <w:fldChar w:fldCharType="begin">
          <w:fldData xml:space="preserve">PEVuZE5vdGU+PENpdGU+PEF1dGhvcj5Ccm9kdGtvcmI8L0F1dGhvcj48WWVhcj4yMDA4PC9ZZWFy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</w:fldData>
        </w:fldChar>
      </w:r>
      <w:r w:rsidRPr="000D6973">
        <w:rPr>
          <w:rFonts w:cs="Arial"/>
          <w:b/>
          <w:sz w:val="20"/>
          <w:szCs w:val="20"/>
        </w:rPr>
        <w:instrText xml:space="preserve"> ADDIN EN.CITE.DATA </w:instrText>
      </w:r>
      <w:r w:rsidRPr="000D6973">
        <w:rPr>
          <w:b/>
        </w:rPr>
      </w:r>
      <w:r w:rsidRPr="000D6973">
        <w:rPr>
          <w:b/>
        </w:rPr>
        <w:fldChar w:fldCharType="end"/>
      </w:r>
      <w:r w:rsidRPr="000D6973">
        <w:rPr>
          <w:b/>
        </w:rPr>
      </w:r>
      <w:r w:rsidRPr="000D6973">
        <w:rPr>
          <w:b/>
        </w:rPr>
        <w:fldChar w:fldCharType="separate"/>
      </w:r>
      <w:r w:rsidRPr="000D6973">
        <w:rPr>
          <w:rFonts w:cs="Arial"/>
          <w:b/>
          <w:noProof/>
          <w:sz w:val="20"/>
          <w:szCs w:val="20"/>
        </w:rPr>
        <w:t>[</w:t>
      </w:r>
      <w:hyperlink r:id="rId57" w:anchor="_ENREF_42" w:tooltip="Brodtkorb, 2008 #41" w:history="1">
        <w:r w:rsidRPr="000D6973">
          <w:rPr>
            <w:rStyle w:val="Hyperkobling"/>
            <w:rFonts w:cs="Arial"/>
            <w:b/>
            <w:noProof/>
            <w:color w:val="auto"/>
            <w:sz w:val="20"/>
          </w:rPr>
          <w:t>42-44</w:t>
        </w:r>
      </w:hyperlink>
      <w:r w:rsidRPr="000D6973">
        <w:rPr>
          <w:rFonts w:cs="Arial"/>
          <w:b/>
          <w:noProof/>
          <w:sz w:val="20"/>
          <w:szCs w:val="20"/>
        </w:rPr>
        <w:t>]</w:t>
      </w:r>
      <w:r w:rsidRPr="000D6973">
        <w:rPr>
          <w:b/>
        </w:rPr>
        <w:fldChar w:fldCharType="end"/>
      </w:r>
    </w:p>
    <w:tbl>
      <w:tblPr>
        <w:tblpPr w:leftFromText="141" w:rightFromText="141" w:vertAnchor="text" w:horzAnchor="margin" w:tblpX="108" w:tblpY="11"/>
        <w:tblW w:w="0" w:type="auto"/>
        <w:tblLook w:val="04A0" w:firstRow="1" w:lastRow="0" w:firstColumn="1" w:lastColumn="0" w:noHBand="0" w:noVBand="1"/>
      </w:tblPr>
      <w:tblGrid>
        <w:gridCol w:w="1653"/>
        <w:gridCol w:w="1366"/>
        <w:gridCol w:w="1774"/>
        <w:gridCol w:w="1438"/>
        <w:gridCol w:w="1675"/>
        <w:gridCol w:w="1380"/>
      </w:tblGrid>
      <w:tr w:rsidR="00127543" w14:paraId="231C3085" w14:textId="77777777" w:rsidTr="00127543">
        <w:trPr>
          <w:trHeight w:val="20"/>
        </w:trPr>
        <w:tc>
          <w:tcPr>
            <w:tcW w:w="351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784C15D" w14:textId="77777777" w:rsidR="00127543" w:rsidRDefault="00127543" w:rsidP="00EB2BA5">
            <w:pPr>
              <w:spacing w:after="60"/>
              <w:rPr>
                <w:rFonts w:cstheme="minorHAnsi"/>
              </w:rPr>
            </w:pPr>
            <w:r>
              <w:rPr>
                <w:rFonts w:cstheme="minorHAnsi"/>
              </w:rPr>
              <w:t>Stor endring i serumkonsentrasjonen</w:t>
            </w:r>
          </w:p>
        </w:tc>
        <w:tc>
          <w:tcPr>
            <w:tcW w:w="382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AFB1262" w14:textId="77777777" w:rsidR="00127543" w:rsidRDefault="00127543" w:rsidP="00EB2BA5">
            <w:pPr>
              <w:spacing w:after="60"/>
              <w:rPr>
                <w:rFonts w:cstheme="minorHAnsi"/>
              </w:rPr>
            </w:pPr>
            <w:r>
              <w:rPr>
                <w:rFonts w:cstheme="minorHAnsi"/>
              </w:rPr>
              <w:t>Middels endring i serumkonsentrasjonen</w:t>
            </w:r>
          </w:p>
        </w:tc>
        <w:tc>
          <w:tcPr>
            <w:tcW w:w="357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CFD0E58" w14:textId="77777777" w:rsidR="00127543" w:rsidRDefault="00127543" w:rsidP="00EB2BA5">
            <w:pPr>
              <w:spacing w:after="60"/>
              <w:rPr>
                <w:rFonts w:cstheme="minorHAnsi"/>
              </w:rPr>
            </w:pPr>
            <w:r>
              <w:rPr>
                <w:rFonts w:cstheme="minorHAnsi"/>
              </w:rPr>
              <w:t>Liten endring i serumkonsentrasjonen</w:t>
            </w:r>
          </w:p>
        </w:tc>
      </w:tr>
      <w:tr w:rsidR="00127543" w14:paraId="0F06B740" w14:textId="77777777" w:rsidTr="00127543">
        <w:trPr>
          <w:trHeight w:val="20"/>
        </w:trPr>
        <w:tc>
          <w:tcPr>
            <w:tcW w:w="1728" w:type="dxa"/>
            <w:tcBorders>
              <w:top w:val="single" w:sz="4" w:space="0" w:color="auto"/>
              <w:left w:val="single" w:sz="4" w:space="0" w:color="auto"/>
              <w:bottom w:val="single" w:sz="4" w:space="0" w:color="auto"/>
              <w:right w:val="single" w:sz="4" w:space="0" w:color="auto"/>
            </w:tcBorders>
            <w:hideMark/>
          </w:tcPr>
          <w:p w14:paraId="0B7E1D09" w14:textId="77777777" w:rsidR="00127543" w:rsidRDefault="00127543" w:rsidP="00EB2BA5">
            <w:pPr>
              <w:spacing w:after="60"/>
              <w:rPr>
                <w:rFonts w:cstheme="minorHAnsi"/>
              </w:rPr>
            </w:pPr>
            <w:r>
              <w:rPr>
                <w:rFonts w:cstheme="minorHAnsi"/>
              </w:rPr>
              <w:t>Lamotrigin</w:t>
            </w:r>
          </w:p>
        </w:tc>
        <w:tc>
          <w:tcPr>
            <w:tcW w:w="1782" w:type="dxa"/>
            <w:tcBorders>
              <w:top w:val="single" w:sz="4" w:space="0" w:color="auto"/>
              <w:left w:val="single" w:sz="4" w:space="0" w:color="auto"/>
              <w:bottom w:val="single" w:sz="4" w:space="0" w:color="auto"/>
              <w:right w:val="single" w:sz="4" w:space="0" w:color="auto"/>
            </w:tcBorders>
            <w:hideMark/>
          </w:tcPr>
          <w:p w14:paraId="002C9706" w14:textId="5E2F7143" w:rsidR="00127543" w:rsidRDefault="00127543" w:rsidP="00EB2BA5">
            <w:pPr>
              <w:spacing w:after="60"/>
              <w:rPr>
                <w:rFonts w:cstheme="minorHAnsi"/>
              </w:rPr>
            </w:pPr>
            <w:r>
              <w:rPr>
                <w:rFonts w:cstheme="minorHAnsi"/>
              </w:rPr>
              <w:t xml:space="preserve">↓ &gt; </w:t>
            </w:r>
            <w:r w:rsidR="000D2188">
              <w:rPr>
                <w:rFonts w:cstheme="minorHAnsi"/>
              </w:rPr>
              <w:t>50 %</w:t>
            </w:r>
          </w:p>
        </w:tc>
        <w:tc>
          <w:tcPr>
            <w:tcW w:w="1890" w:type="dxa"/>
            <w:tcBorders>
              <w:top w:val="single" w:sz="4" w:space="0" w:color="auto"/>
              <w:left w:val="single" w:sz="4" w:space="0" w:color="auto"/>
              <w:bottom w:val="single" w:sz="4" w:space="0" w:color="auto"/>
              <w:right w:val="single" w:sz="4" w:space="0" w:color="auto"/>
            </w:tcBorders>
            <w:hideMark/>
          </w:tcPr>
          <w:p w14:paraId="49AA6FDC" w14:textId="77777777" w:rsidR="00127543" w:rsidRDefault="00127543" w:rsidP="00EB2BA5">
            <w:pPr>
              <w:spacing w:after="60"/>
              <w:rPr>
                <w:rFonts w:cstheme="minorHAnsi"/>
              </w:rPr>
            </w:pPr>
            <w:r>
              <w:rPr>
                <w:rFonts w:cstheme="minorHAnsi"/>
              </w:rPr>
              <w:t>Levetiracetam</w:t>
            </w:r>
          </w:p>
        </w:tc>
        <w:tc>
          <w:tcPr>
            <w:tcW w:w="1938" w:type="dxa"/>
            <w:tcBorders>
              <w:top w:val="single" w:sz="4" w:space="0" w:color="auto"/>
              <w:left w:val="single" w:sz="4" w:space="0" w:color="auto"/>
              <w:bottom w:val="single" w:sz="4" w:space="0" w:color="auto"/>
              <w:right w:val="single" w:sz="4" w:space="0" w:color="auto"/>
            </w:tcBorders>
            <w:hideMark/>
          </w:tcPr>
          <w:p w14:paraId="2A922AFC" w14:textId="77777777" w:rsidR="00127543" w:rsidRDefault="00127543" w:rsidP="00EB2BA5">
            <w:pPr>
              <w:spacing w:after="60"/>
              <w:rPr>
                <w:rFonts w:cstheme="minorHAnsi"/>
              </w:rPr>
            </w:pPr>
            <w:r>
              <w:rPr>
                <w:rFonts w:cstheme="minorHAnsi"/>
              </w:rPr>
              <w:t>↓ 40 %</w:t>
            </w:r>
          </w:p>
        </w:tc>
        <w:tc>
          <w:tcPr>
            <w:tcW w:w="1734" w:type="dxa"/>
            <w:tcBorders>
              <w:top w:val="single" w:sz="4" w:space="0" w:color="auto"/>
              <w:left w:val="single" w:sz="4" w:space="0" w:color="auto"/>
              <w:bottom w:val="single" w:sz="4" w:space="0" w:color="auto"/>
              <w:right w:val="single" w:sz="4" w:space="0" w:color="auto"/>
            </w:tcBorders>
            <w:hideMark/>
          </w:tcPr>
          <w:p w14:paraId="4487C22A" w14:textId="77777777" w:rsidR="00127543" w:rsidRDefault="00127543" w:rsidP="00EB2BA5">
            <w:pPr>
              <w:spacing w:after="60"/>
              <w:rPr>
                <w:rFonts w:cstheme="minorHAnsi"/>
              </w:rPr>
            </w:pPr>
            <w:r>
              <w:rPr>
                <w:rFonts w:cstheme="minorHAnsi"/>
              </w:rPr>
              <w:t>Karbamazepin</w:t>
            </w:r>
          </w:p>
        </w:tc>
        <w:tc>
          <w:tcPr>
            <w:tcW w:w="1836" w:type="dxa"/>
            <w:tcBorders>
              <w:top w:val="single" w:sz="4" w:space="0" w:color="auto"/>
              <w:left w:val="single" w:sz="4" w:space="0" w:color="auto"/>
              <w:bottom w:val="single" w:sz="4" w:space="0" w:color="auto"/>
              <w:right w:val="single" w:sz="4" w:space="0" w:color="auto"/>
            </w:tcBorders>
            <w:hideMark/>
          </w:tcPr>
          <w:p w14:paraId="27309D13" w14:textId="77777777" w:rsidR="00127543" w:rsidRDefault="00127543" w:rsidP="00EB2BA5">
            <w:pPr>
              <w:spacing w:after="60"/>
              <w:rPr>
                <w:rFonts w:cstheme="minorHAnsi"/>
              </w:rPr>
            </w:pPr>
            <w:r>
              <w:rPr>
                <w:rFonts w:cstheme="minorHAnsi"/>
              </w:rPr>
              <w:t>↓ 10 - 40 %</w:t>
            </w:r>
          </w:p>
        </w:tc>
      </w:tr>
      <w:tr w:rsidR="00127543" w14:paraId="5EC0AE9B" w14:textId="77777777" w:rsidTr="00127543">
        <w:trPr>
          <w:trHeight w:val="20"/>
        </w:trPr>
        <w:tc>
          <w:tcPr>
            <w:tcW w:w="1728" w:type="dxa"/>
            <w:tcBorders>
              <w:top w:val="single" w:sz="4" w:space="0" w:color="auto"/>
              <w:left w:val="single" w:sz="4" w:space="0" w:color="auto"/>
              <w:bottom w:val="single" w:sz="4" w:space="0" w:color="auto"/>
              <w:right w:val="single" w:sz="4" w:space="0" w:color="auto"/>
            </w:tcBorders>
            <w:hideMark/>
          </w:tcPr>
          <w:p w14:paraId="0FB0C175" w14:textId="77777777" w:rsidR="00127543" w:rsidRDefault="00127543" w:rsidP="00EB2BA5">
            <w:pPr>
              <w:spacing w:after="60"/>
              <w:rPr>
                <w:rFonts w:cstheme="minorHAnsi"/>
              </w:rPr>
            </w:pPr>
            <w:r>
              <w:rPr>
                <w:rFonts w:cstheme="minorHAnsi"/>
              </w:rPr>
              <w:t>Fenytoin</w:t>
            </w:r>
          </w:p>
        </w:tc>
        <w:tc>
          <w:tcPr>
            <w:tcW w:w="1782" w:type="dxa"/>
            <w:tcBorders>
              <w:top w:val="single" w:sz="4" w:space="0" w:color="auto"/>
              <w:left w:val="single" w:sz="4" w:space="0" w:color="auto"/>
              <w:bottom w:val="single" w:sz="4" w:space="0" w:color="auto"/>
              <w:right w:val="single" w:sz="4" w:space="0" w:color="auto"/>
            </w:tcBorders>
            <w:hideMark/>
          </w:tcPr>
          <w:p w14:paraId="0AFA699E" w14:textId="1253C935" w:rsidR="00127543" w:rsidRDefault="00127543" w:rsidP="00EB2BA5">
            <w:pPr>
              <w:spacing w:after="60"/>
              <w:rPr>
                <w:rFonts w:cstheme="minorHAnsi"/>
              </w:rPr>
            </w:pPr>
            <w:r>
              <w:rPr>
                <w:rFonts w:cstheme="minorHAnsi"/>
              </w:rPr>
              <w:t xml:space="preserve">↓ &gt; </w:t>
            </w:r>
            <w:r w:rsidR="000D2188">
              <w:rPr>
                <w:rFonts w:cstheme="minorHAnsi"/>
              </w:rPr>
              <w:t>50 %</w:t>
            </w:r>
          </w:p>
        </w:tc>
        <w:tc>
          <w:tcPr>
            <w:tcW w:w="1890" w:type="dxa"/>
            <w:tcBorders>
              <w:top w:val="single" w:sz="4" w:space="0" w:color="auto"/>
              <w:left w:val="single" w:sz="4" w:space="0" w:color="auto"/>
              <w:bottom w:val="single" w:sz="4" w:space="0" w:color="auto"/>
              <w:right w:val="single" w:sz="4" w:space="0" w:color="auto"/>
            </w:tcBorders>
            <w:hideMark/>
          </w:tcPr>
          <w:p w14:paraId="43B28A25" w14:textId="77777777" w:rsidR="00127543" w:rsidRDefault="00127543" w:rsidP="00EB2BA5">
            <w:pPr>
              <w:spacing w:after="60"/>
              <w:rPr>
                <w:rFonts w:cstheme="minorHAnsi"/>
              </w:rPr>
            </w:pPr>
            <w:r>
              <w:rPr>
                <w:rFonts w:cstheme="minorHAnsi"/>
              </w:rPr>
              <w:t>Okskarbazepin</w:t>
            </w:r>
          </w:p>
        </w:tc>
        <w:tc>
          <w:tcPr>
            <w:tcW w:w="1938" w:type="dxa"/>
            <w:tcBorders>
              <w:top w:val="single" w:sz="4" w:space="0" w:color="auto"/>
              <w:left w:val="single" w:sz="4" w:space="0" w:color="auto"/>
              <w:bottom w:val="single" w:sz="4" w:space="0" w:color="auto"/>
              <w:right w:val="single" w:sz="4" w:space="0" w:color="auto"/>
            </w:tcBorders>
            <w:hideMark/>
          </w:tcPr>
          <w:p w14:paraId="336A8CAD" w14:textId="77777777" w:rsidR="00127543" w:rsidRDefault="00127543" w:rsidP="00EB2BA5">
            <w:pPr>
              <w:spacing w:after="60"/>
              <w:rPr>
                <w:rFonts w:cstheme="minorHAnsi"/>
              </w:rPr>
            </w:pPr>
            <w:r>
              <w:rPr>
                <w:rFonts w:cstheme="minorHAnsi"/>
              </w:rPr>
              <w:t>↓ 30 - 40 %</w:t>
            </w:r>
          </w:p>
        </w:tc>
        <w:tc>
          <w:tcPr>
            <w:tcW w:w="1734" w:type="dxa"/>
            <w:tcBorders>
              <w:top w:val="single" w:sz="4" w:space="0" w:color="auto"/>
              <w:left w:val="single" w:sz="4" w:space="0" w:color="auto"/>
              <w:bottom w:val="single" w:sz="4" w:space="0" w:color="auto"/>
              <w:right w:val="single" w:sz="4" w:space="0" w:color="auto"/>
            </w:tcBorders>
          </w:tcPr>
          <w:p w14:paraId="19A39D85" w14:textId="77777777" w:rsidR="00127543" w:rsidRDefault="00127543" w:rsidP="00EB2BA5">
            <w:pPr>
              <w:spacing w:after="60"/>
              <w:rPr>
                <w:rFonts w:cstheme="minorHAnsi"/>
              </w:rPr>
            </w:pPr>
          </w:p>
        </w:tc>
        <w:tc>
          <w:tcPr>
            <w:tcW w:w="1836" w:type="dxa"/>
            <w:tcBorders>
              <w:top w:val="single" w:sz="4" w:space="0" w:color="auto"/>
              <w:left w:val="single" w:sz="4" w:space="0" w:color="auto"/>
              <w:bottom w:val="single" w:sz="4" w:space="0" w:color="auto"/>
              <w:right w:val="single" w:sz="4" w:space="0" w:color="auto"/>
            </w:tcBorders>
          </w:tcPr>
          <w:p w14:paraId="34DEB489" w14:textId="77777777" w:rsidR="00127543" w:rsidRDefault="00127543" w:rsidP="00EB2BA5">
            <w:pPr>
              <w:spacing w:after="60"/>
              <w:rPr>
                <w:rFonts w:cstheme="minorHAnsi"/>
              </w:rPr>
            </w:pPr>
          </w:p>
        </w:tc>
      </w:tr>
      <w:tr w:rsidR="00127543" w14:paraId="62EF27CF" w14:textId="77777777" w:rsidTr="00127543">
        <w:trPr>
          <w:trHeight w:val="20"/>
        </w:trPr>
        <w:tc>
          <w:tcPr>
            <w:tcW w:w="1728" w:type="dxa"/>
            <w:tcBorders>
              <w:top w:val="single" w:sz="4" w:space="0" w:color="auto"/>
              <w:left w:val="single" w:sz="4" w:space="0" w:color="auto"/>
              <w:bottom w:val="single" w:sz="4" w:space="0" w:color="auto"/>
              <w:right w:val="single" w:sz="4" w:space="0" w:color="auto"/>
            </w:tcBorders>
            <w:hideMark/>
          </w:tcPr>
          <w:p w14:paraId="20F74B0D" w14:textId="77777777" w:rsidR="00127543" w:rsidRDefault="00127543" w:rsidP="00EB2BA5">
            <w:pPr>
              <w:spacing w:after="60"/>
              <w:rPr>
                <w:rFonts w:cstheme="minorHAnsi"/>
              </w:rPr>
            </w:pPr>
            <w:r>
              <w:rPr>
                <w:rFonts w:cstheme="minorHAnsi"/>
              </w:rPr>
              <w:t>Fenobarbital</w:t>
            </w:r>
          </w:p>
        </w:tc>
        <w:tc>
          <w:tcPr>
            <w:tcW w:w="1782" w:type="dxa"/>
            <w:tcBorders>
              <w:top w:val="single" w:sz="4" w:space="0" w:color="auto"/>
              <w:left w:val="single" w:sz="4" w:space="0" w:color="auto"/>
              <w:bottom w:val="single" w:sz="4" w:space="0" w:color="auto"/>
              <w:right w:val="single" w:sz="4" w:space="0" w:color="auto"/>
            </w:tcBorders>
            <w:hideMark/>
          </w:tcPr>
          <w:p w14:paraId="4A06E3ED" w14:textId="48BCD342" w:rsidR="00127543" w:rsidRDefault="00127543" w:rsidP="00EB2BA5">
            <w:pPr>
              <w:spacing w:after="60"/>
              <w:rPr>
                <w:rFonts w:cstheme="minorHAnsi"/>
              </w:rPr>
            </w:pPr>
            <w:r>
              <w:rPr>
                <w:rFonts w:cstheme="minorHAnsi"/>
              </w:rPr>
              <w:t xml:space="preserve">↓ &gt; </w:t>
            </w:r>
            <w:r w:rsidR="000D2188">
              <w:rPr>
                <w:rFonts w:cstheme="minorHAnsi"/>
              </w:rPr>
              <w:t>50 %</w:t>
            </w:r>
          </w:p>
        </w:tc>
        <w:tc>
          <w:tcPr>
            <w:tcW w:w="1890" w:type="dxa"/>
            <w:tcBorders>
              <w:top w:val="single" w:sz="4" w:space="0" w:color="auto"/>
              <w:left w:val="single" w:sz="4" w:space="0" w:color="auto"/>
              <w:bottom w:val="single" w:sz="4" w:space="0" w:color="auto"/>
              <w:right w:val="single" w:sz="4" w:space="0" w:color="auto"/>
            </w:tcBorders>
            <w:hideMark/>
          </w:tcPr>
          <w:p w14:paraId="0562C967" w14:textId="77777777" w:rsidR="00127543" w:rsidRDefault="00127543" w:rsidP="00EB2BA5">
            <w:pPr>
              <w:spacing w:after="60"/>
              <w:rPr>
                <w:rFonts w:cstheme="minorHAnsi"/>
              </w:rPr>
            </w:pPr>
            <w:r>
              <w:rPr>
                <w:rFonts w:cstheme="minorHAnsi"/>
              </w:rPr>
              <w:t>Topiramat</w:t>
            </w:r>
          </w:p>
        </w:tc>
        <w:tc>
          <w:tcPr>
            <w:tcW w:w="1938" w:type="dxa"/>
            <w:tcBorders>
              <w:top w:val="single" w:sz="4" w:space="0" w:color="auto"/>
              <w:left w:val="single" w:sz="4" w:space="0" w:color="auto"/>
              <w:bottom w:val="single" w:sz="4" w:space="0" w:color="auto"/>
              <w:right w:val="single" w:sz="4" w:space="0" w:color="auto"/>
            </w:tcBorders>
            <w:hideMark/>
          </w:tcPr>
          <w:p w14:paraId="39D520C7" w14:textId="77777777" w:rsidR="00127543" w:rsidRDefault="00127543" w:rsidP="00EB2BA5">
            <w:pPr>
              <w:spacing w:after="60"/>
              <w:rPr>
                <w:rFonts w:cstheme="minorHAnsi"/>
              </w:rPr>
            </w:pPr>
            <w:r>
              <w:rPr>
                <w:rFonts w:cstheme="minorHAnsi"/>
              </w:rPr>
              <w:t>↓ 30 - 40 %</w:t>
            </w:r>
          </w:p>
        </w:tc>
        <w:tc>
          <w:tcPr>
            <w:tcW w:w="1734" w:type="dxa"/>
            <w:tcBorders>
              <w:top w:val="single" w:sz="4" w:space="0" w:color="auto"/>
              <w:left w:val="single" w:sz="4" w:space="0" w:color="auto"/>
              <w:bottom w:val="single" w:sz="4" w:space="0" w:color="auto"/>
              <w:right w:val="single" w:sz="4" w:space="0" w:color="auto"/>
            </w:tcBorders>
          </w:tcPr>
          <w:p w14:paraId="40573A26" w14:textId="77777777" w:rsidR="00127543" w:rsidRDefault="00127543" w:rsidP="00EB2BA5">
            <w:pPr>
              <w:spacing w:after="60"/>
              <w:rPr>
                <w:rFonts w:cstheme="minorHAnsi"/>
              </w:rPr>
            </w:pPr>
          </w:p>
        </w:tc>
        <w:tc>
          <w:tcPr>
            <w:tcW w:w="1836" w:type="dxa"/>
            <w:tcBorders>
              <w:top w:val="single" w:sz="4" w:space="0" w:color="auto"/>
              <w:left w:val="single" w:sz="4" w:space="0" w:color="auto"/>
              <w:bottom w:val="single" w:sz="4" w:space="0" w:color="auto"/>
              <w:right w:val="single" w:sz="4" w:space="0" w:color="auto"/>
            </w:tcBorders>
          </w:tcPr>
          <w:p w14:paraId="6D5EA50F" w14:textId="77777777" w:rsidR="00127543" w:rsidRDefault="00127543" w:rsidP="00EB2BA5">
            <w:pPr>
              <w:spacing w:after="60"/>
              <w:rPr>
                <w:rFonts w:cstheme="minorHAnsi"/>
              </w:rPr>
            </w:pPr>
          </w:p>
        </w:tc>
      </w:tr>
      <w:tr w:rsidR="00127543" w14:paraId="187A931E" w14:textId="77777777" w:rsidTr="00127543">
        <w:trPr>
          <w:trHeight w:val="20"/>
        </w:trPr>
        <w:tc>
          <w:tcPr>
            <w:tcW w:w="1728" w:type="dxa"/>
            <w:tcBorders>
              <w:top w:val="single" w:sz="4" w:space="0" w:color="auto"/>
              <w:left w:val="single" w:sz="4" w:space="0" w:color="auto"/>
              <w:bottom w:val="single" w:sz="4" w:space="0" w:color="auto"/>
              <w:right w:val="single" w:sz="4" w:space="0" w:color="auto"/>
            </w:tcBorders>
            <w:hideMark/>
          </w:tcPr>
          <w:p w14:paraId="0BD717AE" w14:textId="77777777" w:rsidR="00127543" w:rsidRDefault="00127543" w:rsidP="00EB2BA5">
            <w:pPr>
              <w:spacing w:after="60"/>
              <w:rPr>
                <w:rFonts w:cstheme="minorHAnsi"/>
              </w:rPr>
            </w:pPr>
            <w:r>
              <w:rPr>
                <w:rFonts w:cstheme="minorHAnsi"/>
              </w:rPr>
              <w:t>Valproat</w:t>
            </w:r>
          </w:p>
        </w:tc>
        <w:tc>
          <w:tcPr>
            <w:tcW w:w="1782" w:type="dxa"/>
            <w:tcBorders>
              <w:top w:val="single" w:sz="4" w:space="0" w:color="auto"/>
              <w:left w:val="single" w:sz="4" w:space="0" w:color="auto"/>
              <w:bottom w:val="single" w:sz="4" w:space="0" w:color="auto"/>
              <w:right w:val="single" w:sz="4" w:space="0" w:color="auto"/>
            </w:tcBorders>
            <w:hideMark/>
          </w:tcPr>
          <w:p w14:paraId="55B41BC4" w14:textId="0DC8CB0F" w:rsidR="00127543" w:rsidRDefault="00127543" w:rsidP="00EB2BA5">
            <w:pPr>
              <w:spacing w:after="60"/>
              <w:rPr>
                <w:rFonts w:cstheme="minorHAnsi"/>
              </w:rPr>
            </w:pPr>
            <w:r>
              <w:rPr>
                <w:rFonts w:cstheme="minorHAnsi"/>
              </w:rPr>
              <w:t xml:space="preserve">↓ &gt; </w:t>
            </w:r>
            <w:r w:rsidR="000D2188">
              <w:rPr>
                <w:rFonts w:cstheme="minorHAnsi"/>
              </w:rPr>
              <w:t>50 %</w:t>
            </w:r>
          </w:p>
        </w:tc>
        <w:tc>
          <w:tcPr>
            <w:tcW w:w="1890" w:type="dxa"/>
            <w:tcBorders>
              <w:top w:val="single" w:sz="4" w:space="0" w:color="auto"/>
              <w:left w:val="single" w:sz="4" w:space="0" w:color="auto"/>
              <w:bottom w:val="single" w:sz="4" w:space="0" w:color="auto"/>
              <w:right w:val="single" w:sz="4" w:space="0" w:color="auto"/>
            </w:tcBorders>
          </w:tcPr>
          <w:p w14:paraId="799A18D3" w14:textId="77777777" w:rsidR="00127543" w:rsidRDefault="00127543" w:rsidP="00EB2BA5">
            <w:pPr>
              <w:spacing w:after="60"/>
              <w:rPr>
                <w:rFonts w:cstheme="minorHAnsi"/>
              </w:rPr>
            </w:pPr>
          </w:p>
        </w:tc>
        <w:tc>
          <w:tcPr>
            <w:tcW w:w="1938" w:type="dxa"/>
            <w:tcBorders>
              <w:top w:val="single" w:sz="4" w:space="0" w:color="auto"/>
              <w:left w:val="single" w:sz="4" w:space="0" w:color="auto"/>
              <w:bottom w:val="single" w:sz="4" w:space="0" w:color="auto"/>
              <w:right w:val="single" w:sz="4" w:space="0" w:color="auto"/>
            </w:tcBorders>
          </w:tcPr>
          <w:p w14:paraId="27B742B3" w14:textId="77777777" w:rsidR="00127543" w:rsidRDefault="00127543" w:rsidP="00EB2BA5">
            <w:pPr>
              <w:spacing w:after="60"/>
              <w:rPr>
                <w:rFonts w:cstheme="minorHAnsi"/>
              </w:rPr>
            </w:pPr>
          </w:p>
        </w:tc>
        <w:tc>
          <w:tcPr>
            <w:tcW w:w="1734" w:type="dxa"/>
            <w:tcBorders>
              <w:top w:val="single" w:sz="4" w:space="0" w:color="auto"/>
              <w:left w:val="single" w:sz="4" w:space="0" w:color="auto"/>
              <w:bottom w:val="single" w:sz="4" w:space="0" w:color="auto"/>
              <w:right w:val="single" w:sz="4" w:space="0" w:color="auto"/>
            </w:tcBorders>
          </w:tcPr>
          <w:p w14:paraId="3C86A42B" w14:textId="77777777" w:rsidR="00127543" w:rsidRDefault="00127543" w:rsidP="00EB2BA5">
            <w:pPr>
              <w:spacing w:after="60"/>
              <w:rPr>
                <w:rFonts w:cstheme="minorHAnsi"/>
              </w:rPr>
            </w:pPr>
          </w:p>
        </w:tc>
        <w:tc>
          <w:tcPr>
            <w:tcW w:w="1836" w:type="dxa"/>
            <w:tcBorders>
              <w:top w:val="single" w:sz="4" w:space="0" w:color="auto"/>
              <w:left w:val="single" w:sz="4" w:space="0" w:color="auto"/>
              <w:bottom w:val="single" w:sz="4" w:space="0" w:color="auto"/>
              <w:right w:val="single" w:sz="4" w:space="0" w:color="auto"/>
            </w:tcBorders>
          </w:tcPr>
          <w:p w14:paraId="1454E8FB" w14:textId="77777777" w:rsidR="00127543" w:rsidRDefault="00127543" w:rsidP="00EB2BA5">
            <w:pPr>
              <w:spacing w:after="60"/>
              <w:rPr>
                <w:rFonts w:cstheme="minorHAnsi"/>
              </w:rPr>
            </w:pPr>
          </w:p>
        </w:tc>
      </w:tr>
    </w:tbl>
    <w:p w14:paraId="316AA6A3" w14:textId="77777777" w:rsidR="00127543" w:rsidRDefault="00127543" w:rsidP="00EB2BA5">
      <w:pPr>
        <w:spacing w:after="0" w:line="240" w:lineRule="auto"/>
        <w:rPr>
          <w:rFonts w:ascii="Times New Roman" w:hAnsi="Times New Roman" w:cs="Times New Roman"/>
          <w:sz w:val="24"/>
          <w:szCs w:val="24"/>
          <w:lang w:eastAsia="nb-NO"/>
        </w:rPr>
      </w:pPr>
    </w:p>
    <w:p w14:paraId="638792A8" w14:textId="77777777" w:rsidR="00127543" w:rsidRDefault="00127543" w:rsidP="00EB2BA5">
      <w:pPr>
        <w:spacing w:after="60" w:line="240" w:lineRule="auto"/>
        <w:rPr>
          <w:rFonts w:cstheme="minorHAnsi"/>
          <w:b/>
          <w:sz w:val="24"/>
          <w:szCs w:val="24"/>
        </w:rPr>
      </w:pPr>
    </w:p>
    <w:p w14:paraId="63120FE5" w14:textId="6B6A0082" w:rsidR="00127543" w:rsidRPr="000D6973" w:rsidRDefault="00127543" w:rsidP="00EB2BA5">
      <w:pPr>
        <w:spacing w:after="60" w:line="240" w:lineRule="auto"/>
        <w:rPr>
          <w:rFonts w:cstheme="minorHAnsi"/>
          <w:sz w:val="24"/>
          <w:szCs w:val="24"/>
        </w:rPr>
      </w:pPr>
      <w:r w:rsidRPr="000D6973">
        <w:rPr>
          <w:rFonts w:cstheme="minorHAnsi"/>
          <w:b/>
          <w:sz w:val="24"/>
          <w:szCs w:val="24"/>
        </w:rPr>
        <w:t xml:space="preserve">Serumkonsentrasjonsmålinger </w:t>
      </w:r>
      <w:r w:rsidRPr="000D6973">
        <w:fldChar w:fldCharType="begin">
          <w:fldData xml:space="preserve">PEVuZE5vdGU+PENpdGU+PEF1dGhvcj5UYXViw7hsbDwvQXV0aG9yPjxZZWFyPjIwMTY8L1llYXI+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</w:fldData>
        </w:fldChar>
      </w:r>
      <w:r w:rsidRPr="000D6973">
        <w:rPr>
          <w:rFonts w:cstheme="minorHAnsi"/>
          <w:b/>
          <w:sz w:val="24"/>
          <w:szCs w:val="24"/>
        </w:rPr>
        <w:instrText xml:space="preserve"> ADDIN EN.CITE </w:instrText>
      </w:r>
      <w:r w:rsidRPr="000D6973">
        <w:fldChar w:fldCharType="begin">
          <w:fldData xml:space="preserve">PEVuZE5vdGU+PENpdGU+PEF1dGhvcj5UYXViw7hsbDwvQXV0aG9yPjxZZWFyPjIwMTY8L1llYXI+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</w:fldData>
        </w:fldChar>
      </w:r>
      <w:r w:rsidRPr="000D6973">
        <w:rPr>
          <w:rFonts w:cstheme="minorHAnsi"/>
          <w:b/>
          <w:sz w:val="24"/>
          <w:szCs w:val="24"/>
        </w:rPr>
        <w:instrText xml:space="preserve"> ADDIN EN.CITE.DATA </w:instrText>
      </w:r>
      <w:r w:rsidRPr="000D6973">
        <w:fldChar w:fldCharType="end"/>
      </w:r>
      <w:r w:rsidRPr="000D6973">
        <w:fldChar w:fldCharType="separate"/>
      </w:r>
      <w:r w:rsidRPr="000D6973">
        <w:rPr>
          <w:rFonts w:cstheme="minorHAnsi"/>
          <w:b/>
          <w:noProof/>
          <w:sz w:val="24"/>
          <w:szCs w:val="24"/>
        </w:rPr>
        <w:t>[</w:t>
      </w:r>
      <w:hyperlink r:id="rId58" w:anchor="_ENREF_40" w:tooltip="Sabers, 2012 #39" w:history="1">
        <w:r w:rsidRPr="000D6973">
          <w:rPr>
            <w:rStyle w:val="Hyperkobling"/>
            <w:rFonts w:cstheme="minorHAnsi"/>
            <w:b/>
            <w:noProof/>
            <w:color w:val="auto"/>
            <w:sz w:val="24"/>
            <w:szCs w:val="24"/>
          </w:rPr>
          <w:t>40</w:t>
        </w:r>
      </w:hyperlink>
      <w:r w:rsidRPr="000D6973">
        <w:rPr>
          <w:rFonts w:cstheme="minorHAnsi"/>
          <w:b/>
          <w:noProof/>
          <w:sz w:val="24"/>
          <w:szCs w:val="24"/>
        </w:rPr>
        <w:t xml:space="preserve">, </w:t>
      </w:r>
      <w:hyperlink r:id="rId59" w:anchor="_ENREF_44" w:tooltip="Taubøll, 2016 #43" w:history="1">
        <w:r w:rsidRPr="000D6973">
          <w:rPr>
            <w:rStyle w:val="Hyperkobling"/>
            <w:rFonts w:cstheme="minorHAnsi"/>
            <w:b/>
            <w:noProof/>
            <w:color w:val="auto"/>
            <w:sz w:val="24"/>
            <w:szCs w:val="24"/>
          </w:rPr>
          <w:t>44</w:t>
        </w:r>
      </w:hyperlink>
      <w:r w:rsidRPr="000D6973">
        <w:rPr>
          <w:rFonts w:cstheme="minorHAnsi"/>
          <w:b/>
          <w:noProof/>
          <w:sz w:val="24"/>
          <w:szCs w:val="24"/>
        </w:rPr>
        <w:t>]</w:t>
      </w:r>
      <w:r w:rsidRPr="000D6973">
        <w:fldChar w:fldCharType="end"/>
      </w:r>
      <w:r w:rsidRPr="000D6973">
        <w:rPr>
          <w:rFonts w:cstheme="minorHAnsi"/>
          <w:b/>
          <w:sz w:val="24"/>
          <w:szCs w:val="24"/>
        </w:rPr>
        <w:t>:</w:t>
      </w:r>
      <w:r w:rsidRPr="000D6973">
        <w:rPr>
          <w:rFonts w:cstheme="minorHAnsi"/>
          <w:sz w:val="24"/>
          <w:szCs w:val="24"/>
        </w:rPr>
        <w:t xml:space="preserve"> Månedlig kontroll av serumnivå gjennom svangerskapet anbefales som en hovedregel, men må tilpasses individuelt gjerne i samarbeid med fastlege (anbefaling moderat, GRADE Lav). Månedlige serumkonsentrasjonsmålinger bør gjøres hos de gravide som bruker antiepileptika der man kan forvente middels til store endinger i serumkonsentrasjon og hos pasienter med anfall i svangerskapet, med lav etterlevelse eller med svangerskapskomplikasjoner. For enkelte antiepileptika (</w:t>
      </w:r>
      <w:r w:rsidR="000D2188" w:rsidRPr="000D6973">
        <w:rPr>
          <w:rFonts w:cstheme="minorHAnsi"/>
          <w:sz w:val="24"/>
          <w:szCs w:val="24"/>
        </w:rPr>
        <w:t>LTG</w:t>
      </w:r>
      <w:r w:rsidRPr="000D6973">
        <w:rPr>
          <w:rFonts w:cstheme="minorHAnsi"/>
          <w:sz w:val="24"/>
          <w:szCs w:val="24"/>
        </w:rPr>
        <w:t xml:space="preserve">, </w:t>
      </w:r>
      <w:r w:rsidR="000D2188" w:rsidRPr="000D6973">
        <w:rPr>
          <w:rFonts w:cstheme="minorHAnsi"/>
          <w:sz w:val="24"/>
          <w:szCs w:val="24"/>
        </w:rPr>
        <w:t>OXS</w:t>
      </w:r>
      <w:r w:rsidRPr="000D6973">
        <w:rPr>
          <w:rFonts w:cstheme="minorHAnsi"/>
          <w:sz w:val="24"/>
          <w:szCs w:val="24"/>
        </w:rPr>
        <w:t xml:space="preserve">, </w:t>
      </w:r>
      <w:r w:rsidR="000D2188" w:rsidRPr="000D6973">
        <w:rPr>
          <w:rFonts w:cstheme="minorHAnsi"/>
          <w:sz w:val="24"/>
          <w:szCs w:val="24"/>
        </w:rPr>
        <w:t>LEV</w:t>
      </w:r>
      <w:r w:rsidRPr="000D6973">
        <w:rPr>
          <w:rFonts w:cstheme="minorHAnsi"/>
          <w:sz w:val="24"/>
          <w:szCs w:val="24"/>
        </w:rPr>
        <w:t xml:space="preserve">) kan man forvente fall i serumnivå i svangerskapet, spesielt fra 2. trimester og utover (Tabell 2).  I slike tilfeller vil det være rimelig å titrere opp dosering inntil man nærmer seg prekonsepsjonelt serumnivå, spesielt dersom tidligere sykehistorie tilsier risiko for anfallsresidiv ved svingninger i serumnivå (anbefaling moderat, GRADE Lav). Man må da påse tilsvarende dosereduksjon i etterkant av fødsel, for å unngå høye serumnivåer i postpartum perioden. Oftest kan en slik dosereduksjon gjennomføres relativt raskt første 10-14 dager postpartum. Hos kvinner der tidligere erfaring tilsier lav anfallsrisiko, bør man kunne tolerere lavere serumnivåer enn forut for svangerskapet (anbefaling moderat, GRADE Lav).  Måling av frie konsentrasjoner kan være aktuelt for </w:t>
      </w:r>
      <w:r w:rsidR="000D2188" w:rsidRPr="000D6973">
        <w:rPr>
          <w:rFonts w:cstheme="minorHAnsi"/>
          <w:sz w:val="24"/>
          <w:szCs w:val="24"/>
        </w:rPr>
        <w:t>CBZ</w:t>
      </w:r>
      <w:r w:rsidRPr="000D6973">
        <w:rPr>
          <w:rFonts w:cstheme="minorHAnsi"/>
          <w:sz w:val="24"/>
          <w:szCs w:val="24"/>
        </w:rPr>
        <w:t xml:space="preserve">, </w:t>
      </w:r>
      <w:r w:rsidR="000D2188" w:rsidRPr="000D6973">
        <w:rPr>
          <w:rFonts w:cstheme="minorHAnsi"/>
          <w:sz w:val="24"/>
          <w:szCs w:val="24"/>
        </w:rPr>
        <w:t>PHT</w:t>
      </w:r>
      <w:r w:rsidRPr="000D6973">
        <w:rPr>
          <w:rFonts w:cstheme="minorHAnsi"/>
          <w:sz w:val="24"/>
          <w:szCs w:val="24"/>
        </w:rPr>
        <w:t xml:space="preserve"> og </w:t>
      </w:r>
      <w:r w:rsidR="000D2188" w:rsidRPr="000D6973">
        <w:rPr>
          <w:rFonts w:cstheme="minorHAnsi"/>
          <w:sz w:val="24"/>
          <w:szCs w:val="24"/>
        </w:rPr>
        <w:t>VPA</w:t>
      </w:r>
      <w:r w:rsidRPr="000D6973">
        <w:rPr>
          <w:rFonts w:cstheme="minorHAnsi"/>
          <w:sz w:val="24"/>
          <w:szCs w:val="24"/>
        </w:rPr>
        <w:t xml:space="preserve"> </w:t>
      </w:r>
      <w:r w:rsidRPr="000D6973">
        <w:fldChar w:fldCharType="begin"/>
      </w:r>
      <w:r w:rsidRPr="000D6973">
        <w:rPr>
          <w:rFonts w:cstheme="minorHAnsi"/>
          <w:sz w:val="24"/>
          <w:szCs w:val="24"/>
        </w:rPr>
        <w:instrText xml:space="preserve"> ADDIN EN.CITE &lt;EndNote&gt;&lt;Cite&gt;&lt;Author&gt;Reimers&lt;/Author&gt;&lt;Year&gt;2017&lt;/Year&gt;&lt;RecNum&gt;2567&lt;/RecNum&gt;&lt;DisplayText&gt;[45]&lt;/DisplayText&gt;&lt;record&gt;&lt;rec-number&gt;2567&lt;/rec-number&gt;&lt;foreign-keys&gt;&lt;key app="EN" db-id="dpp9axrzmvxxzcewp0f5drdte0ze9sw09xs0" timestamp="1497616908"&gt;2567&lt;/key&gt;&lt;/foreign-keys&gt;&lt;ref-type name="Web Page"&gt;12&lt;/ref-type&gt;&lt;contributors&gt;&lt;authors&gt;&lt;author&gt;Reimers, A.&lt;/author&gt;&lt;author&gt;Berg, JA.&lt;/author&gt;&lt;author&gt;Burns, M.L.&lt;/author&gt;&lt;author&gt;Landmark, C.J.&lt;/author&gt;&lt;/authors&gt;&lt;/contributors&gt;&lt;titles&gt;&lt;title&gt;Felles nasjonale referanseområder for antiepileptika&lt;/title&gt;&lt;/titles&gt;&lt;number&gt;16.06.2017&lt;/number&gt;&lt;dates&gt;&lt;year&gt;2017&lt;/year&gt;&lt;pub-dates&gt;&lt;date&gt;05.04.2017&lt;/date&gt;&lt;/pub-dates&gt;&lt;/dates&gt;&lt;work-type&gt;Rapport til styret i Norsk forening for klinisk farmakologi&lt;/work-type&gt;&lt;urls&gt;&lt;related-urls&gt;&lt;url&gt;http://farmakologiportalen.no/nasjonale_referanseomrader/&lt;/url&gt;&lt;/related-urls&gt;&lt;/urls&gt;&lt;remote-database-name&gt;Farmakologiportalen &amp;#xD;Norsk portal for legemiddel- og rusmiddelanalyser&lt;/remote-database-name&gt;&lt;remote-database-provider&gt;Legeforeningen&amp;#xD;Norsk Forening for klinisk farmakologi&lt;/remote-database-provider&gt;&lt;/record&gt;&lt;/Cite&gt;&lt;/EndNote&gt;</w:instrText>
      </w:r>
      <w:r w:rsidRPr="000D6973">
        <w:fldChar w:fldCharType="separate"/>
      </w:r>
      <w:r w:rsidRPr="000D6973">
        <w:rPr>
          <w:rFonts w:cstheme="minorHAnsi"/>
          <w:noProof/>
          <w:sz w:val="24"/>
          <w:szCs w:val="24"/>
        </w:rPr>
        <w:t>[</w:t>
      </w:r>
      <w:hyperlink r:id="rId60" w:anchor="_ENREF_45" w:tooltip="Reimers, 2017 #2567" w:history="1">
        <w:r w:rsidRPr="000D6973">
          <w:rPr>
            <w:rStyle w:val="Hyperkobling"/>
            <w:rFonts w:cstheme="minorHAnsi"/>
            <w:noProof/>
            <w:color w:val="auto"/>
            <w:sz w:val="24"/>
            <w:szCs w:val="24"/>
          </w:rPr>
          <w:t>45</w:t>
        </w:r>
      </w:hyperlink>
      <w:r w:rsidRPr="000D6973">
        <w:rPr>
          <w:rFonts w:cstheme="minorHAnsi"/>
          <w:noProof/>
          <w:sz w:val="24"/>
          <w:szCs w:val="24"/>
        </w:rPr>
        <w:t>]</w:t>
      </w:r>
      <w:r w:rsidRPr="000D6973">
        <w:fldChar w:fldCharType="end"/>
      </w:r>
    </w:p>
    <w:p w14:paraId="46F8AE5D" w14:textId="3CE67DB6" w:rsidR="00127543" w:rsidRPr="000D6973" w:rsidRDefault="00127543" w:rsidP="00EB2BA5">
      <w:pPr>
        <w:spacing w:after="60" w:line="240" w:lineRule="auto"/>
        <w:rPr>
          <w:rFonts w:cstheme="minorHAnsi"/>
          <w:sz w:val="24"/>
          <w:szCs w:val="24"/>
        </w:rPr>
      </w:pPr>
      <w:r w:rsidRPr="000D6973">
        <w:rPr>
          <w:rFonts w:cstheme="minorHAnsi"/>
          <w:b/>
          <w:i/>
          <w:sz w:val="24"/>
          <w:szCs w:val="24"/>
        </w:rPr>
        <w:t>Lamotrigin:</w:t>
      </w:r>
      <w:r w:rsidRPr="000D6973">
        <w:rPr>
          <w:rFonts w:cstheme="minorHAnsi"/>
          <w:i/>
          <w:sz w:val="24"/>
          <w:szCs w:val="24"/>
        </w:rPr>
        <w:t xml:space="preserve"> For</w:t>
      </w:r>
      <w:r w:rsidRPr="000D6973">
        <w:rPr>
          <w:rFonts w:cstheme="minorHAnsi"/>
          <w:sz w:val="24"/>
          <w:szCs w:val="24"/>
        </w:rPr>
        <w:t xml:space="preserve"> pasienter som bruker </w:t>
      </w:r>
      <w:r w:rsidR="000D2188" w:rsidRPr="000D6973">
        <w:rPr>
          <w:rFonts w:cstheme="minorHAnsi"/>
          <w:sz w:val="24"/>
          <w:szCs w:val="24"/>
        </w:rPr>
        <w:t>LTG</w:t>
      </w:r>
      <w:r w:rsidRPr="000D6973">
        <w:rPr>
          <w:rFonts w:cstheme="minorHAnsi"/>
          <w:sz w:val="24"/>
          <w:szCs w:val="24"/>
        </w:rPr>
        <w:t xml:space="preserve">, bør serumkonsentrasjonen måles hver måned. Dosen kan justeres opp med 50 mg hver annen uke hvis serumkonsentrasjon synker med mer enn 30 % eller faller til under 10 </w:t>
      </w:r>
      <w:r w:rsidRPr="000D6973">
        <w:rPr>
          <w:rFonts w:cstheme="minorHAnsi"/>
          <w:sz w:val="24"/>
          <w:szCs w:val="24"/>
        </w:rPr>
        <w:sym w:font="Symbol" w:char="F06D"/>
      </w:r>
      <w:r w:rsidRPr="000D6973">
        <w:rPr>
          <w:rFonts w:cstheme="minorHAnsi"/>
          <w:sz w:val="24"/>
          <w:szCs w:val="24"/>
        </w:rPr>
        <w:t xml:space="preserve">mol/l. Klinisk erfaring tyder på at fallet i serumkonsentrasjon er særlig uttalt i perioden fra første til andre trimester. Det er vanskelig å forutsi grad av endring hos den enkelte pasient. </w:t>
      </w:r>
    </w:p>
    <w:p w14:paraId="4D460E62" w14:textId="77777777" w:rsidR="00127543" w:rsidRPr="000D6973" w:rsidRDefault="00127543" w:rsidP="00EB2BA5">
      <w:pPr>
        <w:spacing w:after="60" w:line="240" w:lineRule="auto"/>
        <w:rPr>
          <w:rFonts w:cstheme="minorHAnsi"/>
          <w:sz w:val="24"/>
          <w:szCs w:val="24"/>
        </w:rPr>
      </w:pPr>
      <w:r w:rsidRPr="000D6973">
        <w:rPr>
          <w:rFonts w:cstheme="minorHAnsi"/>
          <w:sz w:val="24"/>
          <w:szCs w:val="24"/>
        </w:rPr>
        <w:t xml:space="preserve">Hvis doseøkningen under graviditet er over 50 mg, må døgndosen reduseres med 50 mg hver 3.-5. dag etter fødselen inntil dosen er tilbake til utgangsdosen. Første dosereduksjon dagen etter fødselen. Serumkonsentrasjon måles ideelt sett etter hver dosereduksjon (anbefaling moderat, GRADE Lav).  </w:t>
      </w:r>
    </w:p>
    <w:p w14:paraId="13A2B553" w14:textId="77777777" w:rsidR="00127543" w:rsidRPr="000D6973" w:rsidRDefault="00127543" w:rsidP="00EB2BA5">
      <w:pPr>
        <w:spacing w:after="60" w:line="240" w:lineRule="auto"/>
        <w:rPr>
          <w:rFonts w:cstheme="minorHAnsi"/>
          <w:sz w:val="24"/>
          <w:szCs w:val="24"/>
        </w:rPr>
      </w:pPr>
    </w:p>
    <w:p w14:paraId="6412DDF5" w14:textId="77777777" w:rsidR="00127543" w:rsidRPr="000D6973" w:rsidRDefault="00127543" w:rsidP="00EB2BA5">
      <w:pPr>
        <w:spacing w:after="60" w:line="240" w:lineRule="auto"/>
        <w:rPr>
          <w:rFonts w:cstheme="minorHAnsi"/>
          <w:b/>
          <w:bCs/>
          <w:sz w:val="24"/>
          <w:szCs w:val="24"/>
        </w:rPr>
      </w:pPr>
      <w:r w:rsidRPr="000D6973">
        <w:rPr>
          <w:rFonts w:cstheme="minorHAnsi"/>
          <w:b/>
          <w:bCs/>
          <w:sz w:val="28"/>
          <w:szCs w:val="28"/>
        </w:rPr>
        <w:t>Vitamintilskudd</w:t>
      </w:r>
      <w:r w:rsidRPr="000D6973">
        <w:rPr>
          <w:rFonts w:cstheme="minorHAnsi"/>
          <w:b/>
          <w:bCs/>
          <w:sz w:val="24"/>
          <w:szCs w:val="24"/>
        </w:rPr>
        <w:t xml:space="preserve"> </w:t>
      </w:r>
    </w:p>
    <w:p w14:paraId="42D9F1AC" w14:textId="30CD6D50" w:rsidR="00127543" w:rsidRDefault="00127543" w:rsidP="00EB2BA5">
      <w:pPr>
        <w:spacing w:after="60" w:line="240" w:lineRule="auto"/>
        <w:rPr>
          <w:rFonts w:cstheme="minorHAnsi"/>
          <w:sz w:val="24"/>
          <w:szCs w:val="24"/>
        </w:rPr>
      </w:pPr>
      <w:r w:rsidRPr="000D6973">
        <w:rPr>
          <w:rFonts w:cstheme="minorHAnsi"/>
          <w:b/>
          <w:sz w:val="24"/>
          <w:szCs w:val="24"/>
        </w:rPr>
        <w:t xml:space="preserve">Folsyretilskudd </w:t>
      </w:r>
      <w:r w:rsidRPr="000D6973">
        <w:fldChar w:fldCharType="begin">
          <w:fldData xml:space="preserve">PEVuZE5vdGU+PENpdGU+PEF1dGhvcj5QaXR0c2NoaWVsZXI8L0F1dGhvcj48WWVhcj4yMDA4PC9Z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</w:fldData>
        </w:fldChar>
      </w:r>
      <w:r w:rsidRPr="000D6973">
        <w:rPr>
          <w:rFonts w:cstheme="minorHAnsi"/>
          <w:b/>
          <w:sz w:val="24"/>
          <w:szCs w:val="24"/>
        </w:rPr>
        <w:instrText xml:space="preserve"> ADDIN EN.CITE </w:instrText>
      </w:r>
      <w:r w:rsidRPr="000D6973">
        <w:fldChar w:fldCharType="begin">
          <w:fldData xml:space="preserve">PEVuZE5vdGU+PENpdGU+PEF1dGhvcj5QaXR0c2NoaWVsZXI8L0F1dGhvcj48WWVhcj4yMDA4PC9Z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</w:fldData>
        </w:fldChar>
      </w:r>
      <w:r w:rsidRPr="000D6973">
        <w:rPr>
          <w:rFonts w:cstheme="minorHAnsi"/>
          <w:b/>
          <w:sz w:val="24"/>
          <w:szCs w:val="24"/>
        </w:rPr>
        <w:instrText xml:space="preserve"> ADDIN EN.CITE.DATA </w:instrText>
      </w:r>
      <w:r w:rsidRPr="000D6973">
        <w:fldChar w:fldCharType="end"/>
      </w:r>
      <w:r w:rsidRPr="000D6973">
        <w:fldChar w:fldCharType="separate"/>
      </w:r>
      <w:r w:rsidRPr="000D6973">
        <w:rPr>
          <w:rFonts w:cstheme="minorHAnsi"/>
          <w:b/>
          <w:noProof/>
          <w:sz w:val="24"/>
          <w:szCs w:val="24"/>
        </w:rPr>
        <w:t>[</w:t>
      </w:r>
      <w:hyperlink r:id="rId61" w:anchor="_ENREF_2" w:tooltip="Gerard, 2016 #2473" w:history="1">
        <w:r w:rsidRPr="000D6973">
          <w:rPr>
            <w:rStyle w:val="Hyperkobling"/>
            <w:rFonts w:cstheme="minorHAnsi"/>
            <w:b/>
            <w:noProof/>
            <w:color w:val="auto"/>
            <w:sz w:val="24"/>
            <w:szCs w:val="24"/>
          </w:rPr>
          <w:t>2</w:t>
        </w:r>
      </w:hyperlink>
      <w:r w:rsidRPr="000D6973">
        <w:rPr>
          <w:rFonts w:cstheme="minorHAnsi"/>
          <w:b/>
          <w:noProof/>
          <w:sz w:val="24"/>
          <w:szCs w:val="24"/>
        </w:rPr>
        <w:t xml:space="preserve">, </w:t>
      </w:r>
      <w:hyperlink r:id="rId62" w:anchor="_ENREF_3" w:tooltip="Kinney, 2016 #2455" w:history="1">
        <w:r w:rsidRPr="000D6973">
          <w:rPr>
            <w:rStyle w:val="Hyperkobling"/>
            <w:rFonts w:cstheme="minorHAnsi"/>
            <w:b/>
            <w:noProof/>
            <w:color w:val="auto"/>
            <w:sz w:val="24"/>
            <w:szCs w:val="24"/>
          </w:rPr>
          <w:t>3</w:t>
        </w:r>
      </w:hyperlink>
      <w:r w:rsidRPr="000D6973">
        <w:rPr>
          <w:rFonts w:cstheme="minorHAnsi"/>
          <w:b/>
          <w:noProof/>
          <w:sz w:val="24"/>
          <w:szCs w:val="24"/>
        </w:rPr>
        <w:t xml:space="preserve">, </w:t>
      </w:r>
      <w:hyperlink r:id="rId63" w:anchor="_ENREF_46" w:tooltip="Pittschieler, 2008 #44" w:history="1">
        <w:r w:rsidRPr="000D6973">
          <w:rPr>
            <w:rStyle w:val="Hyperkobling"/>
            <w:rFonts w:cstheme="minorHAnsi"/>
            <w:b/>
            <w:noProof/>
            <w:color w:val="auto"/>
            <w:sz w:val="24"/>
            <w:szCs w:val="24"/>
          </w:rPr>
          <w:t>46</w:t>
        </w:r>
      </w:hyperlink>
      <w:r w:rsidRPr="000D6973">
        <w:rPr>
          <w:rFonts w:cstheme="minorHAnsi"/>
          <w:b/>
          <w:noProof/>
          <w:sz w:val="24"/>
          <w:szCs w:val="24"/>
        </w:rPr>
        <w:t>]</w:t>
      </w:r>
      <w:r w:rsidRPr="000D6973">
        <w:fldChar w:fldCharType="end"/>
      </w:r>
      <w:r w:rsidRPr="000D6973">
        <w:rPr>
          <w:rFonts w:cstheme="minorHAnsi"/>
          <w:b/>
          <w:sz w:val="24"/>
          <w:szCs w:val="24"/>
        </w:rPr>
        <w:t xml:space="preserve">: </w:t>
      </w:r>
      <w:r w:rsidRPr="000D6973">
        <w:rPr>
          <w:rFonts w:cstheme="minorHAnsi"/>
          <w:sz w:val="24"/>
          <w:szCs w:val="24"/>
        </w:rPr>
        <w:t xml:space="preserve">Flere antiepileptika reduserer nivået av </w:t>
      </w:r>
      <w:r>
        <w:rPr>
          <w:rFonts w:cstheme="minorHAnsi"/>
          <w:sz w:val="24"/>
          <w:szCs w:val="24"/>
        </w:rPr>
        <w:t xml:space="preserve">folat (GRADE moderat). Lav folatstatus hos mor er assosiert med fosterskade, mens folsyretilskudd før konsepsjon og i første trimester reduserer risiko for nevralrørsdefekter hos kvinner uten epilepsi (GRADE høy). Oppstart med tilskudd senere i svangerskapet har ikke vist positiv effekt. Flere oversiktsartikler anbefaler 0,4 mg folsyretilskudd fast til </w:t>
      </w:r>
      <w:r>
        <w:rPr>
          <w:rFonts w:cstheme="minorHAnsi"/>
          <w:i/>
          <w:sz w:val="24"/>
          <w:szCs w:val="24"/>
        </w:rPr>
        <w:t>alle</w:t>
      </w:r>
      <w:r>
        <w:rPr>
          <w:rFonts w:cstheme="minorHAnsi"/>
          <w:sz w:val="24"/>
          <w:szCs w:val="24"/>
        </w:rPr>
        <w:t xml:space="preserve"> fertile kvinner som bruker antiepileptika uavhengig av svangerskap. Optimal folsyredose i svangerskapet for kvinner som bruker antiepileptika er uavklart. Antagelig er høyere dose enn 0,4 mg nødvendig, i alle fall før konsepsjon og i første trimester</w:t>
      </w:r>
      <w:r w:rsidR="00A006F8">
        <w:rPr>
          <w:rFonts w:cstheme="minorHAnsi"/>
          <w:sz w:val="24"/>
          <w:szCs w:val="24"/>
        </w:rPr>
        <w:t xml:space="preserve">. </w:t>
      </w:r>
      <w:r>
        <w:rPr>
          <w:rFonts w:cstheme="minorHAnsi"/>
          <w:sz w:val="24"/>
          <w:szCs w:val="24"/>
        </w:rPr>
        <w:t xml:space="preserve">Internasjonalt anbefales ofte 4-5 mg særlig til brukere av karbamazepin og valproat. Folsyre NAF (1 mg) og Folsan (5 mg) utskrives på resept, sistnevnte krever godkjenningsfritak. </w:t>
      </w:r>
    </w:p>
    <w:p w14:paraId="3E191C04" w14:textId="77777777" w:rsidR="00127543" w:rsidRPr="000D6973" w:rsidRDefault="00127543" w:rsidP="00EB2BA5">
      <w:pPr>
        <w:spacing w:after="60" w:line="240" w:lineRule="auto"/>
        <w:rPr>
          <w:rFonts w:cstheme="minorHAnsi"/>
          <w:sz w:val="24"/>
          <w:szCs w:val="24"/>
        </w:rPr>
      </w:pPr>
      <w:r w:rsidRPr="000D6973">
        <w:rPr>
          <w:rFonts w:cstheme="minorHAnsi"/>
          <w:b/>
          <w:sz w:val="24"/>
          <w:szCs w:val="24"/>
        </w:rPr>
        <w:t xml:space="preserve">Vitamin D: </w:t>
      </w:r>
      <w:r w:rsidRPr="000D6973">
        <w:rPr>
          <w:rFonts w:cstheme="minorHAnsi"/>
          <w:sz w:val="24"/>
          <w:szCs w:val="24"/>
        </w:rPr>
        <w:t xml:space="preserve">Pasienter som bruker antiepileptika har økt risiko for vitamin D-mangel. D-vitaminmangel under svangerskapet i normalbefolkningen er assosiert med blant annet preeklampsi, svangerskapsdiabetes og lav fødselsvekt. En nylig Cochrane-oversikt basert på flere randomiserte kontrollerte intervensjonsstudier konkluderer med at rutinemessig D-vitamintilskudd (uten kalsium) under svangerskapet kan redusere risiko for disse komplikasjonene </w:t>
      </w:r>
      <w:r w:rsidRPr="000D6973">
        <w:fldChar w:fldCharType="begin">
          <w:fldData xml:space="preserve">PEVuZE5vdGU+PENpdGU+PEF1dGhvcj5EZS1SZWdpbDwvQXV0aG9yPjxZZWFyPjIwMTY8L1llYXI+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</w:fldData>
        </w:fldChar>
      </w:r>
      <w:r w:rsidRPr="000D6973">
        <w:rPr>
          <w:rFonts w:cstheme="minorHAnsi"/>
          <w:sz w:val="24"/>
          <w:szCs w:val="24"/>
        </w:rPr>
        <w:instrText xml:space="preserve"> ADDIN EN.CITE </w:instrText>
      </w:r>
      <w:r w:rsidRPr="000D6973">
        <w:fldChar w:fldCharType="begin">
          <w:fldData xml:space="preserve">PEVuZE5vdGU+PENpdGU+PEF1dGhvcj5EZS1SZWdpbDwvQXV0aG9yPjxZZWFyPjIwMTY8L1llYXI+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</w:fldData>
        </w:fldChar>
      </w:r>
      <w:r w:rsidRPr="000D6973">
        <w:rPr>
          <w:rFonts w:cstheme="minorHAnsi"/>
          <w:sz w:val="24"/>
          <w:szCs w:val="24"/>
        </w:rPr>
        <w:instrText xml:space="preserve"> ADDIN EN.CITE.DATA </w:instrText>
      </w:r>
      <w:r w:rsidRPr="000D6973">
        <w:fldChar w:fldCharType="end"/>
      </w:r>
      <w:r w:rsidRPr="000D6973">
        <w:fldChar w:fldCharType="separate"/>
      </w:r>
      <w:r w:rsidRPr="000D6973">
        <w:rPr>
          <w:rFonts w:cstheme="minorHAnsi"/>
          <w:noProof/>
          <w:sz w:val="24"/>
          <w:szCs w:val="24"/>
        </w:rPr>
        <w:t>[</w:t>
      </w:r>
      <w:hyperlink r:id="rId64" w:anchor="_ENREF_47" w:tooltip="De-Regil, 2016 #45" w:history="1">
        <w:r w:rsidRPr="000D6973">
          <w:rPr>
            <w:rStyle w:val="Hyperkobling"/>
            <w:rFonts w:cstheme="minorHAnsi"/>
            <w:noProof/>
            <w:color w:val="auto"/>
            <w:sz w:val="24"/>
            <w:szCs w:val="24"/>
          </w:rPr>
          <w:t>47</w:t>
        </w:r>
      </w:hyperlink>
      <w:r w:rsidRPr="000D6973">
        <w:rPr>
          <w:rFonts w:cstheme="minorHAnsi"/>
          <w:noProof/>
          <w:sz w:val="24"/>
          <w:szCs w:val="24"/>
        </w:rPr>
        <w:t>]</w:t>
      </w:r>
      <w:r w:rsidRPr="000D6973">
        <w:fldChar w:fldCharType="end"/>
      </w:r>
      <w:r w:rsidRPr="000D6973">
        <w:rPr>
          <w:rFonts w:cstheme="minorHAnsi"/>
          <w:sz w:val="24"/>
          <w:szCs w:val="24"/>
        </w:rPr>
        <w:t xml:space="preserve">. Studiene hadde imidlertid moderat-svært lav kvalitet, og undersøkt D-vitamin dose varierte betydelig. Dersom mor har et sunt kosthold, kan et alternativ til rutinemessig tilskudd være måling av </w:t>
      </w:r>
      <w:r w:rsidRPr="000D6973">
        <w:t>25-</w:t>
      </w:r>
      <w:r w:rsidRPr="000D6973">
        <w:rPr>
          <w:rFonts w:cstheme="minorHAnsi"/>
          <w:sz w:val="24"/>
          <w:szCs w:val="24"/>
        </w:rPr>
        <w:t>hydroxyvitamin D når graviditet planlegges/ved første svangerskapskontroll</w:t>
      </w:r>
    </w:p>
    <w:p w14:paraId="645498B2" w14:textId="77777777" w:rsidR="00127543" w:rsidRPr="000D6973" w:rsidRDefault="00127543" w:rsidP="00EB2BA5">
      <w:pPr>
        <w:spacing w:after="60" w:line="240" w:lineRule="auto"/>
        <w:rPr>
          <w:rFonts w:cstheme="minorHAnsi"/>
          <w:sz w:val="24"/>
          <w:szCs w:val="24"/>
        </w:rPr>
      </w:pPr>
      <w:r w:rsidRPr="000D6973">
        <w:rPr>
          <w:rFonts w:cstheme="minorHAnsi"/>
          <w:b/>
          <w:sz w:val="24"/>
          <w:szCs w:val="24"/>
        </w:rPr>
        <w:t xml:space="preserve">Vitamin K </w:t>
      </w:r>
      <w:r w:rsidRPr="000D6973">
        <w:fldChar w:fldCharType="begin">
          <w:fldData xml:space="preserve">PEVuZE5vdGU+PENpdGU+PEF1dGhvcj5HZXJhcmQ8L0F1dGhvcj48WWVhcj4yMDE2PC9ZZWFyPjxS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</w:fldData>
        </w:fldChar>
      </w:r>
      <w:r w:rsidRPr="000D6973">
        <w:rPr>
          <w:rFonts w:cstheme="minorHAnsi"/>
          <w:b/>
          <w:sz w:val="24"/>
          <w:szCs w:val="24"/>
        </w:rPr>
        <w:instrText xml:space="preserve"> ADDIN EN.CITE </w:instrText>
      </w:r>
      <w:r w:rsidRPr="000D6973">
        <w:fldChar w:fldCharType="begin">
          <w:fldData xml:space="preserve">PEVuZE5vdGU+PENpdGU+PEF1dGhvcj5HZXJhcmQ8L0F1dGhvcj48WWVhcj4yMDE2PC9ZZWFyPjxS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</w:fldData>
        </w:fldChar>
      </w:r>
      <w:r w:rsidRPr="000D6973">
        <w:rPr>
          <w:rFonts w:cstheme="minorHAnsi"/>
          <w:b/>
          <w:sz w:val="24"/>
          <w:szCs w:val="24"/>
        </w:rPr>
        <w:instrText xml:space="preserve"> ADDIN EN.CITE.DATA </w:instrText>
      </w:r>
      <w:r w:rsidRPr="000D6973">
        <w:fldChar w:fldCharType="end"/>
      </w:r>
      <w:r w:rsidRPr="000D6973">
        <w:fldChar w:fldCharType="separate"/>
      </w:r>
      <w:r w:rsidRPr="000D6973">
        <w:rPr>
          <w:rFonts w:cstheme="minorHAnsi"/>
          <w:b/>
          <w:noProof/>
          <w:sz w:val="24"/>
          <w:szCs w:val="24"/>
        </w:rPr>
        <w:t>[</w:t>
      </w:r>
      <w:hyperlink r:id="rId65" w:anchor="_ENREF_2" w:tooltip="Gerard, 2016 #2473" w:history="1">
        <w:r w:rsidRPr="000D6973">
          <w:rPr>
            <w:rStyle w:val="Hyperkobling"/>
            <w:rFonts w:cstheme="minorHAnsi"/>
            <w:b/>
            <w:noProof/>
            <w:color w:val="auto"/>
            <w:sz w:val="24"/>
            <w:szCs w:val="24"/>
          </w:rPr>
          <w:t>2</w:t>
        </w:r>
      </w:hyperlink>
      <w:r w:rsidRPr="000D6973">
        <w:rPr>
          <w:rFonts w:cstheme="minorHAnsi"/>
          <w:b/>
          <w:noProof/>
          <w:sz w:val="24"/>
          <w:szCs w:val="24"/>
        </w:rPr>
        <w:t xml:space="preserve">, </w:t>
      </w:r>
      <w:hyperlink r:id="rId66" w:anchor="_ENREF_48" w:tooltip="SA_Maternal&amp;Neonatal_Clinical_Network, 2014 #46" w:history="1">
        <w:r w:rsidRPr="000D6973">
          <w:rPr>
            <w:rStyle w:val="Hyperkobling"/>
            <w:rFonts w:cstheme="minorHAnsi"/>
            <w:b/>
            <w:noProof/>
            <w:color w:val="auto"/>
            <w:sz w:val="24"/>
            <w:szCs w:val="24"/>
          </w:rPr>
          <w:t>48</w:t>
        </w:r>
      </w:hyperlink>
      <w:r w:rsidRPr="000D6973">
        <w:rPr>
          <w:rFonts w:cstheme="minorHAnsi"/>
          <w:b/>
          <w:noProof/>
          <w:sz w:val="24"/>
          <w:szCs w:val="24"/>
        </w:rPr>
        <w:t xml:space="preserve">, </w:t>
      </w:r>
      <w:hyperlink r:id="rId67" w:anchor="_ENREF_49" w:tooltip="Kaaja, 2002 #47" w:history="1">
        <w:r w:rsidRPr="000D6973">
          <w:rPr>
            <w:rStyle w:val="Hyperkobling"/>
            <w:rFonts w:cstheme="minorHAnsi"/>
            <w:b/>
            <w:noProof/>
            <w:color w:val="auto"/>
            <w:sz w:val="24"/>
            <w:szCs w:val="24"/>
          </w:rPr>
          <w:t>49</w:t>
        </w:r>
      </w:hyperlink>
      <w:r w:rsidRPr="000D6973">
        <w:rPr>
          <w:rFonts w:cstheme="minorHAnsi"/>
          <w:b/>
          <w:noProof/>
          <w:sz w:val="24"/>
          <w:szCs w:val="24"/>
        </w:rPr>
        <w:t>]</w:t>
      </w:r>
      <w:r w:rsidRPr="000D6973">
        <w:fldChar w:fldCharType="end"/>
      </w:r>
      <w:r w:rsidRPr="000D6973">
        <w:rPr>
          <w:rFonts w:cstheme="minorHAnsi"/>
          <w:b/>
          <w:sz w:val="24"/>
          <w:szCs w:val="24"/>
        </w:rPr>
        <w:t xml:space="preserve"> </w:t>
      </w:r>
      <w:r w:rsidRPr="000D6973">
        <w:rPr>
          <w:rFonts w:cstheme="minorHAnsi"/>
          <w:sz w:val="24"/>
          <w:szCs w:val="24"/>
        </w:rPr>
        <w:t xml:space="preserve">Tradisjonelt har 10 mg (enkelte kilder anbefaler 20 mg) peroralt K1 tilskudd vært anbefalt i siste del av graviditeten for kvinner som bruker enzyminduserende antiepileptika (karbamazepin, fenytoin, fenobarbital). Bakgrunnen er enkelt-kasuistikker med blødningskomplikasjoner hos barn av kvinner som brukte disse legemidlene. Signifikant økt blødningsrisiko ble imidlertid ikke bekreftet i to studier der barnet fikk 1 mg vitamin K1 etter fødselen </w:t>
      </w:r>
      <w:r w:rsidRPr="000D6973">
        <w:fldChar w:fldCharType="begin">
          <w:fldData xml:space="preserve">PEVuZE5vdGU+PENpdGU+PEF1dGhvcj5DaG91bGlrYTwvQXV0aG9yPjxZZWFyPjIwMDQ8L1llYXI+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</w:fldData>
        </w:fldChar>
      </w:r>
      <w:r w:rsidRPr="000D6973">
        <w:rPr>
          <w:rFonts w:cstheme="minorHAnsi"/>
          <w:sz w:val="24"/>
          <w:szCs w:val="24"/>
        </w:rPr>
        <w:instrText xml:space="preserve"> ADDIN EN.CITE </w:instrText>
      </w:r>
      <w:r w:rsidRPr="000D6973">
        <w:fldChar w:fldCharType="begin">
          <w:fldData xml:space="preserve">PEVuZE5vdGU+PENpdGU+PEF1dGhvcj5DaG91bGlrYTwvQXV0aG9yPjxZZWFyPjIwMDQ8L1llYXI+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</w:fldData>
        </w:fldChar>
      </w:r>
      <w:r w:rsidRPr="000D6973">
        <w:rPr>
          <w:rFonts w:cstheme="minorHAnsi"/>
          <w:sz w:val="24"/>
          <w:szCs w:val="24"/>
        </w:rPr>
        <w:instrText xml:space="preserve"> ADDIN EN.CITE.DATA </w:instrText>
      </w:r>
      <w:r w:rsidRPr="000D6973">
        <w:fldChar w:fldCharType="end"/>
      </w:r>
      <w:r w:rsidRPr="000D6973">
        <w:fldChar w:fldCharType="separate"/>
      </w:r>
      <w:r w:rsidRPr="000D6973">
        <w:rPr>
          <w:rFonts w:cstheme="minorHAnsi"/>
          <w:noProof/>
          <w:sz w:val="24"/>
          <w:szCs w:val="24"/>
        </w:rPr>
        <w:t>[</w:t>
      </w:r>
      <w:hyperlink r:id="rId68" w:anchor="_ENREF_49" w:tooltip="Kaaja, 2002 #47" w:history="1">
        <w:r w:rsidRPr="000D6973">
          <w:rPr>
            <w:rStyle w:val="Hyperkobling"/>
            <w:rFonts w:cstheme="minorHAnsi"/>
            <w:noProof/>
            <w:color w:val="auto"/>
            <w:sz w:val="24"/>
            <w:szCs w:val="24"/>
          </w:rPr>
          <w:t>49</w:t>
        </w:r>
      </w:hyperlink>
      <w:r w:rsidRPr="000D6973">
        <w:rPr>
          <w:rFonts w:cstheme="minorHAnsi"/>
          <w:noProof/>
          <w:sz w:val="24"/>
          <w:szCs w:val="24"/>
        </w:rPr>
        <w:t xml:space="preserve">, </w:t>
      </w:r>
      <w:hyperlink r:id="rId69" w:anchor="_ENREF_50" w:tooltip="Choulika, 2004 #48" w:history="1">
        <w:r w:rsidRPr="000D6973">
          <w:rPr>
            <w:rStyle w:val="Hyperkobling"/>
            <w:rFonts w:cstheme="minorHAnsi"/>
            <w:noProof/>
            <w:color w:val="auto"/>
            <w:sz w:val="24"/>
            <w:szCs w:val="24"/>
          </w:rPr>
          <w:t>50</w:t>
        </w:r>
      </w:hyperlink>
      <w:r w:rsidRPr="000D6973">
        <w:rPr>
          <w:rFonts w:cstheme="minorHAnsi"/>
          <w:noProof/>
          <w:sz w:val="24"/>
          <w:szCs w:val="24"/>
        </w:rPr>
        <w:t>]</w:t>
      </w:r>
      <w:r w:rsidRPr="000D6973">
        <w:fldChar w:fldCharType="end"/>
      </w:r>
      <w:r w:rsidRPr="000D6973">
        <w:rPr>
          <w:rFonts w:cstheme="minorHAnsi"/>
          <w:sz w:val="24"/>
          <w:szCs w:val="24"/>
        </w:rPr>
        <w:t xml:space="preserve"> (GRADE moderat). En bør påse at fødeavdelingen er informert om injeksjon av K vitamin etter fødselen.  10 mg Vitamin K tabletter fås på godkjenningsfritak (Vitacon). </w:t>
      </w:r>
    </w:p>
    <w:p w14:paraId="1C72DD4D" w14:textId="77777777" w:rsidR="00127543" w:rsidRPr="000D6973" w:rsidRDefault="00127543" w:rsidP="00EB2BA5">
      <w:pPr>
        <w:spacing w:after="60" w:line="240" w:lineRule="auto"/>
        <w:rPr>
          <w:rFonts w:cstheme="minorHAnsi"/>
          <w:b/>
          <w:bCs/>
          <w:sz w:val="28"/>
          <w:szCs w:val="28"/>
        </w:rPr>
      </w:pPr>
    </w:p>
    <w:p w14:paraId="7DA09761" w14:textId="77777777" w:rsidR="00127543" w:rsidRDefault="00127543" w:rsidP="00EB2BA5">
      <w:pPr>
        <w:spacing w:after="60" w:line="240" w:lineRule="auto"/>
        <w:rPr>
          <w:rFonts w:cstheme="minorHAnsi"/>
          <w:b/>
          <w:bCs/>
          <w:color w:val="FF0000"/>
          <w:sz w:val="24"/>
          <w:szCs w:val="24"/>
        </w:rPr>
      </w:pPr>
      <w:r>
        <w:rPr>
          <w:rFonts w:cstheme="minorHAnsi"/>
          <w:b/>
          <w:bCs/>
          <w:sz w:val="28"/>
          <w:szCs w:val="28"/>
        </w:rPr>
        <w:t>Oppfølging i svangerskapet</w:t>
      </w:r>
      <w:r>
        <w:rPr>
          <w:rFonts w:cstheme="minorHAnsi"/>
          <w:b/>
          <w:bCs/>
          <w:sz w:val="24"/>
          <w:szCs w:val="24"/>
        </w:rPr>
        <w:t xml:space="preserve"> </w:t>
      </w:r>
    </w:p>
    <w:p w14:paraId="14DC5E39" w14:textId="77777777" w:rsidR="00127543" w:rsidRDefault="00127543" w:rsidP="00EB2BA5">
      <w:pPr>
        <w:spacing w:after="60" w:line="240" w:lineRule="auto"/>
        <w:ind w:right="-284"/>
        <w:rPr>
          <w:rFonts w:cstheme="minorHAnsi"/>
          <w:sz w:val="24"/>
          <w:szCs w:val="24"/>
        </w:rPr>
      </w:pPr>
      <w:r>
        <w:rPr>
          <w:rFonts w:cstheme="minorHAnsi"/>
          <w:sz w:val="24"/>
          <w:szCs w:val="24"/>
        </w:rPr>
        <w:t>Kvinnen bør så tidlig som mulig (ved 6-8 ukers graviditet) få time på fødepolikli</w:t>
      </w:r>
      <w:r w:rsidR="00842D89">
        <w:rPr>
          <w:rFonts w:cstheme="minorHAnsi"/>
          <w:sz w:val="24"/>
          <w:szCs w:val="24"/>
        </w:rPr>
        <w:t xml:space="preserve">nikk med ultralyd for å fastslå </w:t>
      </w:r>
      <w:r>
        <w:rPr>
          <w:rFonts w:cstheme="minorHAnsi"/>
          <w:sz w:val="24"/>
          <w:szCs w:val="24"/>
        </w:rPr>
        <w:t>graviditetens lengde. Ved fødepoliklinikken legges videre en plan for obstetrisk oppfølging basert på en individuell vurdering. Det planlegges tilvekstkontroll og biofysisk vurdering av fosteret vanligvis ved 24., 32. og 36.uke. I enkelte tilfeller kan det være hensiktsmessig å utarbeide en individuell fødeplan. Mulighet for amming bør avklares. Den generelle svangerskapskontroll hos fastlege/jordmor kan følge vanlig kontroll-hyppighet (hver 4. uke til 32. uke, deretter hver 2. uke til 36. uke og så ukentlige kontroller).</w:t>
      </w:r>
    </w:p>
    <w:p w14:paraId="65177F74" w14:textId="77777777" w:rsidR="00127543" w:rsidRDefault="00127543" w:rsidP="00EB2BA5">
      <w:pPr>
        <w:pStyle w:val="Rentekst"/>
        <w:spacing w:after="60"/>
        <w:rPr>
          <w:rFonts w:asciiTheme="minorHAnsi" w:hAnsiTheme="minorHAnsi" w:cstheme="minorHAnsi"/>
          <w:sz w:val="24"/>
          <w:szCs w:val="24"/>
          <w:lang w:val="nb-NO"/>
        </w:rPr>
      </w:pPr>
      <w:r>
        <w:rPr>
          <w:rFonts w:asciiTheme="minorHAnsi" w:hAnsiTheme="minorHAnsi" w:cstheme="minorHAnsi"/>
          <w:sz w:val="24"/>
          <w:szCs w:val="24"/>
          <w:lang w:val="nb-NO"/>
        </w:rPr>
        <w:t xml:space="preserve">I henhold til gjeldende forskrifter har gravide som har brukt potensielt fosterskadelige legemidler under svangerskapet rett til fostervannsprøve. I praksis er det nå tidlig ultralyd som tilbys. Kvinner med epilepsi som har brukt antiepileptika bør derfor henvises til fostermedisinsk utredning (starter i svangerskapsuke 11-14).  Utredningen skal forutgås av en genetisk veiledning for å gi kvinnen en klar forståelse av hva en tidlig ultralyd kan gi av tilleggsinformasjon, samt undersøkelsens begrensninger og risiko. Kvinnen kan ha rett til prenataldiagnostikk som går utover den spesifikke retten hun har pga. medikamentbruk. Denne typen prenataldiagnostikk vil i hovedsak dreie seg om kromosomavvik og tilbys alle kvinner som har økt risiko for dette (høy alder, tidligere barn med kromosomavvik eller familiær risiko). De undersøkelsene som her brukes er måling av nakketranslucens med ultralyd kombinert med blodprøve der det gjøres en såkalt duo-test. Fostervannsprøve eller chorionbiopsi kan også være aktuelt. </w:t>
      </w:r>
    </w:p>
    <w:p w14:paraId="518181AC" w14:textId="77777777" w:rsidR="00127543" w:rsidRDefault="00127543" w:rsidP="00EB2BA5">
      <w:pPr>
        <w:spacing w:after="60" w:line="240" w:lineRule="auto"/>
        <w:ind w:right="-284"/>
        <w:rPr>
          <w:rFonts w:cstheme="minorHAnsi"/>
          <w:sz w:val="24"/>
          <w:szCs w:val="24"/>
        </w:rPr>
      </w:pPr>
      <w:r>
        <w:rPr>
          <w:rFonts w:cstheme="minorHAnsi"/>
          <w:sz w:val="24"/>
          <w:szCs w:val="24"/>
        </w:rPr>
        <w:t>Kvinner med epilepsi tilbys ny utvidet, ”malformasjonsrettet” ultralydundersøkelse ved 17 til 19 ukers svangerskapslengde. I henhold til lov om bioteknologi skal ultralydundersøkelsene foretas på 3. linje nivå.</w:t>
      </w:r>
    </w:p>
    <w:p w14:paraId="705878FA" w14:textId="77777777" w:rsidR="00127543" w:rsidRDefault="00127543" w:rsidP="00EB2BA5">
      <w:pPr>
        <w:spacing w:after="60" w:line="240" w:lineRule="auto"/>
        <w:ind w:right="-284"/>
        <w:rPr>
          <w:rFonts w:cstheme="minorHAnsi"/>
          <w:sz w:val="24"/>
          <w:szCs w:val="24"/>
        </w:rPr>
      </w:pPr>
    </w:p>
    <w:p w14:paraId="0D25F254" w14:textId="77777777" w:rsidR="00127543" w:rsidRDefault="00127543" w:rsidP="00EB2BA5">
      <w:pPr>
        <w:spacing w:after="60" w:line="240" w:lineRule="auto"/>
        <w:rPr>
          <w:rFonts w:cstheme="minorHAnsi"/>
          <w:b/>
          <w:bCs/>
          <w:sz w:val="24"/>
          <w:szCs w:val="24"/>
        </w:rPr>
      </w:pPr>
      <w:r>
        <w:rPr>
          <w:rFonts w:cstheme="minorHAnsi"/>
          <w:b/>
          <w:bCs/>
          <w:sz w:val="28"/>
          <w:szCs w:val="28"/>
        </w:rPr>
        <w:t>Fødsel</w:t>
      </w:r>
      <w:r>
        <w:rPr>
          <w:rFonts w:cstheme="minorHAnsi"/>
          <w:b/>
          <w:bCs/>
          <w:color w:val="FF0000"/>
          <w:sz w:val="28"/>
          <w:szCs w:val="28"/>
        </w:rPr>
        <w:t xml:space="preserve"> </w:t>
      </w:r>
    </w:p>
    <w:p w14:paraId="03CE3C63" w14:textId="77777777" w:rsidR="00127543" w:rsidRDefault="00127543" w:rsidP="00EB2BA5">
      <w:pPr>
        <w:spacing w:after="60" w:line="240" w:lineRule="auto"/>
        <w:ind w:right="-284"/>
        <w:rPr>
          <w:rFonts w:cstheme="minorHAnsi"/>
          <w:sz w:val="24"/>
          <w:szCs w:val="24"/>
        </w:rPr>
      </w:pPr>
      <w:r>
        <w:rPr>
          <w:rFonts w:cstheme="minorHAnsi"/>
          <w:sz w:val="24"/>
          <w:szCs w:val="24"/>
        </w:rPr>
        <w:t>De aller fleste kvinner med epilepsi kan føde vaginalt. Hyppige anfall mot slutten av svangerskapet kan være en indikasjon for keisersnitt, men ellers er indikasjonene som for gravide ellers. Man tilstreber å avvente spontan fødsel. Indikasjonene for induksjon av fødsel er som for andre gravide. Stress og søvnmangel mot slutten av svangerskapet kan være anfallsfremkallende, og det må tillegges vekt ved vurdering av induksjon. Gravide med epilepsi er en heterogen gruppe. Hvis sannsynligheten for anfall e</w:t>
      </w:r>
      <w:r w:rsidR="00D0799E">
        <w:rPr>
          <w:rFonts w:cstheme="minorHAnsi"/>
          <w:sz w:val="24"/>
          <w:szCs w:val="24"/>
        </w:rPr>
        <w:t xml:space="preserve">r svært liten kan de føde på et </w:t>
      </w:r>
      <w:r>
        <w:rPr>
          <w:rFonts w:cstheme="minorHAnsi"/>
          <w:sz w:val="24"/>
          <w:szCs w:val="24"/>
        </w:rPr>
        <w:t xml:space="preserve">sted uten nevrologisk kompetanse. De noe mer kompliserte pasientene </w:t>
      </w:r>
      <w:r w:rsidR="00D0799E">
        <w:rPr>
          <w:rFonts w:cstheme="minorHAnsi"/>
          <w:sz w:val="24"/>
          <w:szCs w:val="24"/>
        </w:rPr>
        <w:t xml:space="preserve">bør føde der det er nevrologisk </w:t>
      </w:r>
      <w:r>
        <w:rPr>
          <w:rFonts w:cstheme="minorHAnsi"/>
          <w:sz w:val="24"/>
          <w:szCs w:val="24"/>
        </w:rPr>
        <w:t>kompetanse tilgjengelig. De aller mest kompliserte tilfellene bør føde der de</w:t>
      </w:r>
      <w:r w:rsidR="00D0799E">
        <w:rPr>
          <w:rFonts w:cstheme="minorHAnsi"/>
          <w:sz w:val="24"/>
          <w:szCs w:val="24"/>
        </w:rPr>
        <w:t xml:space="preserve">t er nevrolog tilgjengelig på </w:t>
      </w:r>
      <w:r>
        <w:rPr>
          <w:rFonts w:cstheme="minorHAnsi"/>
          <w:sz w:val="24"/>
          <w:szCs w:val="24"/>
        </w:rPr>
        <w:t>døgnbasis.</w:t>
      </w:r>
    </w:p>
    <w:p w14:paraId="19EF5A77" w14:textId="77777777" w:rsidR="00127543" w:rsidRDefault="00127543" w:rsidP="00EB2BA5">
      <w:pPr>
        <w:spacing w:after="60" w:line="240" w:lineRule="auto"/>
        <w:ind w:right="-284"/>
        <w:rPr>
          <w:rFonts w:cstheme="minorHAnsi"/>
          <w:sz w:val="24"/>
          <w:szCs w:val="24"/>
        </w:rPr>
      </w:pPr>
      <w:r>
        <w:rPr>
          <w:rFonts w:cstheme="minorHAnsi"/>
          <w:sz w:val="24"/>
          <w:szCs w:val="24"/>
        </w:rPr>
        <w:t>Det er viktig at kvinnene får antiepileptika også under fødselen. De oppfordres ti</w:t>
      </w:r>
      <w:r w:rsidR="00D0799E">
        <w:rPr>
          <w:rFonts w:cstheme="minorHAnsi"/>
          <w:sz w:val="24"/>
          <w:szCs w:val="24"/>
        </w:rPr>
        <w:t xml:space="preserve">l å ta med legemidlene sine til </w:t>
      </w:r>
      <w:r>
        <w:rPr>
          <w:rFonts w:cstheme="minorHAnsi"/>
          <w:sz w:val="24"/>
          <w:szCs w:val="24"/>
        </w:rPr>
        <w:t>fødeavdelingen fordi slike legemidler ikke alltid er tilgjengelige. Hvis kvinnen ikke får i seg leg</w:t>
      </w:r>
      <w:r w:rsidR="00D0799E">
        <w:rPr>
          <w:rFonts w:cstheme="minorHAnsi"/>
          <w:sz w:val="24"/>
          <w:szCs w:val="24"/>
        </w:rPr>
        <w:t>emidler per os, ev.</w:t>
      </w:r>
      <w:r>
        <w:rPr>
          <w:rFonts w:cstheme="minorHAnsi"/>
          <w:sz w:val="24"/>
          <w:szCs w:val="24"/>
        </w:rPr>
        <w:t xml:space="preserve"> kaster opp, må man gi dem parenteralt.  På fødestuen bør man alltid ha diazep</w:t>
      </w:r>
      <w:r w:rsidR="00D0799E">
        <w:rPr>
          <w:rFonts w:cstheme="minorHAnsi"/>
          <w:sz w:val="24"/>
          <w:szCs w:val="24"/>
        </w:rPr>
        <w:t xml:space="preserve">am i beredskap, og kvinnene bør </w:t>
      </w:r>
      <w:r>
        <w:rPr>
          <w:rFonts w:cstheme="minorHAnsi"/>
          <w:sz w:val="24"/>
          <w:szCs w:val="24"/>
        </w:rPr>
        <w:t>ha intravenøs tilgang. Hvis kvinnen skulle få et GTK-anfall i tilslutning ti</w:t>
      </w:r>
      <w:r w:rsidR="00D0799E">
        <w:rPr>
          <w:rFonts w:cstheme="minorHAnsi"/>
          <w:sz w:val="24"/>
          <w:szCs w:val="24"/>
        </w:rPr>
        <w:t xml:space="preserve">l fødselen, gis 10 mg diazepam </w:t>
      </w:r>
      <w:r>
        <w:rPr>
          <w:rFonts w:cstheme="minorHAnsi"/>
          <w:sz w:val="24"/>
          <w:szCs w:val="24"/>
        </w:rPr>
        <w:t>intravenøst. Differensialdiagnoser må overveies, og hvis det er mis</w:t>
      </w:r>
      <w:r w:rsidR="00D0799E">
        <w:rPr>
          <w:rFonts w:cstheme="minorHAnsi"/>
          <w:sz w:val="24"/>
          <w:szCs w:val="24"/>
        </w:rPr>
        <w:t xml:space="preserve">tanke om eklamptiske anfall gis </w:t>
      </w:r>
      <w:r>
        <w:rPr>
          <w:rFonts w:cstheme="minorHAnsi"/>
          <w:sz w:val="24"/>
          <w:szCs w:val="24"/>
        </w:rPr>
        <w:t>magnesiumsulfat etter vanlige retningslinjer.</w:t>
      </w:r>
    </w:p>
    <w:p w14:paraId="0E6E3910" w14:textId="77777777" w:rsidR="00127543" w:rsidRDefault="00127543" w:rsidP="00EB2BA5">
      <w:pPr>
        <w:spacing w:after="60" w:line="240" w:lineRule="auto"/>
        <w:ind w:right="-284"/>
        <w:rPr>
          <w:rFonts w:cstheme="minorHAnsi"/>
          <w:sz w:val="24"/>
          <w:szCs w:val="24"/>
        </w:rPr>
      </w:pPr>
      <w:r>
        <w:rPr>
          <w:rFonts w:cstheme="minorHAnsi"/>
          <w:sz w:val="24"/>
          <w:szCs w:val="24"/>
        </w:rPr>
        <w:t>Under fødselen bør man så langt som mulig redusere stressfaktorer. Alle vanlige former for obstetrisk smertelindring kan anvendes. Epidural anestesi er ikke kontraindisert ved epileps</w:t>
      </w:r>
      <w:r w:rsidR="00D0799E">
        <w:rPr>
          <w:rFonts w:cstheme="minorHAnsi"/>
          <w:sz w:val="24"/>
          <w:szCs w:val="24"/>
        </w:rPr>
        <w:t xml:space="preserve">i, hverken under fødselen eller </w:t>
      </w:r>
      <w:r>
        <w:rPr>
          <w:rFonts w:cstheme="minorHAnsi"/>
          <w:sz w:val="24"/>
          <w:szCs w:val="24"/>
        </w:rPr>
        <w:t>ved sectio, og kan minske anfallsrisikoen ved å redusere smerter og stress.</w:t>
      </w:r>
    </w:p>
    <w:p w14:paraId="358FC646" w14:textId="77777777" w:rsidR="00127543" w:rsidRDefault="00127543" w:rsidP="00EB2BA5">
      <w:pPr>
        <w:spacing w:after="60" w:line="240" w:lineRule="auto"/>
        <w:ind w:right="-284"/>
        <w:rPr>
          <w:rFonts w:cstheme="minorHAnsi"/>
          <w:sz w:val="24"/>
          <w:szCs w:val="24"/>
        </w:rPr>
      </w:pPr>
      <w:r>
        <w:rPr>
          <w:rFonts w:cstheme="minorHAnsi"/>
          <w:sz w:val="24"/>
          <w:szCs w:val="24"/>
        </w:rPr>
        <w:t>Man skal være oppmerksom på at så vel hypoglykemi som hyperventilasjon kan fremkalle anfal</w:t>
      </w:r>
      <w:r w:rsidR="00D0799E">
        <w:rPr>
          <w:rFonts w:cstheme="minorHAnsi"/>
          <w:sz w:val="24"/>
          <w:szCs w:val="24"/>
        </w:rPr>
        <w:t xml:space="preserve">l. Oksytocin kan </w:t>
      </w:r>
      <w:r>
        <w:rPr>
          <w:rFonts w:cstheme="minorHAnsi"/>
          <w:sz w:val="24"/>
          <w:szCs w:val="24"/>
        </w:rPr>
        <w:t>brukes etter vanlige retningslinjer. For å unngå hyponatremi bør NaCl-holdige væ</w:t>
      </w:r>
      <w:r w:rsidR="00D0799E">
        <w:rPr>
          <w:rFonts w:cstheme="minorHAnsi"/>
          <w:sz w:val="24"/>
          <w:szCs w:val="24"/>
        </w:rPr>
        <w:t xml:space="preserve">sker gis hvis væsketilførsel er </w:t>
      </w:r>
      <w:r>
        <w:rPr>
          <w:rFonts w:cstheme="minorHAnsi"/>
          <w:sz w:val="24"/>
          <w:szCs w:val="24"/>
        </w:rPr>
        <w:t>nødvendig.</w:t>
      </w:r>
    </w:p>
    <w:p w14:paraId="67B62C64" w14:textId="77777777" w:rsidR="00127543" w:rsidRDefault="00127543" w:rsidP="00EB2BA5">
      <w:pPr>
        <w:spacing w:after="60" w:line="240" w:lineRule="auto"/>
        <w:ind w:right="-284"/>
        <w:rPr>
          <w:rFonts w:cstheme="minorHAnsi"/>
          <w:sz w:val="24"/>
          <w:szCs w:val="24"/>
        </w:rPr>
      </w:pPr>
      <w:r>
        <w:rPr>
          <w:rFonts w:cstheme="minorHAnsi"/>
          <w:sz w:val="24"/>
          <w:szCs w:val="24"/>
        </w:rPr>
        <w:t>Fosteret skal overvåkes med cardiotokografi (CTG). CTG med hjerteovervåkni</w:t>
      </w:r>
      <w:r w:rsidR="00D0799E">
        <w:rPr>
          <w:rFonts w:cstheme="minorHAnsi"/>
          <w:sz w:val="24"/>
          <w:szCs w:val="24"/>
        </w:rPr>
        <w:t>ng av fosteret (STAN) brukes på</w:t>
      </w:r>
      <w:r>
        <w:rPr>
          <w:rFonts w:cstheme="minorHAnsi"/>
          <w:sz w:val="24"/>
          <w:szCs w:val="24"/>
        </w:rPr>
        <w:t xml:space="preserve"> vanlige indikasjoner, hvis det er tilgjengelig. Dersom fødselen er langvarig og sli</w:t>
      </w:r>
      <w:r w:rsidR="00D0799E">
        <w:rPr>
          <w:rFonts w:cstheme="minorHAnsi"/>
          <w:sz w:val="24"/>
          <w:szCs w:val="24"/>
        </w:rPr>
        <w:t xml:space="preserve">tsom, bør vaginal instrumentell </w:t>
      </w:r>
      <w:r>
        <w:rPr>
          <w:rFonts w:cstheme="minorHAnsi"/>
          <w:sz w:val="24"/>
          <w:szCs w:val="24"/>
        </w:rPr>
        <w:t>forløsning vurderes tidligere enn hos andre fødende for å begrense trykketi</w:t>
      </w:r>
      <w:r w:rsidR="00D0799E">
        <w:rPr>
          <w:rFonts w:cstheme="minorHAnsi"/>
          <w:sz w:val="24"/>
          <w:szCs w:val="24"/>
        </w:rPr>
        <w:t xml:space="preserve">den. Det er lett økt risiko for </w:t>
      </w:r>
      <w:r>
        <w:rPr>
          <w:rFonts w:cstheme="minorHAnsi"/>
          <w:sz w:val="24"/>
          <w:szCs w:val="24"/>
        </w:rPr>
        <w:t>postpartum-blødninger. Oksytocin (5-10 IE) gis intramuskulært, og tegn på blødning følges nøye.</w:t>
      </w:r>
    </w:p>
    <w:p w14:paraId="52D1E4AC" w14:textId="77777777" w:rsidR="00127543" w:rsidRDefault="00127543" w:rsidP="00EB2BA5">
      <w:pPr>
        <w:spacing w:after="60" w:line="240" w:lineRule="auto"/>
        <w:ind w:right="-284"/>
        <w:rPr>
          <w:rFonts w:cstheme="minorHAnsi"/>
          <w:sz w:val="24"/>
          <w:szCs w:val="24"/>
        </w:rPr>
      </w:pPr>
    </w:p>
    <w:p w14:paraId="593E8D59" w14:textId="77777777" w:rsidR="00127543" w:rsidRDefault="00127543" w:rsidP="00EB2BA5">
      <w:pPr>
        <w:spacing w:after="60" w:line="240" w:lineRule="auto"/>
        <w:rPr>
          <w:rFonts w:cstheme="minorHAnsi"/>
          <w:b/>
          <w:bCs/>
          <w:color w:val="FF0000"/>
          <w:sz w:val="24"/>
          <w:szCs w:val="24"/>
        </w:rPr>
      </w:pPr>
      <w:r>
        <w:rPr>
          <w:rFonts w:cstheme="minorHAnsi"/>
          <w:b/>
          <w:bCs/>
          <w:sz w:val="28"/>
          <w:szCs w:val="28"/>
        </w:rPr>
        <w:t>Oppfølging post partum og ammeperiode</w:t>
      </w:r>
      <w:r>
        <w:rPr>
          <w:rFonts w:cstheme="minorHAnsi"/>
          <w:b/>
          <w:bCs/>
          <w:sz w:val="24"/>
          <w:szCs w:val="24"/>
        </w:rPr>
        <w:t xml:space="preserve"> </w:t>
      </w:r>
    </w:p>
    <w:p w14:paraId="4FC17AA1" w14:textId="77777777" w:rsidR="00127543" w:rsidRDefault="00127543" w:rsidP="00EB2BA5">
      <w:pPr>
        <w:spacing w:after="60" w:line="240" w:lineRule="auto"/>
        <w:ind w:right="-284"/>
        <w:rPr>
          <w:rFonts w:cstheme="minorHAnsi"/>
          <w:sz w:val="24"/>
          <w:szCs w:val="24"/>
        </w:rPr>
      </w:pPr>
      <w:r>
        <w:rPr>
          <w:rFonts w:cstheme="minorHAnsi"/>
          <w:sz w:val="24"/>
          <w:szCs w:val="24"/>
        </w:rPr>
        <w:t>Også etter overflytting til barselavdeling bør man være oppmerksom på blød</w:t>
      </w:r>
      <w:r w:rsidR="00D0799E">
        <w:rPr>
          <w:rFonts w:cstheme="minorHAnsi"/>
          <w:sz w:val="24"/>
          <w:szCs w:val="24"/>
        </w:rPr>
        <w:t xml:space="preserve">ning. Mor må sikres nok søvn og avlastning på barsel. </w:t>
      </w:r>
      <w:r>
        <w:rPr>
          <w:rFonts w:cstheme="minorHAnsi"/>
          <w:sz w:val="24"/>
          <w:szCs w:val="24"/>
        </w:rPr>
        <w:t>Kvinnen fortsetter med vanlig dosering av epilepsimedisinen, men bør ha tilsy</w:t>
      </w:r>
      <w:r w:rsidR="00D0799E">
        <w:rPr>
          <w:rFonts w:cstheme="minorHAnsi"/>
          <w:sz w:val="24"/>
          <w:szCs w:val="24"/>
        </w:rPr>
        <w:t xml:space="preserve">n av nevrolog før hjemreise for </w:t>
      </w:r>
      <w:r>
        <w:rPr>
          <w:rFonts w:cstheme="minorHAnsi"/>
          <w:sz w:val="24"/>
          <w:szCs w:val="24"/>
        </w:rPr>
        <w:t>justering av antiepileptika dosen. Særlig der en har trappet opp dosen av epile</w:t>
      </w:r>
      <w:r w:rsidR="00D0799E">
        <w:rPr>
          <w:rFonts w:cstheme="minorHAnsi"/>
          <w:sz w:val="24"/>
          <w:szCs w:val="24"/>
        </w:rPr>
        <w:t xml:space="preserve">psimedisinene før fødsel, må en </w:t>
      </w:r>
      <w:r>
        <w:rPr>
          <w:rFonts w:cstheme="minorHAnsi"/>
          <w:sz w:val="24"/>
          <w:szCs w:val="24"/>
        </w:rPr>
        <w:t>påse tilsvarende dosereduksjon i etterkant av fødsel, for å unngå høye serumn</w:t>
      </w:r>
      <w:r w:rsidR="00D0799E">
        <w:rPr>
          <w:rFonts w:cstheme="minorHAnsi"/>
          <w:sz w:val="24"/>
          <w:szCs w:val="24"/>
        </w:rPr>
        <w:t>ivåer i postpartum-perioden (se</w:t>
      </w:r>
      <w:r>
        <w:rPr>
          <w:rFonts w:cstheme="minorHAnsi"/>
          <w:sz w:val="24"/>
          <w:szCs w:val="24"/>
        </w:rPr>
        <w:t>«Farmakoterapi»). Det bør også legges da en plan for videre nevrologisk oppfølging før utreise.</w:t>
      </w:r>
    </w:p>
    <w:p w14:paraId="4C8A5086" w14:textId="77777777" w:rsidR="00127543" w:rsidRDefault="00127543" w:rsidP="00EB2BA5">
      <w:pPr>
        <w:spacing w:after="60" w:line="240" w:lineRule="auto"/>
        <w:rPr>
          <w:rFonts w:cstheme="minorHAnsi"/>
          <w:sz w:val="24"/>
          <w:szCs w:val="24"/>
        </w:rPr>
      </w:pPr>
      <w:r>
        <w:rPr>
          <w:rFonts w:cstheme="minorHAnsi"/>
          <w:sz w:val="24"/>
          <w:szCs w:val="24"/>
        </w:rPr>
        <w:t xml:space="preserve">Ved barselsavdelingen undersøkes barnet etter vanlige retningslinjer, med særlig oppmerksomhet rettet mot misdannelser. </w:t>
      </w:r>
    </w:p>
    <w:p w14:paraId="713FFCF1" w14:textId="77777777" w:rsidR="00127543" w:rsidRDefault="00127543" w:rsidP="00EB2BA5">
      <w:pPr>
        <w:spacing w:after="60" w:line="240" w:lineRule="auto"/>
        <w:rPr>
          <w:rFonts w:cstheme="minorHAnsi"/>
          <w:sz w:val="24"/>
          <w:szCs w:val="24"/>
        </w:rPr>
      </w:pPr>
      <w:r>
        <w:rPr>
          <w:rFonts w:cstheme="minorHAnsi"/>
          <w:sz w:val="24"/>
          <w:szCs w:val="24"/>
        </w:rPr>
        <w:t xml:space="preserve">For informasjon om amming ved bruk av antiepileptika, se kapittel 5. Å få hjem et nyfødt barn byr på utfordringer for de fleste, og for kvinner med epilepsi kan særlig kombinasjonen av stress, usikkerhet og søvnmangel senke terskelen for anfall. Mange trenger derfor hjelp og støtte de første ukene eller månedene. Vær også klar over at kvinner med epilepsi oftere enn andre er alenemødre. Helsepersonell bør også være årvåkne på symptomer på psykisk lidelse (se kapittel 3). </w:t>
      </w:r>
    </w:p>
    <w:p w14:paraId="3ED7A8B4" w14:textId="77777777" w:rsidR="00127543" w:rsidRDefault="00127543" w:rsidP="00EB2BA5">
      <w:pPr>
        <w:spacing w:after="60" w:line="240" w:lineRule="auto"/>
        <w:rPr>
          <w:rFonts w:cstheme="minorHAnsi"/>
          <w:sz w:val="24"/>
          <w:szCs w:val="24"/>
        </w:rPr>
      </w:pPr>
      <w:r>
        <w:rPr>
          <w:rFonts w:cstheme="minorHAnsi"/>
          <w:sz w:val="24"/>
          <w:szCs w:val="24"/>
        </w:rPr>
        <w:t>Stell og omsorgssituasjonen for mødre (og fedre) med epilepsi bør gjennomgås for å unngå skade på barnet ved anfall: Amming i seng, bading under tilsyn av annen voksenperson, vogn med automatisk brems, stelling på gulvnivå, tilrettelegging og sikring av hjemmet for å unngå for mye bæring i trapp (bruk eventuelt bilstol) samt at barnet ikke kan skade seg dersom foreldrene har redusert bevissthet under/etter anfall (lekegrind, trappegrind, sikker barnestol etc.)</w:t>
      </w:r>
    </w:p>
    <w:p w14:paraId="726FE4AB" w14:textId="77777777" w:rsidR="00127543" w:rsidRDefault="00127543" w:rsidP="00EB2BA5">
      <w:pPr>
        <w:spacing w:after="60" w:line="240" w:lineRule="auto"/>
        <w:rPr>
          <w:rFonts w:cstheme="minorHAnsi"/>
          <w:sz w:val="24"/>
          <w:szCs w:val="24"/>
        </w:rPr>
      </w:pPr>
    </w:p>
    <w:p w14:paraId="49A467CF" w14:textId="77777777" w:rsidR="00127543" w:rsidRDefault="00127543" w:rsidP="00EB2BA5">
      <w:pPr>
        <w:spacing w:after="60" w:line="240" w:lineRule="auto"/>
        <w:rPr>
          <w:rFonts w:cstheme="minorHAnsi"/>
          <w:b/>
          <w:bCs/>
          <w:sz w:val="24"/>
          <w:szCs w:val="24"/>
        </w:rPr>
      </w:pPr>
      <w:r>
        <w:rPr>
          <w:rFonts w:cstheme="minorHAnsi"/>
          <w:b/>
          <w:bCs/>
          <w:sz w:val="28"/>
          <w:szCs w:val="28"/>
        </w:rPr>
        <w:t>Kilder til informasjon</w:t>
      </w:r>
      <w:r>
        <w:rPr>
          <w:rFonts w:cstheme="minorHAnsi"/>
          <w:b/>
          <w:bCs/>
          <w:sz w:val="24"/>
          <w:szCs w:val="24"/>
        </w:rPr>
        <w:t xml:space="preserve"> </w:t>
      </w:r>
    </w:p>
    <w:p w14:paraId="432F5B6C" w14:textId="77777777" w:rsidR="00127543" w:rsidRDefault="00127543" w:rsidP="00EB2BA5">
      <w:pPr>
        <w:spacing w:after="60" w:line="240" w:lineRule="auto"/>
        <w:rPr>
          <w:rFonts w:cstheme="minorHAnsi"/>
          <w:sz w:val="24"/>
          <w:szCs w:val="24"/>
        </w:rPr>
      </w:pPr>
      <w:r>
        <w:rPr>
          <w:rFonts w:cstheme="minorHAnsi"/>
          <w:sz w:val="24"/>
          <w:szCs w:val="24"/>
        </w:rPr>
        <w:t xml:space="preserve">Preparatomtalene i Felleskatalogen baserer seg på produsentenes preparatomtaler og juridiske forbehold. Det anbefales derfor å bruke produsentnøytrale informasjonskilder (Tabell). </w:t>
      </w:r>
      <w:r>
        <w:rPr>
          <w:rFonts w:cstheme="minorHAnsi"/>
          <w:w w:val="90"/>
          <w:sz w:val="24"/>
          <w:szCs w:val="24"/>
        </w:rPr>
        <w:t>Helsepersonell kan</w:t>
      </w:r>
      <w:r>
        <w:rPr>
          <w:rFonts w:cstheme="minorHAnsi"/>
          <w:sz w:val="24"/>
          <w:szCs w:val="24"/>
        </w:rPr>
        <w:t xml:space="preserve"> få informasjon om sikkerhet ved bruk av legemidler under graviditet og i ammeperiode hos RELIS (Regionalt legemiddelinformasjonssenter) (</w:t>
      </w:r>
      <w:r>
        <w:rPr>
          <w:rStyle w:val="Hyperkobling"/>
          <w:rFonts w:cstheme="minorHAnsi"/>
          <w:sz w:val="24"/>
          <w:szCs w:val="24"/>
        </w:rPr>
        <w:t>www.relis.no</w:t>
      </w:r>
      <w:r>
        <w:rPr>
          <w:rFonts w:cstheme="minorHAnsi"/>
          <w:sz w:val="24"/>
          <w:szCs w:val="24"/>
        </w:rPr>
        <w:t>) og Nasjonal kompetansetjeneste for amming (</w:t>
      </w:r>
      <w:hyperlink r:id="rId70" w:history="1">
        <w:r>
          <w:rPr>
            <w:rStyle w:val="Hyperkobling"/>
            <w:rFonts w:cstheme="minorHAnsi"/>
            <w:sz w:val="24"/>
            <w:szCs w:val="24"/>
          </w:rPr>
          <w:t>www.oslo-universitetssykehus.no/omoss_/avdelinger_/nasjonal-kompetansetjeneste-for-amming</w:t>
        </w:r>
      </w:hyperlink>
      <w:r>
        <w:rPr>
          <w:rFonts w:cstheme="minorHAnsi"/>
          <w:sz w:val="24"/>
          <w:szCs w:val="24"/>
        </w:rPr>
        <w:t xml:space="preserve">). </w:t>
      </w:r>
    </w:p>
    <w:p w14:paraId="0AD3154E" w14:textId="77777777" w:rsidR="00127543" w:rsidRDefault="00127543" w:rsidP="00EB2BA5">
      <w:pPr>
        <w:spacing w:after="60" w:line="240" w:lineRule="auto"/>
        <w:rPr>
          <w:rFonts w:cstheme="minorHAnsi"/>
          <w:sz w:val="24"/>
          <w:szCs w:val="24"/>
        </w:rPr>
      </w:pPr>
      <w:r>
        <w:rPr>
          <w:rFonts w:cstheme="minorHAnsi"/>
          <w:sz w:val="24"/>
          <w:szCs w:val="24"/>
        </w:rPr>
        <w:t>Trygg Mammamedisin (</w:t>
      </w:r>
      <w:r>
        <w:rPr>
          <w:rStyle w:val="Hyperkobling"/>
          <w:rFonts w:cstheme="minorHAnsi"/>
          <w:sz w:val="24"/>
          <w:szCs w:val="24"/>
        </w:rPr>
        <w:t>www.tryggmammamedisin.no</w:t>
      </w:r>
      <w:r>
        <w:rPr>
          <w:rFonts w:cstheme="minorHAnsi"/>
          <w:sz w:val="24"/>
          <w:szCs w:val="24"/>
        </w:rPr>
        <w:t xml:space="preserve">) er en gratis tjeneste der gravide og ammende kan stille spørsmål om legemidler under graviditet og ammeperioden. Spørsmålene besvares av farmasøyter og kliniske farmakologer ved RELIS. Farmakologiportalen gir informasjon om analysemuligheter, rekvisisjonsskjemaer og referanseområder for alle antiepileptika: </w:t>
      </w:r>
      <w:hyperlink r:id="rId71" w:history="1">
        <w:r>
          <w:rPr>
            <w:rStyle w:val="Hyperkobling"/>
          </w:rPr>
          <w:t>www.farmakologiportalen.no</w:t>
        </w:r>
      </w:hyperlink>
      <w:r>
        <w:rPr>
          <w:rStyle w:val="Hyperkobling"/>
        </w:rPr>
        <w:t xml:space="preserve"> </w:t>
      </w:r>
    </w:p>
    <w:p w14:paraId="5EE5075C" w14:textId="77777777" w:rsidR="00127543" w:rsidRDefault="00127543" w:rsidP="00EB2BA5">
      <w:pPr>
        <w:spacing w:after="60" w:line="240" w:lineRule="auto"/>
        <w:rPr>
          <w:rFonts w:cstheme="minorHAnsi"/>
          <w:sz w:val="24"/>
          <w:szCs w:val="24"/>
        </w:rPr>
      </w:pPr>
    </w:p>
    <w:tbl>
      <w:tblPr>
        <w:tblpPr w:leftFromText="180" w:rightFromText="180" w:bottomFromText="200" w:vertAnchor="text" w:horzAnchor="margin" w:tblpXSpec="center" w:tblpY="482"/>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2410"/>
        <w:gridCol w:w="7230"/>
      </w:tblGrid>
      <w:tr w:rsidR="00127543" w14:paraId="2199870F" w14:textId="77777777" w:rsidTr="00127543">
        <w:trPr>
          <w:cantSplit/>
        </w:trPr>
        <w:tc>
          <w:tcPr>
            <w:tcW w:w="1385" w:type="dxa"/>
            <w:tcBorders>
              <w:top w:val="single" w:sz="4" w:space="0" w:color="auto"/>
              <w:left w:val="single" w:sz="4" w:space="0" w:color="auto"/>
              <w:bottom w:val="single" w:sz="4" w:space="0" w:color="auto"/>
              <w:right w:val="single" w:sz="4" w:space="0" w:color="auto"/>
            </w:tcBorders>
            <w:hideMark/>
          </w:tcPr>
          <w:p w14:paraId="13582CD7" w14:textId="25E1EC25" w:rsidR="00127543" w:rsidRDefault="00127543" w:rsidP="00EB2BA5">
            <w:pPr>
              <w:spacing w:after="60" w:line="240" w:lineRule="auto"/>
              <w:rPr>
                <w:rFonts w:cstheme="minorHAnsi"/>
                <w:sz w:val="24"/>
                <w:szCs w:val="24"/>
              </w:rPr>
            </w:pPr>
            <w:r>
              <w:rPr>
                <w:rFonts w:cstheme="minorHAnsi"/>
                <w:b/>
                <w:sz w:val="24"/>
                <w:szCs w:val="24"/>
              </w:rPr>
              <w:t>Språk</w:t>
            </w:r>
          </w:p>
        </w:tc>
        <w:tc>
          <w:tcPr>
            <w:tcW w:w="2410" w:type="dxa"/>
            <w:tcBorders>
              <w:top w:val="single" w:sz="4" w:space="0" w:color="auto"/>
              <w:left w:val="single" w:sz="4" w:space="0" w:color="auto"/>
              <w:bottom w:val="single" w:sz="4" w:space="0" w:color="auto"/>
              <w:right w:val="single" w:sz="4" w:space="0" w:color="auto"/>
            </w:tcBorders>
            <w:hideMark/>
          </w:tcPr>
          <w:p w14:paraId="38BCF478" w14:textId="77777777" w:rsidR="00127543" w:rsidRPr="000D6973" w:rsidRDefault="004B746A" w:rsidP="00EB2BA5">
            <w:pPr>
              <w:spacing w:after="60" w:line="240" w:lineRule="auto"/>
              <w:rPr>
                <w:rFonts w:cstheme="minorHAnsi"/>
                <w:b/>
                <w:sz w:val="24"/>
                <w:szCs w:val="24"/>
              </w:rPr>
            </w:pPr>
            <w:hyperlink r:id="rId72" w:history="1">
              <w:r w:rsidR="00127543" w:rsidRPr="000D6973">
                <w:rPr>
                  <w:rStyle w:val="Hyperkobling"/>
                  <w:rFonts w:cstheme="minorHAnsi"/>
                  <w:b/>
                  <w:color w:val="auto"/>
                  <w:sz w:val="24"/>
                  <w:szCs w:val="24"/>
                </w:rPr>
                <w:t>Nettsted</w:t>
              </w:r>
            </w:hyperlink>
          </w:p>
        </w:tc>
        <w:tc>
          <w:tcPr>
            <w:tcW w:w="7230" w:type="dxa"/>
            <w:tcBorders>
              <w:top w:val="single" w:sz="4" w:space="0" w:color="auto"/>
              <w:left w:val="single" w:sz="4" w:space="0" w:color="auto"/>
              <w:bottom w:val="single" w:sz="4" w:space="0" w:color="auto"/>
              <w:right w:val="single" w:sz="4" w:space="0" w:color="auto"/>
            </w:tcBorders>
            <w:hideMark/>
          </w:tcPr>
          <w:p w14:paraId="43FB7A8F" w14:textId="77777777" w:rsidR="00127543" w:rsidRDefault="00127543" w:rsidP="00EB2BA5">
            <w:pPr>
              <w:spacing w:after="60" w:line="240" w:lineRule="auto"/>
              <w:rPr>
                <w:rFonts w:cstheme="minorHAnsi"/>
                <w:sz w:val="24"/>
                <w:szCs w:val="24"/>
              </w:rPr>
            </w:pPr>
            <w:r>
              <w:rPr>
                <w:rStyle w:val="Normal1"/>
                <w:rFonts w:cstheme="minorHAnsi"/>
                <w:b/>
                <w:sz w:val="24"/>
                <w:szCs w:val="24"/>
              </w:rPr>
              <w:t>Karakteristikk</w:t>
            </w:r>
          </w:p>
        </w:tc>
      </w:tr>
      <w:tr w:rsidR="00127543" w14:paraId="70C8D05C" w14:textId="77777777" w:rsidTr="00127543">
        <w:trPr>
          <w:cantSplit/>
          <w:trHeight w:val="1233"/>
        </w:trPr>
        <w:tc>
          <w:tcPr>
            <w:tcW w:w="1385" w:type="dxa"/>
            <w:vMerge w:val="restart"/>
            <w:tcBorders>
              <w:top w:val="single" w:sz="4" w:space="0" w:color="auto"/>
              <w:left w:val="single" w:sz="4" w:space="0" w:color="auto"/>
              <w:bottom w:val="single" w:sz="4" w:space="0" w:color="auto"/>
              <w:right w:val="single" w:sz="4" w:space="0" w:color="auto"/>
            </w:tcBorders>
            <w:hideMark/>
          </w:tcPr>
          <w:p w14:paraId="19DF0C64" w14:textId="77777777" w:rsidR="00127543" w:rsidRDefault="00127543" w:rsidP="00EB2BA5">
            <w:pPr>
              <w:spacing w:after="60" w:line="240" w:lineRule="auto"/>
              <w:rPr>
                <w:rFonts w:cstheme="minorHAnsi"/>
                <w:sz w:val="24"/>
                <w:szCs w:val="24"/>
              </w:rPr>
            </w:pPr>
            <w:r>
              <w:rPr>
                <w:rFonts w:cstheme="minorHAnsi"/>
                <w:sz w:val="24"/>
                <w:szCs w:val="24"/>
              </w:rPr>
              <w:t>Norsk</w:t>
            </w:r>
          </w:p>
        </w:tc>
        <w:tc>
          <w:tcPr>
            <w:tcW w:w="2410" w:type="dxa"/>
            <w:tcBorders>
              <w:top w:val="single" w:sz="4" w:space="0" w:color="auto"/>
              <w:left w:val="single" w:sz="4" w:space="0" w:color="auto"/>
              <w:bottom w:val="single" w:sz="4" w:space="0" w:color="auto"/>
              <w:right w:val="single" w:sz="4" w:space="0" w:color="auto"/>
            </w:tcBorders>
            <w:hideMark/>
          </w:tcPr>
          <w:p w14:paraId="1CEB05D0" w14:textId="77777777" w:rsidR="00127543" w:rsidRPr="000D6973" w:rsidRDefault="004B746A" w:rsidP="00EB2BA5">
            <w:pPr>
              <w:spacing w:after="60" w:line="240" w:lineRule="auto"/>
              <w:rPr>
                <w:rFonts w:cstheme="minorHAnsi"/>
                <w:sz w:val="20"/>
                <w:szCs w:val="20"/>
              </w:rPr>
            </w:pPr>
            <w:hyperlink r:id="rId73" w:history="1">
              <w:r w:rsidR="00127543" w:rsidRPr="000D6973">
                <w:rPr>
                  <w:rStyle w:val="Hyperkobling"/>
                  <w:rFonts w:cstheme="minorHAnsi"/>
                  <w:color w:val="auto"/>
                  <w:sz w:val="20"/>
                </w:rPr>
                <w:t>www.legemiddelhåndboken.no</w:t>
              </w:r>
            </w:hyperlink>
          </w:p>
        </w:tc>
        <w:tc>
          <w:tcPr>
            <w:tcW w:w="7230" w:type="dxa"/>
            <w:tcBorders>
              <w:top w:val="single" w:sz="4" w:space="0" w:color="auto"/>
              <w:left w:val="single" w:sz="4" w:space="0" w:color="auto"/>
              <w:bottom w:val="single" w:sz="4" w:space="0" w:color="auto"/>
              <w:right w:val="single" w:sz="4" w:space="0" w:color="auto"/>
            </w:tcBorders>
            <w:hideMark/>
          </w:tcPr>
          <w:p w14:paraId="7F4AB9DA" w14:textId="77777777" w:rsidR="00127543" w:rsidRDefault="00127543" w:rsidP="00EB2BA5">
            <w:pPr>
              <w:spacing w:after="60" w:line="240" w:lineRule="auto"/>
              <w:rPr>
                <w:rFonts w:cstheme="minorHAnsi"/>
                <w:sz w:val="24"/>
                <w:szCs w:val="24"/>
              </w:rPr>
            </w:pPr>
            <w:r>
              <w:rPr>
                <w:rFonts w:cstheme="minorHAnsi"/>
                <w:sz w:val="24"/>
                <w:szCs w:val="24"/>
              </w:rPr>
              <w:t>Nettsiden til Norsk Legemiddelhåndbok med kapitlet Graviditet og legemidler (G7) og Amming og legemidler (G8). Kapitlene gir en generell beskrivelse av legemiddelbehandling hos gravide og ammende og viser tabeller for legemidler og legemiddelgrupper sortert alfabetisk ut fra virkestoff/gruppenavn.</w:t>
            </w:r>
          </w:p>
        </w:tc>
      </w:tr>
      <w:tr w:rsidR="00127543" w14:paraId="3D7B3D1A" w14:textId="77777777" w:rsidTr="00127543">
        <w:trPr>
          <w:cantSplit/>
        </w:trPr>
        <w:tc>
          <w:tcPr>
            <w:tcW w:w="1385" w:type="dxa"/>
            <w:vMerge/>
            <w:tcBorders>
              <w:top w:val="single" w:sz="4" w:space="0" w:color="auto"/>
              <w:left w:val="single" w:sz="4" w:space="0" w:color="auto"/>
              <w:bottom w:val="single" w:sz="4" w:space="0" w:color="auto"/>
              <w:right w:val="single" w:sz="4" w:space="0" w:color="auto"/>
            </w:tcBorders>
            <w:vAlign w:val="center"/>
            <w:hideMark/>
          </w:tcPr>
          <w:p w14:paraId="62EE567A" w14:textId="77777777" w:rsidR="00127543" w:rsidRDefault="00127543" w:rsidP="00EB2BA5">
            <w:pPr>
              <w:spacing w:after="0" w:line="240" w:lineRule="auto"/>
              <w:rPr>
                <w:rFonts w:cstheme="minorHAnsi"/>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6C78664D" w14:textId="77777777" w:rsidR="00127543" w:rsidRPr="000D6973" w:rsidRDefault="004B746A" w:rsidP="00EB2BA5">
            <w:pPr>
              <w:spacing w:after="60" w:line="240" w:lineRule="auto"/>
              <w:rPr>
                <w:rFonts w:cstheme="minorHAnsi"/>
                <w:sz w:val="20"/>
                <w:szCs w:val="20"/>
              </w:rPr>
            </w:pPr>
            <w:hyperlink r:id="rId74" w:history="1">
              <w:r w:rsidR="00127543" w:rsidRPr="000D6973">
                <w:rPr>
                  <w:rStyle w:val="Hyperkobling"/>
                  <w:rFonts w:cstheme="minorHAnsi"/>
                  <w:color w:val="auto"/>
                  <w:sz w:val="20"/>
                </w:rPr>
                <w:t>www.RELIS.no</w:t>
              </w:r>
            </w:hyperlink>
          </w:p>
        </w:tc>
        <w:tc>
          <w:tcPr>
            <w:tcW w:w="7230" w:type="dxa"/>
            <w:tcBorders>
              <w:top w:val="single" w:sz="4" w:space="0" w:color="auto"/>
              <w:left w:val="single" w:sz="4" w:space="0" w:color="auto"/>
              <w:bottom w:val="single" w:sz="4" w:space="0" w:color="auto"/>
              <w:right w:val="single" w:sz="4" w:space="0" w:color="auto"/>
            </w:tcBorders>
            <w:hideMark/>
          </w:tcPr>
          <w:p w14:paraId="61F98BF6" w14:textId="77777777" w:rsidR="00127543" w:rsidRDefault="00127543" w:rsidP="00EB2BA5">
            <w:pPr>
              <w:pStyle w:val="NormalWeb"/>
              <w:shd w:val="clear" w:color="auto" w:fill="FFFFFF"/>
              <w:spacing w:before="0" w:beforeAutospacing="0" w:after="60" w:afterAutospacing="0" w:line="276" w:lineRule="auto"/>
              <w:rPr>
                <w:rFonts w:asciiTheme="minorHAnsi" w:hAnsiTheme="minorHAnsi" w:cstheme="minorHAnsi"/>
                <w:lang w:val="nb-NO"/>
              </w:rPr>
            </w:pPr>
            <w:r>
              <w:rPr>
                <w:rFonts w:asciiTheme="minorHAnsi" w:hAnsiTheme="minorHAnsi" w:cstheme="minorHAnsi"/>
                <w:lang w:val="nb-NO"/>
              </w:rPr>
              <w:t>Nettsiden til Regionale legemiddelinformasjonssentre (RELIS). Inneholder en søkbar database med tidligere besvarte spørsmål om legemidler, inkludert i forhold til graviditet og amming.</w:t>
            </w:r>
          </w:p>
        </w:tc>
      </w:tr>
      <w:tr w:rsidR="00127543" w14:paraId="1FA848EB" w14:textId="77777777" w:rsidTr="00127543">
        <w:trPr>
          <w:cantSplit/>
        </w:trPr>
        <w:tc>
          <w:tcPr>
            <w:tcW w:w="1385" w:type="dxa"/>
            <w:vMerge/>
            <w:tcBorders>
              <w:top w:val="single" w:sz="4" w:space="0" w:color="auto"/>
              <w:left w:val="single" w:sz="4" w:space="0" w:color="auto"/>
              <w:bottom w:val="single" w:sz="4" w:space="0" w:color="auto"/>
              <w:right w:val="single" w:sz="4" w:space="0" w:color="auto"/>
            </w:tcBorders>
            <w:vAlign w:val="center"/>
            <w:hideMark/>
          </w:tcPr>
          <w:p w14:paraId="3BE3D507" w14:textId="77777777" w:rsidR="00127543" w:rsidRDefault="00127543" w:rsidP="00EB2BA5">
            <w:pPr>
              <w:spacing w:after="0" w:line="240" w:lineRule="auto"/>
              <w:rPr>
                <w:rFonts w:cstheme="minorHAnsi"/>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2E704B6E" w14:textId="77777777" w:rsidR="00127543" w:rsidRPr="000D6973" w:rsidRDefault="00127543" w:rsidP="00EB2BA5">
            <w:pPr>
              <w:spacing w:after="60" w:line="240" w:lineRule="auto"/>
            </w:pPr>
            <w:r w:rsidRPr="000D6973">
              <w:t>www.farmakologiportalen.no</w:t>
            </w:r>
          </w:p>
        </w:tc>
        <w:tc>
          <w:tcPr>
            <w:tcW w:w="7230" w:type="dxa"/>
            <w:tcBorders>
              <w:top w:val="single" w:sz="4" w:space="0" w:color="auto"/>
              <w:left w:val="single" w:sz="4" w:space="0" w:color="auto"/>
              <w:bottom w:val="single" w:sz="4" w:space="0" w:color="auto"/>
              <w:right w:val="single" w:sz="4" w:space="0" w:color="auto"/>
            </w:tcBorders>
            <w:hideMark/>
          </w:tcPr>
          <w:p w14:paraId="250A854B" w14:textId="77777777" w:rsidR="00127543" w:rsidRDefault="00127543" w:rsidP="00EB2BA5">
            <w:pPr>
              <w:pStyle w:val="NormalWeb"/>
              <w:shd w:val="clear" w:color="auto" w:fill="FFFFFF"/>
              <w:spacing w:before="0" w:beforeAutospacing="0" w:after="60" w:afterAutospacing="0" w:line="276" w:lineRule="auto"/>
              <w:rPr>
                <w:rFonts w:asciiTheme="minorHAnsi" w:hAnsiTheme="minorHAnsi" w:cstheme="minorHAnsi"/>
                <w:lang w:val="nb-NO"/>
              </w:rPr>
            </w:pPr>
            <w:r>
              <w:rPr>
                <w:rFonts w:asciiTheme="minorHAnsi" w:hAnsiTheme="minorHAnsi" w:cstheme="minorHAnsi"/>
                <w:lang w:val="nb-NO"/>
              </w:rPr>
              <w:t xml:space="preserve">Norsk portal for legemiddel og rusmiddelanalyser uarbeidet av Norsk forening for klinisk farmakologi og Den norske legeforening. Informasjon om serumkonsentrasjonsmåling av antiepileptika. </w:t>
            </w:r>
          </w:p>
        </w:tc>
      </w:tr>
      <w:tr w:rsidR="00127543" w14:paraId="13142929" w14:textId="77777777" w:rsidTr="00127543">
        <w:tc>
          <w:tcPr>
            <w:tcW w:w="1385" w:type="dxa"/>
            <w:tcBorders>
              <w:top w:val="single" w:sz="4" w:space="0" w:color="auto"/>
              <w:left w:val="single" w:sz="4" w:space="0" w:color="auto"/>
              <w:bottom w:val="single" w:sz="4" w:space="0" w:color="auto"/>
              <w:right w:val="single" w:sz="4" w:space="0" w:color="auto"/>
            </w:tcBorders>
            <w:hideMark/>
          </w:tcPr>
          <w:p w14:paraId="16021B77" w14:textId="77777777" w:rsidR="00127543" w:rsidRDefault="00127543" w:rsidP="00EB2BA5">
            <w:pPr>
              <w:spacing w:after="60" w:line="240" w:lineRule="auto"/>
              <w:rPr>
                <w:rFonts w:cstheme="minorHAnsi"/>
                <w:sz w:val="24"/>
                <w:szCs w:val="24"/>
              </w:rPr>
            </w:pPr>
            <w:r>
              <w:rPr>
                <w:rFonts w:cstheme="minorHAnsi"/>
                <w:sz w:val="24"/>
                <w:szCs w:val="24"/>
              </w:rPr>
              <w:t>Svensk</w:t>
            </w:r>
          </w:p>
        </w:tc>
        <w:tc>
          <w:tcPr>
            <w:tcW w:w="2410" w:type="dxa"/>
            <w:tcBorders>
              <w:top w:val="single" w:sz="4" w:space="0" w:color="auto"/>
              <w:left w:val="single" w:sz="4" w:space="0" w:color="auto"/>
              <w:bottom w:val="single" w:sz="4" w:space="0" w:color="auto"/>
              <w:right w:val="single" w:sz="4" w:space="0" w:color="auto"/>
            </w:tcBorders>
            <w:hideMark/>
          </w:tcPr>
          <w:p w14:paraId="69E471A1" w14:textId="77777777" w:rsidR="00127543" w:rsidRPr="000D6973" w:rsidRDefault="004B746A" w:rsidP="00EB2BA5">
            <w:pPr>
              <w:spacing w:after="60" w:line="240" w:lineRule="auto"/>
              <w:rPr>
                <w:rFonts w:cstheme="minorHAnsi"/>
                <w:sz w:val="20"/>
                <w:szCs w:val="20"/>
              </w:rPr>
            </w:pPr>
            <w:hyperlink r:id="rId75" w:history="1">
              <w:r w:rsidR="00127543" w:rsidRPr="000D6973">
                <w:rPr>
                  <w:rStyle w:val="Hyperkobling"/>
                  <w:rFonts w:cstheme="minorHAnsi"/>
                  <w:color w:val="auto"/>
                  <w:sz w:val="20"/>
                </w:rPr>
                <w:t>www.janusinfo.se</w:t>
              </w:r>
            </w:hyperlink>
          </w:p>
        </w:tc>
        <w:tc>
          <w:tcPr>
            <w:tcW w:w="7230" w:type="dxa"/>
            <w:tcBorders>
              <w:top w:val="single" w:sz="4" w:space="0" w:color="auto"/>
              <w:left w:val="single" w:sz="4" w:space="0" w:color="auto"/>
              <w:bottom w:val="single" w:sz="4" w:space="0" w:color="auto"/>
              <w:right w:val="single" w:sz="4" w:space="0" w:color="auto"/>
            </w:tcBorders>
            <w:hideMark/>
          </w:tcPr>
          <w:p w14:paraId="7BE81FAD" w14:textId="77777777" w:rsidR="00127543" w:rsidRDefault="00127543" w:rsidP="00EB2BA5">
            <w:pPr>
              <w:pStyle w:val="NormalWeb"/>
              <w:shd w:val="clear" w:color="auto" w:fill="FFFFFF"/>
              <w:spacing w:before="0" w:beforeAutospacing="0" w:after="60" w:afterAutospacing="0" w:line="276" w:lineRule="auto"/>
              <w:rPr>
                <w:rFonts w:asciiTheme="minorHAnsi" w:hAnsiTheme="minorHAnsi" w:cstheme="minorHAnsi"/>
                <w:lang w:val="nb-NO"/>
              </w:rPr>
            </w:pPr>
            <w:r>
              <w:rPr>
                <w:rStyle w:val="Normal1"/>
                <w:rFonts w:asciiTheme="minorHAnsi" w:hAnsiTheme="minorHAnsi" w:cstheme="minorHAnsi"/>
                <w:lang w:val="nb-NO"/>
              </w:rPr>
              <w:t>Nettsiden til JanusInfo. JanusInfo er et svensk offentlig finansiert nettsted som gir informasjon om legemidler, inkludert i forhold til graviditet og amming sortert alfabetisk både på virkestoff og (svensk) handelsnavn.</w:t>
            </w:r>
          </w:p>
        </w:tc>
      </w:tr>
      <w:tr w:rsidR="00127543" w14:paraId="34C3AE91" w14:textId="77777777" w:rsidTr="00127543">
        <w:tc>
          <w:tcPr>
            <w:tcW w:w="1385" w:type="dxa"/>
            <w:tcBorders>
              <w:top w:val="single" w:sz="4" w:space="0" w:color="auto"/>
              <w:left w:val="single" w:sz="4" w:space="0" w:color="auto"/>
              <w:bottom w:val="single" w:sz="4" w:space="0" w:color="auto"/>
              <w:right w:val="single" w:sz="4" w:space="0" w:color="auto"/>
            </w:tcBorders>
            <w:hideMark/>
          </w:tcPr>
          <w:p w14:paraId="077BC05F" w14:textId="77777777" w:rsidR="00127543" w:rsidRDefault="00127543" w:rsidP="00EB2BA5">
            <w:pPr>
              <w:spacing w:after="60" w:line="240" w:lineRule="auto"/>
              <w:rPr>
                <w:rFonts w:cstheme="minorHAnsi"/>
                <w:sz w:val="24"/>
                <w:szCs w:val="24"/>
              </w:rPr>
            </w:pPr>
            <w:r>
              <w:rPr>
                <w:rFonts w:cstheme="minorHAnsi"/>
                <w:sz w:val="24"/>
                <w:szCs w:val="24"/>
              </w:rPr>
              <w:t>Engelsk (UK)</w:t>
            </w:r>
          </w:p>
        </w:tc>
        <w:tc>
          <w:tcPr>
            <w:tcW w:w="2410" w:type="dxa"/>
            <w:tcBorders>
              <w:top w:val="single" w:sz="4" w:space="0" w:color="auto"/>
              <w:left w:val="single" w:sz="4" w:space="0" w:color="auto"/>
              <w:bottom w:val="single" w:sz="4" w:space="0" w:color="auto"/>
              <w:right w:val="single" w:sz="4" w:space="0" w:color="auto"/>
            </w:tcBorders>
            <w:hideMark/>
          </w:tcPr>
          <w:p w14:paraId="318FB203" w14:textId="77777777" w:rsidR="00127543" w:rsidRPr="000D6973" w:rsidRDefault="004B746A" w:rsidP="00EB2BA5">
            <w:pPr>
              <w:spacing w:after="60" w:line="240" w:lineRule="auto"/>
              <w:rPr>
                <w:rFonts w:cstheme="minorHAnsi"/>
                <w:sz w:val="20"/>
                <w:szCs w:val="20"/>
              </w:rPr>
            </w:pPr>
            <w:hyperlink r:id="rId76" w:history="1">
              <w:r w:rsidR="00127543" w:rsidRPr="000D6973">
                <w:rPr>
                  <w:rStyle w:val="Hyperkobling"/>
                  <w:rFonts w:cstheme="minorHAnsi"/>
                  <w:color w:val="auto"/>
                  <w:sz w:val="20"/>
                </w:rPr>
                <w:t>www.ukmicentral.nhs.uk/drugpreg/qrg.htm</w:t>
              </w:r>
            </w:hyperlink>
          </w:p>
        </w:tc>
        <w:tc>
          <w:tcPr>
            <w:tcW w:w="7230" w:type="dxa"/>
            <w:tcBorders>
              <w:top w:val="single" w:sz="4" w:space="0" w:color="auto"/>
              <w:left w:val="single" w:sz="4" w:space="0" w:color="auto"/>
              <w:bottom w:val="single" w:sz="4" w:space="0" w:color="auto"/>
              <w:right w:val="single" w:sz="4" w:space="0" w:color="auto"/>
            </w:tcBorders>
            <w:hideMark/>
          </w:tcPr>
          <w:p w14:paraId="70ACEB16" w14:textId="77777777" w:rsidR="00127543" w:rsidRDefault="00127543" w:rsidP="00EB2BA5">
            <w:pPr>
              <w:pStyle w:val="NormalWeb"/>
              <w:shd w:val="clear" w:color="auto" w:fill="FFFFFF"/>
              <w:spacing w:before="0" w:beforeAutospacing="0" w:after="60" w:afterAutospacing="0" w:line="276" w:lineRule="auto"/>
              <w:rPr>
                <w:rFonts w:asciiTheme="minorHAnsi" w:hAnsiTheme="minorHAnsi" w:cstheme="minorHAnsi"/>
                <w:lang w:val="nb-NO"/>
              </w:rPr>
            </w:pPr>
            <w:r>
              <w:rPr>
                <w:rStyle w:val="Normal1"/>
                <w:rFonts w:asciiTheme="minorHAnsi" w:hAnsiTheme="minorHAnsi" w:cstheme="minorHAnsi"/>
                <w:lang w:val="nb-NO"/>
              </w:rPr>
              <w:t xml:space="preserve">Nettsiden til UK Midland Information Service. Inneholder britiske legemiddelinformasjonssentres liste over legemiddelgrupper og risiko ved graviditet og amming. </w:t>
            </w:r>
          </w:p>
        </w:tc>
      </w:tr>
      <w:tr w:rsidR="00127543" w14:paraId="477A0C1F" w14:textId="77777777" w:rsidTr="00127543">
        <w:tc>
          <w:tcPr>
            <w:tcW w:w="1385" w:type="dxa"/>
            <w:tcBorders>
              <w:top w:val="single" w:sz="4" w:space="0" w:color="auto"/>
              <w:left w:val="single" w:sz="4" w:space="0" w:color="auto"/>
              <w:bottom w:val="single" w:sz="4" w:space="0" w:color="auto"/>
              <w:right w:val="single" w:sz="4" w:space="0" w:color="auto"/>
            </w:tcBorders>
            <w:hideMark/>
          </w:tcPr>
          <w:p w14:paraId="520CC904" w14:textId="77777777" w:rsidR="00127543" w:rsidRDefault="00127543" w:rsidP="00EB2BA5">
            <w:pPr>
              <w:spacing w:after="60" w:line="240" w:lineRule="auto"/>
              <w:rPr>
                <w:rFonts w:cstheme="minorHAnsi"/>
                <w:sz w:val="24"/>
                <w:szCs w:val="24"/>
              </w:rPr>
            </w:pPr>
            <w:r>
              <w:rPr>
                <w:rFonts w:cstheme="minorHAnsi"/>
                <w:sz w:val="24"/>
                <w:szCs w:val="24"/>
              </w:rPr>
              <w:t>Engelsk (USA)</w:t>
            </w:r>
          </w:p>
        </w:tc>
        <w:tc>
          <w:tcPr>
            <w:tcW w:w="2410" w:type="dxa"/>
            <w:tcBorders>
              <w:top w:val="single" w:sz="4" w:space="0" w:color="auto"/>
              <w:left w:val="single" w:sz="4" w:space="0" w:color="auto"/>
              <w:bottom w:val="single" w:sz="4" w:space="0" w:color="auto"/>
              <w:right w:val="single" w:sz="4" w:space="0" w:color="auto"/>
            </w:tcBorders>
            <w:hideMark/>
          </w:tcPr>
          <w:p w14:paraId="4F887E36" w14:textId="77777777" w:rsidR="00127543" w:rsidRPr="000D6973" w:rsidRDefault="004B746A" w:rsidP="00EB2BA5">
            <w:pPr>
              <w:spacing w:after="60" w:line="240" w:lineRule="auto"/>
              <w:rPr>
                <w:rFonts w:cstheme="minorHAnsi"/>
                <w:sz w:val="20"/>
                <w:szCs w:val="20"/>
              </w:rPr>
            </w:pPr>
            <w:hyperlink r:id="rId77" w:history="1">
              <w:r w:rsidR="00127543" w:rsidRPr="000D6973">
                <w:rPr>
                  <w:rStyle w:val="Hyperkobling"/>
                  <w:rFonts w:cstheme="minorHAnsi"/>
                  <w:color w:val="auto"/>
                  <w:sz w:val="20"/>
                </w:rPr>
                <w:t>www.toxnet.nlm.nih.gov/cgi-bin/sis/htmlgen?LACT</w:t>
              </w:r>
            </w:hyperlink>
          </w:p>
        </w:tc>
        <w:tc>
          <w:tcPr>
            <w:tcW w:w="7230" w:type="dxa"/>
            <w:tcBorders>
              <w:top w:val="single" w:sz="4" w:space="0" w:color="auto"/>
              <w:left w:val="single" w:sz="4" w:space="0" w:color="auto"/>
              <w:bottom w:val="single" w:sz="4" w:space="0" w:color="auto"/>
              <w:right w:val="single" w:sz="4" w:space="0" w:color="auto"/>
            </w:tcBorders>
            <w:hideMark/>
          </w:tcPr>
          <w:p w14:paraId="425EBCB4" w14:textId="77777777" w:rsidR="00127543" w:rsidRDefault="00127543" w:rsidP="00EB2BA5">
            <w:pPr>
              <w:pStyle w:val="NormalWeb"/>
              <w:shd w:val="clear" w:color="auto" w:fill="FFFFFF"/>
              <w:spacing w:before="0" w:beforeAutospacing="0" w:after="60" w:afterAutospacing="0" w:line="276" w:lineRule="auto"/>
              <w:rPr>
                <w:rFonts w:asciiTheme="minorHAnsi" w:hAnsiTheme="minorHAnsi" w:cstheme="minorHAnsi"/>
                <w:lang w:val="nb-NO"/>
              </w:rPr>
            </w:pPr>
            <w:r>
              <w:rPr>
                <w:rStyle w:val="Normal1"/>
                <w:rFonts w:asciiTheme="minorHAnsi" w:hAnsiTheme="minorHAnsi" w:cstheme="minorHAnsi"/>
                <w:lang w:val="nb-NO"/>
              </w:rPr>
              <w:t>Nettsiden til LactMed. Inneholder en søkbar database over legemidler og amming fra National Institute of Health i USA.</w:t>
            </w:r>
          </w:p>
        </w:tc>
      </w:tr>
    </w:tbl>
    <w:p w14:paraId="302FED16" w14:textId="77777777" w:rsidR="00127543" w:rsidRDefault="00127543" w:rsidP="00EB2BA5">
      <w:pPr>
        <w:spacing w:after="60" w:line="240" w:lineRule="auto"/>
        <w:rPr>
          <w:rFonts w:cstheme="minorHAnsi"/>
          <w:sz w:val="24"/>
          <w:szCs w:val="24"/>
        </w:rPr>
      </w:pPr>
      <w:r>
        <w:rPr>
          <w:rFonts w:cstheme="minorHAnsi"/>
          <w:b/>
          <w:sz w:val="24"/>
          <w:szCs w:val="24"/>
        </w:rPr>
        <w:t>Tabell</w:t>
      </w:r>
      <w:r w:rsidRPr="000D6973">
        <w:rPr>
          <w:rFonts w:cstheme="minorHAnsi"/>
          <w:b/>
          <w:sz w:val="24"/>
          <w:szCs w:val="24"/>
        </w:rPr>
        <w:t xml:space="preserve"> 3: Nettressurser for legemiddelbruk under graviditet og amming</w:t>
      </w:r>
    </w:p>
    <w:p w14:paraId="39A72714" w14:textId="77777777" w:rsidR="00127543" w:rsidRDefault="00127543" w:rsidP="00EB2BA5">
      <w:pPr>
        <w:spacing w:after="60" w:line="240" w:lineRule="auto"/>
        <w:rPr>
          <w:rFonts w:cstheme="minorHAnsi"/>
          <w:sz w:val="24"/>
          <w:szCs w:val="24"/>
        </w:rPr>
      </w:pPr>
    </w:p>
    <w:p w14:paraId="5C930C0C" w14:textId="77777777" w:rsidR="00127543" w:rsidRDefault="00127543" w:rsidP="00EB2BA5">
      <w:pPr>
        <w:rPr>
          <w:rFonts w:cstheme="minorHAnsi"/>
          <w:sz w:val="24"/>
          <w:szCs w:val="24"/>
        </w:rPr>
      </w:pPr>
      <w:r>
        <w:rPr>
          <w:rFonts w:cstheme="minorHAnsi"/>
          <w:sz w:val="24"/>
          <w:szCs w:val="24"/>
        </w:rPr>
        <w:br w:type="page"/>
      </w:r>
    </w:p>
    <w:p w14:paraId="104203C6" w14:textId="77777777" w:rsidR="00127543" w:rsidRDefault="00127543" w:rsidP="00EB2BA5">
      <w:pPr>
        <w:pBdr>
          <w:top w:val="single" w:sz="4" w:space="1" w:color="auto"/>
          <w:left w:val="single" w:sz="4" w:space="4" w:color="auto"/>
          <w:bottom w:val="single" w:sz="4" w:space="0" w:color="auto"/>
          <w:right w:val="single" w:sz="4" w:space="4" w:color="auto"/>
        </w:pBdr>
        <w:shd w:val="clear" w:color="auto" w:fill="EEECE1" w:themeFill="background2"/>
        <w:autoSpaceDE w:val="0"/>
        <w:autoSpaceDN w:val="0"/>
        <w:adjustRightInd w:val="0"/>
        <w:spacing w:after="60" w:line="240" w:lineRule="auto"/>
        <w:rPr>
          <w:rFonts w:cstheme="minorHAnsi"/>
          <w:b/>
          <w:bCs/>
          <w:sz w:val="24"/>
          <w:szCs w:val="24"/>
        </w:rPr>
      </w:pPr>
      <w:r>
        <w:rPr>
          <w:rFonts w:cstheme="minorHAnsi"/>
          <w:b/>
          <w:bCs/>
          <w:sz w:val="24"/>
          <w:szCs w:val="24"/>
        </w:rPr>
        <w:t xml:space="preserve">Anbefaling </w:t>
      </w:r>
    </w:p>
    <w:p w14:paraId="4F978D7C" w14:textId="77777777" w:rsidR="00127543" w:rsidRDefault="00127543" w:rsidP="00EB2BA5">
      <w:pPr>
        <w:pBdr>
          <w:top w:val="single" w:sz="4" w:space="1" w:color="auto"/>
          <w:left w:val="single" w:sz="4" w:space="4" w:color="auto"/>
          <w:bottom w:val="single" w:sz="4" w:space="0" w:color="auto"/>
          <w:right w:val="single" w:sz="4" w:space="4" w:color="auto"/>
        </w:pBdr>
        <w:shd w:val="clear" w:color="auto" w:fill="EEECE1" w:themeFill="background2"/>
        <w:autoSpaceDE w:val="0"/>
        <w:autoSpaceDN w:val="0"/>
        <w:adjustRightInd w:val="0"/>
        <w:spacing w:after="60" w:line="240" w:lineRule="auto"/>
        <w:rPr>
          <w:rFonts w:cstheme="minorHAnsi"/>
          <w:b/>
          <w:sz w:val="24"/>
          <w:szCs w:val="24"/>
        </w:rPr>
      </w:pPr>
      <w:r>
        <w:rPr>
          <w:rFonts w:cstheme="minorHAnsi"/>
          <w:b/>
          <w:sz w:val="24"/>
          <w:szCs w:val="24"/>
        </w:rPr>
        <w:t>Før svangerskapet</w:t>
      </w:r>
    </w:p>
    <w:p w14:paraId="041B9DA0" w14:textId="77777777" w:rsidR="00127543" w:rsidRDefault="00127543" w:rsidP="00EB2BA5">
      <w:pPr>
        <w:pBdr>
          <w:top w:val="single" w:sz="4" w:space="1" w:color="auto"/>
          <w:left w:val="single" w:sz="4" w:space="4" w:color="auto"/>
          <w:bottom w:val="single" w:sz="4" w:space="0" w:color="auto"/>
          <w:right w:val="single" w:sz="4" w:space="4" w:color="auto"/>
        </w:pBdr>
        <w:shd w:val="clear" w:color="auto" w:fill="EEECE1" w:themeFill="background2"/>
        <w:autoSpaceDE w:val="0"/>
        <w:autoSpaceDN w:val="0"/>
        <w:adjustRightInd w:val="0"/>
        <w:spacing w:after="60" w:line="240" w:lineRule="auto"/>
        <w:rPr>
          <w:rFonts w:cstheme="minorHAnsi"/>
          <w:sz w:val="24"/>
          <w:szCs w:val="24"/>
        </w:rPr>
      </w:pPr>
      <w:r>
        <w:rPr>
          <w:rFonts w:cstheme="minorHAnsi"/>
          <w:sz w:val="24"/>
          <w:szCs w:val="24"/>
        </w:rPr>
        <w:t xml:space="preserve">Er fortsatt behandling nødvendig? Vurder seponering i god tid før svangerskap. </w:t>
      </w:r>
    </w:p>
    <w:p w14:paraId="327AB2DB" w14:textId="77777777" w:rsidR="00127543" w:rsidRDefault="00127543" w:rsidP="00EB2BA5">
      <w:pPr>
        <w:pBdr>
          <w:top w:val="single" w:sz="4" w:space="1" w:color="auto"/>
          <w:left w:val="single" w:sz="4" w:space="4" w:color="auto"/>
          <w:bottom w:val="single" w:sz="4" w:space="0" w:color="auto"/>
          <w:right w:val="single" w:sz="4" w:space="4" w:color="auto"/>
        </w:pBdr>
        <w:shd w:val="clear" w:color="auto" w:fill="EEECE1" w:themeFill="background2"/>
        <w:autoSpaceDE w:val="0"/>
        <w:autoSpaceDN w:val="0"/>
        <w:adjustRightInd w:val="0"/>
        <w:spacing w:after="60" w:line="240" w:lineRule="auto"/>
        <w:rPr>
          <w:rFonts w:cstheme="minorHAnsi"/>
          <w:sz w:val="24"/>
          <w:szCs w:val="24"/>
        </w:rPr>
      </w:pPr>
      <w:r>
        <w:rPr>
          <w:rFonts w:cstheme="minorHAnsi"/>
          <w:sz w:val="24"/>
          <w:szCs w:val="24"/>
        </w:rPr>
        <w:t>Bruk i utgangspunktet det antiepileptikum som gir best effekt i forhold til kvinnens anfalls- og epilepsitype. Tilstreb alltid monoterapi og lavest mulig dose. Valproat bør ikke brukes under svangerskapet med mindre andre legemidler ikke gir anfallskontroll. Dersom valproat eller topiramat benyttes bør polyterapi unngås. En må også unngå høye doser (&gt; 700-800 mg/døgn) (GRADE høy, anbefaling sterk). Bruk formuleringer med langsom absorpsjon for å oppnå en så jevn legemiddelkonsentrasjon i blodet som mulig. Unngå nye antiepileptika uten dokumentasjon i forhold til graviditet.</w:t>
      </w:r>
    </w:p>
    <w:p w14:paraId="282C4A16" w14:textId="77777777" w:rsidR="00127543" w:rsidRDefault="00127543" w:rsidP="00EB2BA5">
      <w:pPr>
        <w:pBdr>
          <w:top w:val="single" w:sz="4" w:space="1" w:color="auto"/>
          <w:left w:val="single" w:sz="4" w:space="4" w:color="auto"/>
          <w:bottom w:val="single" w:sz="4" w:space="0" w:color="auto"/>
          <w:right w:val="single" w:sz="4" w:space="4" w:color="auto"/>
        </w:pBdr>
        <w:shd w:val="clear" w:color="auto" w:fill="EEECE1" w:themeFill="background2"/>
        <w:autoSpaceDE w:val="0"/>
        <w:autoSpaceDN w:val="0"/>
        <w:adjustRightInd w:val="0"/>
        <w:spacing w:after="60" w:line="240" w:lineRule="auto"/>
        <w:rPr>
          <w:rFonts w:cstheme="minorHAnsi"/>
          <w:sz w:val="24"/>
          <w:szCs w:val="24"/>
        </w:rPr>
      </w:pPr>
      <w:r>
        <w:rPr>
          <w:rFonts w:cstheme="minorHAnsi"/>
          <w:sz w:val="24"/>
          <w:szCs w:val="24"/>
        </w:rPr>
        <w:t xml:space="preserve">Hvis mulig, mål serumkonsentrasjonen tett opp mot planlagt graviditet. En basisverdi er nyttig for senere vurderinger. </w:t>
      </w:r>
    </w:p>
    <w:p w14:paraId="4622EF41" w14:textId="77777777" w:rsidR="00127543" w:rsidRDefault="00127543" w:rsidP="00EB2BA5">
      <w:pPr>
        <w:pBdr>
          <w:top w:val="single" w:sz="4" w:space="1" w:color="auto"/>
          <w:left w:val="single" w:sz="4" w:space="4" w:color="auto"/>
          <w:bottom w:val="single" w:sz="4" w:space="0" w:color="auto"/>
          <w:right w:val="single" w:sz="4" w:space="4" w:color="auto"/>
        </w:pBdr>
        <w:shd w:val="clear" w:color="auto" w:fill="EEECE1" w:themeFill="background2"/>
        <w:autoSpaceDE w:val="0"/>
        <w:autoSpaceDN w:val="0"/>
        <w:adjustRightInd w:val="0"/>
        <w:spacing w:after="60" w:line="240" w:lineRule="auto"/>
        <w:rPr>
          <w:rFonts w:cstheme="minorHAnsi"/>
          <w:sz w:val="24"/>
          <w:szCs w:val="24"/>
        </w:rPr>
      </w:pPr>
      <w:r>
        <w:rPr>
          <w:rFonts w:cstheme="minorHAnsi"/>
          <w:sz w:val="24"/>
          <w:szCs w:val="24"/>
        </w:rPr>
        <w:t xml:space="preserve">Fast tilskudd av lavdose folsyre (0,4 mg) bør vurderes for alle fertile kvinner som bruker antiepileptika, særlig dersom hun kan bli uventet gravid (GRADE lav, anbefaling svak). Ved planlagt graviditet må folsyretilskudd startes opp </w:t>
      </w:r>
      <w:r>
        <w:rPr>
          <w:rFonts w:cstheme="minorHAnsi"/>
          <w:sz w:val="24"/>
          <w:szCs w:val="24"/>
          <w:u w:val="single"/>
        </w:rPr>
        <w:t>før</w:t>
      </w:r>
      <w:r>
        <w:rPr>
          <w:rFonts w:cstheme="minorHAnsi"/>
          <w:sz w:val="24"/>
          <w:szCs w:val="24"/>
        </w:rPr>
        <w:t xml:space="preserve"> konsepsjon og kontinueres gjennom svangerskapet (GRADE høy, anbefaling sterk). Høydose tilskudd (1-5 mg) før graviditet og til uke 12 bør tilbys kvinner som bruker antiepileptika. Etter uke 12 kan dosen reduseres til 0,4 mg (GRADE lav, anbefaling moderat). Gravide bør ha god D-vitamin status under svangerskapet. </w:t>
      </w:r>
    </w:p>
    <w:p w14:paraId="45417278" w14:textId="77777777" w:rsidR="00127543" w:rsidRDefault="00127543" w:rsidP="00EB2BA5">
      <w:pPr>
        <w:pBdr>
          <w:top w:val="single" w:sz="4" w:space="1" w:color="auto"/>
          <w:left w:val="single" w:sz="4" w:space="4" w:color="auto"/>
          <w:bottom w:val="single" w:sz="4" w:space="0" w:color="auto"/>
          <w:right w:val="single" w:sz="4" w:space="4" w:color="auto"/>
        </w:pBdr>
        <w:shd w:val="clear" w:color="auto" w:fill="EEECE1" w:themeFill="background2"/>
        <w:autoSpaceDE w:val="0"/>
        <w:autoSpaceDN w:val="0"/>
        <w:adjustRightInd w:val="0"/>
        <w:spacing w:after="60" w:line="240" w:lineRule="auto"/>
        <w:rPr>
          <w:rFonts w:cstheme="minorHAnsi"/>
          <w:b/>
          <w:sz w:val="24"/>
          <w:szCs w:val="24"/>
        </w:rPr>
      </w:pPr>
      <w:r>
        <w:rPr>
          <w:rFonts w:cstheme="minorHAnsi"/>
          <w:b/>
          <w:sz w:val="24"/>
          <w:szCs w:val="24"/>
        </w:rPr>
        <w:t>Under svangerskapet</w:t>
      </w:r>
    </w:p>
    <w:p w14:paraId="7AD147F9" w14:textId="77777777" w:rsidR="00127543" w:rsidRDefault="00127543" w:rsidP="00EB2BA5">
      <w:pPr>
        <w:pBdr>
          <w:top w:val="single" w:sz="4" w:space="1" w:color="auto"/>
          <w:left w:val="single" w:sz="4" w:space="4" w:color="auto"/>
          <w:bottom w:val="single" w:sz="4" w:space="0" w:color="auto"/>
          <w:right w:val="single" w:sz="4" w:space="4" w:color="auto"/>
        </w:pBdr>
        <w:shd w:val="clear" w:color="auto" w:fill="EEECE1" w:themeFill="background2"/>
        <w:autoSpaceDE w:val="0"/>
        <w:autoSpaceDN w:val="0"/>
        <w:adjustRightInd w:val="0"/>
        <w:spacing w:after="60" w:line="240" w:lineRule="auto"/>
        <w:rPr>
          <w:rFonts w:cstheme="minorHAnsi"/>
          <w:sz w:val="24"/>
          <w:szCs w:val="24"/>
        </w:rPr>
      </w:pPr>
      <w:r>
        <w:rPr>
          <w:rFonts w:cstheme="minorHAnsi"/>
          <w:sz w:val="24"/>
          <w:szCs w:val="24"/>
        </w:rPr>
        <w:t xml:space="preserve">Tilbud om ultralydundersøkelse uke 11-14. og uke 17-19. Tilvekst-kontroll og registrering av andre biofysiske parametere vanligvis ved 24 uker, 32 uker og 36 uker. Primærhelsetjenesten kan følge vanlig kontrollhyppighet. Kontroll hos nevrolog ca. 1 gang/trimester. Behov for kontroller avgjøres individuelt. Overvektige kvinner med epilepsi bør følges særskilt nøye med tanke på svangerskapskomplikasjoner. </w:t>
      </w:r>
    </w:p>
    <w:p w14:paraId="49C30841" w14:textId="77777777" w:rsidR="00127543" w:rsidRDefault="00127543" w:rsidP="00EB2BA5">
      <w:pPr>
        <w:pBdr>
          <w:top w:val="single" w:sz="4" w:space="1" w:color="auto"/>
          <w:left w:val="single" w:sz="4" w:space="4" w:color="auto"/>
          <w:bottom w:val="single" w:sz="4" w:space="0" w:color="auto"/>
          <w:right w:val="single" w:sz="4" w:space="4" w:color="auto"/>
        </w:pBdr>
        <w:shd w:val="clear" w:color="auto" w:fill="EEECE1" w:themeFill="background2"/>
        <w:autoSpaceDE w:val="0"/>
        <w:autoSpaceDN w:val="0"/>
        <w:adjustRightInd w:val="0"/>
        <w:spacing w:after="60" w:line="240" w:lineRule="auto"/>
        <w:rPr>
          <w:rFonts w:cstheme="minorHAnsi"/>
          <w:sz w:val="24"/>
          <w:szCs w:val="24"/>
        </w:rPr>
      </w:pPr>
      <w:r>
        <w:rPr>
          <w:rFonts w:cstheme="minorHAnsi"/>
          <w:sz w:val="24"/>
          <w:szCs w:val="24"/>
        </w:rPr>
        <w:t>Serumkonsentrasjonen av antiepileptika måles så snart graviditet er påvist, og deretter månedlig gjennom hele svangerskapet. Evt. dosejustering for å sikre terapeutiske serumkonsentrasjoner (GRADE lav, anbefaling moderat).</w:t>
      </w:r>
    </w:p>
    <w:p w14:paraId="5A20758F" w14:textId="77777777" w:rsidR="00127543" w:rsidRDefault="00127543" w:rsidP="00EB2BA5">
      <w:pPr>
        <w:pBdr>
          <w:top w:val="single" w:sz="4" w:space="1" w:color="auto"/>
          <w:left w:val="single" w:sz="4" w:space="4" w:color="auto"/>
          <w:bottom w:val="single" w:sz="4" w:space="0" w:color="auto"/>
          <w:right w:val="single" w:sz="4" w:space="4" w:color="auto"/>
        </w:pBdr>
        <w:shd w:val="clear" w:color="auto" w:fill="EEECE1" w:themeFill="background2"/>
        <w:autoSpaceDE w:val="0"/>
        <w:autoSpaceDN w:val="0"/>
        <w:adjustRightInd w:val="0"/>
        <w:spacing w:after="60" w:line="240" w:lineRule="auto"/>
        <w:rPr>
          <w:rFonts w:cstheme="minorHAnsi"/>
          <w:sz w:val="24"/>
          <w:szCs w:val="24"/>
        </w:rPr>
      </w:pPr>
      <w:r>
        <w:rPr>
          <w:rFonts w:cstheme="minorHAnsi"/>
          <w:sz w:val="24"/>
          <w:szCs w:val="24"/>
        </w:rPr>
        <w:t xml:space="preserve">Kvinner som bruker antiepileptika har rett til fostermedisinsk utredning forutgått av genetisk veiledning. </w:t>
      </w:r>
    </w:p>
    <w:p w14:paraId="2A4AE7E3" w14:textId="77777777" w:rsidR="00127543" w:rsidRDefault="00127543" w:rsidP="00EB2BA5">
      <w:pPr>
        <w:pBdr>
          <w:top w:val="single" w:sz="4" w:space="1" w:color="auto"/>
          <w:left w:val="single" w:sz="4" w:space="4" w:color="auto"/>
          <w:bottom w:val="single" w:sz="4" w:space="0" w:color="auto"/>
          <w:right w:val="single" w:sz="4" w:space="4" w:color="auto"/>
        </w:pBdr>
        <w:shd w:val="clear" w:color="auto" w:fill="EEECE1" w:themeFill="background2"/>
        <w:autoSpaceDE w:val="0"/>
        <w:autoSpaceDN w:val="0"/>
        <w:adjustRightInd w:val="0"/>
        <w:spacing w:after="60" w:line="240" w:lineRule="auto"/>
        <w:rPr>
          <w:rFonts w:cstheme="minorHAnsi"/>
          <w:sz w:val="24"/>
          <w:szCs w:val="24"/>
        </w:rPr>
      </w:pPr>
      <w:r>
        <w:rPr>
          <w:rFonts w:cstheme="minorHAnsi"/>
          <w:sz w:val="24"/>
          <w:szCs w:val="24"/>
        </w:rPr>
        <w:t xml:space="preserve">10 mg peroralt vitamin K-tilskudd bør vurderes til kvinner som bruker enzyminduserende antiepileptika fra uke 36 (GRADE svært lav, anbefaling svak). 1 mg vitamin K1 sc/im rett etter fødselen anbefales for alle barn av kvinner som bruker antiepileptika (GRADE moderat, anbefaling sterk). </w:t>
      </w:r>
    </w:p>
    <w:p w14:paraId="16AEA963" w14:textId="77777777" w:rsidR="00127543" w:rsidRDefault="00127543" w:rsidP="00EB2BA5">
      <w:pPr>
        <w:pBdr>
          <w:top w:val="single" w:sz="4" w:space="1" w:color="auto"/>
          <w:left w:val="single" w:sz="4" w:space="4" w:color="auto"/>
          <w:bottom w:val="single" w:sz="4" w:space="0" w:color="auto"/>
          <w:right w:val="single" w:sz="4" w:space="4" w:color="auto"/>
        </w:pBdr>
        <w:shd w:val="clear" w:color="auto" w:fill="EEECE1" w:themeFill="background2"/>
        <w:autoSpaceDE w:val="0"/>
        <w:autoSpaceDN w:val="0"/>
        <w:adjustRightInd w:val="0"/>
        <w:spacing w:after="60" w:line="240" w:lineRule="auto"/>
        <w:rPr>
          <w:rFonts w:cstheme="minorHAnsi"/>
          <w:b/>
          <w:sz w:val="24"/>
          <w:szCs w:val="24"/>
        </w:rPr>
      </w:pPr>
      <w:r>
        <w:rPr>
          <w:rFonts w:cstheme="minorHAnsi"/>
          <w:b/>
          <w:sz w:val="24"/>
          <w:szCs w:val="24"/>
        </w:rPr>
        <w:t>Under fødselen</w:t>
      </w:r>
    </w:p>
    <w:p w14:paraId="45A4FE1A" w14:textId="77777777" w:rsidR="00127543" w:rsidRDefault="00127543" w:rsidP="00EB2BA5">
      <w:pPr>
        <w:pBdr>
          <w:top w:val="single" w:sz="4" w:space="1" w:color="auto"/>
          <w:left w:val="single" w:sz="4" w:space="4" w:color="auto"/>
          <w:bottom w:val="single" w:sz="4" w:space="0" w:color="auto"/>
          <w:right w:val="single" w:sz="4" w:space="4" w:color="auto"/>
        </w:pBdr>
        <w:shd w:val="clear" w:color="auto" w:fill="EEECE1" w:themeFill="background2"/>
        <w:autoSpaceDE w:val="0"/>
        <w:autoSpaceDN w:val="0"/>
        <w:adjustRightInd w:val="0"/>
        <w:spacing w:after="60" w:line="240" w:lineRule="auto"/>
        <w:rPr>
          <w:rFonts w:cstheme="minorHAnsi"/>
          <w:sz w:val="24"/>
          <w:szCs w:val="24"/>
        </w:rPr>
      </w:pPr>
      <w:r>
        <w:rPr>
          <w:rFonts w:cstheme="minorHAnsi"/>
          <w:sz w:val="24"/>
          <w:szCs w:val="24"/>
        </w:rPr>
        <w:t>Antiepileptika skal tas til samme tider som før, også gjennom fødselen.</w:t>
      </w:r>
      <w:r>
        <w:rPr>
          <w:rFonts w:cstheme="minorHAnsi"/>
          <w:sz w:val="24"/>
          <w:szCs w:val="24"/>
        </w:rPr>
        <w:br/>
        <w:t>Unngå langvarig fødsel, hyperventilasjon og hypoglykemi. Bruk gjerne epidural som anestesi.</w:t>
      </w:r>
    </w:p>
    <w:p w14:paraId="65B4FBB1" w14:textId="77777777" w:rsidR="00127543" w:rsidRDefault="00127543" w:rsidP="00EB2BA5">
      <w:pPr>
        <w:pBdr>
          <w:top w:val="single" w:sz="4" w:space="1" w:color="auto"/>
          <w:left w:val="single" w:sz="4" w:space="4" w:color="auto"/>
          <w:bottom w:val="single" w:sz="4" w:space="0" w:color="auto"/>
          <w:right w:val="single" w:sz="4" w:space="4" w:color="auto"/>
        </w:pBdr>
        <w:shd w:val="clear" w:color="auto" w:fill="EEECE1" w:themeFill="background2"/>
        <w:autoSpaceDE w:val="0"/>
        <w:autoSpaceDN w:val="0"/>
        <w:adjustRightInd w:val="0"/>
        <w:spacing w:after="60" w:line="240" w:lineRule="auto"/>
        <w:rPr>
          <w:rFonts w:cstheme="minorHAnsi"/>
          <w:b/>
          <w:sz w:val="24"/>
          <w:szCs w:val="24"/>
        </w:rPr>
      </w:pPr>
      <w:r>
        <w:rPr>
          <w:rFonts w:cstheme="minorHAnsi"/>
          <w:b/>
          <w:sz w:val="24"/>
          <w:szCs w:val="24"/>
        </w:rPr>
        <w:t>Etter fødselen</w:t>
      </w:r>
    </w:p>
    <w:p w14:paraId="6B28A3BE" w14:textId="77777777" w:rsidR="00127543" w:rsidRDefault="00127543" w:rsidP="00EB2BA5">
      <w:pPr>
        <w:pBdr>
          <w:top w:val="single" w:sz="4" w:space="1" w:color="auto"/>
          <w:left w:val="single" w:sz="4" w:space="4" w:color="auto"/>
          <w:bottom w:val="single" w:sz="4" w:space="0" w:color="auto"/>
          <w:right w:val="single" w:sz="4" w:space="4" w:color="auto"/>
        </w:pBdr>
        <w:shd w:val="clear" w:color="auto" w:fill="EEECE1" w:themeFill="background2"/>
        <w:autoSpaceDE w:val="0"/>
        <w:autoSpaceDN w:val="0"/>
        <w:adjustRightInd w:val="0"/>
        <w:spacing w:after="60" w:line="240" w:lineRule="auto"/>
        <w:rPr>
          <w:rFonts w:cstheme="minorHAnsi"/>
          <w:sz w:val="24"/>
          <w:szCs w:val="24"/>
          <w:lang w:val="en-US"/>
        </w:rPr>
      </w:pPr>
      <w:r>
        <w:rPr>
          <w:rFonts w:cstheme="minorHAnsi"/>
          <w:sz w:val="24"/>
          <w:szCs w:val="24"/>
        </w:rPr>
        <w:t xml:space="preserve">Husk å nedjustere antiepileptika dosen om denne er blitt økt under svangerskapet. Ved doseøkningen under graviditet er over 50 mg, må døgndosen reduseres med 50 mg hver 3.-5. dag etter fødselen inntil dosen er tilbake til utgangsdosen. Etterkontroll hos nevrolog etter 6-8 uker, eventuelt tidligere ved behov. Oppfordre til amming hvis mulig. Pass på tilstrekkelig hvile og søvn for mor. Diskuter sikkerhet ved bæring, bading, mating etc. Stell på matte på seng eller gulv. Ikke bade barnet alene. </w:t>
      </w:r>
      <w:r>
        <w:rPr>
          <w:rFonts w:cstheme="minorHAnsi"/>
          <w:sz w:val="24"/>
          <w:szCs w:val="24"/>
          <w:lang w:val="en-US"/>
        </w:rPr>
        <w:t>Råd må individualiseres.</w:t>
      </w:r>
    </w:p>
    <w:p w14:paraId="111EA630" w14:textId="77777777" w:rsidR="00127543" w:rsidRPr="00127543" w:rsidRDefault="00127543" w:rsidP="00EB2BA5">
      <w:pPr>
        <w:spacing w:after="60" w:line="240" w:lineRule="auto"/>
        <w:rPr>
          <w:rFonts w:cstheme="minorHAnsi"/>
          <w:sz w:val="24"/>
          <w:szCs w:val="24"/>
          <w:lang w:val="en-US"/>
        </w:rPr>
      </w:pPr>
      <w:r>
        <w:rPr>
          <w:rFonts w:cstheme="minorHAnsi"/>
          <w:b/>
          <w:bCs/>
          <w:sz w:val="24"/>
          <w:szCs w:val="24"/>
          <w:lang w:val="en-US"/>
        </w:rPr>
        <w:br/>
        <w:t>Referanser</w:t>
      </w:r>
    </w:p>
    <w:p w14:paraId="5FDA4425" w14:textId="77777777" w:rsidR="00127543" w:rsidRDefault="00127543" w:rsidP="00EB2BA5">
      <w:pPr>
        <w:pStyle w:val="EndNoteBibliography"/>
        <w:spacing w:after="0"/>
        <w:ind w:left="720" w:hanging="720"/>
        <w:jc w:val="left"/>
        <w:rPr>
          <w:lang w:val="en-US"/>
        </w:rPr>
      </w:pPr>
      <w:r>
        <w:fldChar w:fldCharType="begin"/>
      </w:r>
      <w:r>
        <w:rPr>
          <w:rFonts w:cs="Arial"/>
          <w:sz w:val="20"/>
          <w:szCs w:val="20"/>
          <w:lang w:val="en-US"/>
        </w:rPr>
        <w:instrText xml:space="preserve"> ADDIN EN.REFLIST </w:instrText>
      </w:r>
      <w:r>
        <w:fldChar w:fldCharType="separate"/>
      </w:r>
      <w:bookmarkStart w:id="11" w:name="_ENREF_1"/>
      <w:r>
        <w:rPr>
          <w:lang w:val="en-US"/>
        </w:rPr>
        <w:t>1.</w:t>
      </w:r>
      <w:r>
        <w:rPr>
          <w:lang w:val="en-US"/>
        </w:rPr>
        <w:tab/>
      </w:r>
      <w:r>
        <w:rPr>
          <w:i/>
          <w:lang w:val="en-US"/>
        </w:rPr>
        <w:t>Appendix C: AAN Summary of Evidence-Based Guideline for Clinicians: Management Issues for Women With Epilepsy--Focus on Pregnancy: Vitamin K, Folic Acid, Blood Levels, and Breastfeeding.</w:t>
      </w:r>
      <w:r>
        <w:rPr>
          <w:lang w:val="en-US"/>
        </w:rPr>
        <w:t xml:space="preserve"> Continuum (Minneap Minn), 2016. </w:t>
      </w:r>
      <w:r>
        <w:rPr>
          <w:b/>
          <w:lang w:val="en-US"/>
        </w:rPr>
        <w:t>22</w:t>
      </w:r>
      <w:r>
        <w:rPr>
          <w:lang w:val="en-US"/>
        </w:rPr>
        <w:t>(1 Epilepsy): p. 285-6.</w:t>
      </w:r>
      <w:bookmarkEnd w:id="11"/>
    </w:p>
    <w:p w14:paraId="53752EEF" w14:textId="77777777" w:rsidR="00127543" w:rsidRPr="00A006F8" w:rsidRDefault="00127543" w:rsidP="00EB2BA5">
      <w:pPr>
        <w:pStyle w:val="EndNoteBibliography"/>
        <w:spacing w:after="0"/>
        <w:ind w:left="720" w:hanging="720"/>
        <w:jc w:val="left"/>
      </w:pPr>
      <w:bookmarkStart w:id="12" w:name="_ENREF_2"/>
      <w:r>
        <w:rPr>
          <w:lang w:val="en-US"/>
        </w:rPr>
        <w:t>2.</w:t>
      </w:r>
      <w:r>
        <w:rPr>
          <w:lang w:val="en-US"/>
        </w:rPr>
        <w:tab/>
        <w:t xml:space="preserve">Gerard, E.E. and K.J. Meador, </w:t>
      </w:r>
      <w:r>
        <w:rPr>
          <w:i/>
          <w:lang w:val="en-US"/>
        </w:rPr>
        <w:t>Managing Epilepsy in Women.</w:t>
      </w:r>
      <w:r>
        <w:rPr>
          <w:lang w:val="en-US"/>
        </w:rPr>
        <w:t xml:space="preserve"> </w:t>
      </w:r>
      <w:r w:rsidRPr="00A006F8">
        <w:t xml:space="preserve">Continuum (Minneap Minn), 2016. </w:t>
      </w:r>
      <w:r w:rsidRPr="00A006F8">
        <w:rPr>
          <w:b/>
        </w:rPr>
        <w:t>22</w:t>
      </w:r>
      <w:r w:rsidRPr="00A006F8">
        <w:t>(1 Epilepsy): p. 204-26.</w:t>
      </w:r>
      <w:bookmarkEnd w:id="12"/>
    </w:p>
    <w:p w14:paraId="51966B74" w14:textId="77777777" w:rsidR="00127543" w:rsidRDefault="00127543" w:rsidP="00EB2BA5">
      <w:pPr>
        <w:pStyle w:val="EndNoteBibliography"/>
        <w:spacing w:after="0"/>
        <w:ind w:left="720" w:hanging="720"/>
        <w:jc w:val="left"/>
        <w:rPr>
          <w:lang w:val="en-US"/>
        </w:rPr>
      </w:pPr>
      <w:bookmarkStart w:id="13" w:name="_ENREF_3"/>
      <w:r>
        <w:rPr>
          <w:lang w:val="en-US"/>
        </w:rPr>
        <w:t>3.</w:t>
      </w:r>
      <w:r>
        <w:rPr>
          <w:lang w:val="en-US"/>
        </w:rPr>
        <w:tab/>
        <w:t xml:space="preserve">Kinney, M.O. and J. Morrow, </w:t>
      </w:r>
      <w:r>
        <w:rPr>
          <w:i/>
          <w:lang w:val="en-US"/>
        </w:rPr>
        <w:t>Epilepsy in pregnancy.</w:t>
      </w:r>
      <w:r>
        <w:rPr>
          <w:lang w:val="en-US"/>
        </w:rPr>
        <w:t xml:space="preserve"> Bmj, 2016. </w:t>
      </w:r>
      <w:r>
        <w:rPr>
          <w:b/>
          <w:lang w:val="en-US"/>
        </w:rPr>
        <w:t>353</w:t>
      </w:r>
      <w:r>
        <w:rPr>
          <w:lang w:val="en-US"/>
        </w:rPr>
        <w:t>: p. i2880.</w:t>
      </w:r>
      <w:bookmarkEnd w:id="13"/>
    </w:p>
    <w:p w14:paraId="12A518CF" w14:textId="77777777" w:rsidR="00127543" w:rsidRDefault="00127543" w:rsidP="00EB2BA5">
      <w:pPr>
        <w:pStyle w:val="EndNoteBibliography"/>
        <w:spacing w:after="0"/>
        <w:ind w:left="720" w:hanging="720"/>
        <w:jc w:val="left"/>
        <w:rPr>
          <w:lang w:val="en-US"/>
        </w:rPr>
      </w:pPr>
      <w:bookmarkStart w:id="14" w:name="_ENREF_4"/>
      <w:r>
        <w:rPr>
          <w:lang w:val="en-US"/>
        </w:rPr>
        <w:t>4.</w:t>
      </w:r>
      <w:r>
        <w:rPr>
          <w:lang w:val="en-US"/>
        </w:rPr>
        <w:tab/>
        <w:t xml:space="preserve">Viale, L., et al., </w:t>
      </w:r>
      <w:r>
        <w:rPr>
          <w:i/>
          <w:lang w:val="en-US"/>
        </w:rPr>
        <w:t>Epilepsy in pregnancy and reproductive outcomes: a systematic review and meta-analysis.</w:t>
      </w:r>
      <w:r>
        <w:rPr>
          <w:lang w:val="en-US"/>
        </w:rPr>
        <w:t xml:space="preserve"> Lancet, 2015. </w:t>
      </w:r>
      <w:r>
        <w:rPr>
          <w:b/>
          <w:lang w:val="en-US"/>
        </w:rPr>
        <w:t>386</w:t>
      </w:r>
      <w:r>
        <w:rPr>
          <w:lang w:val="en-US"/>
        </w:rPr>
        <w:t>(10006): p. 1845-52.</w:t>
      </w:r>
      <w:bookmarkEnd w:id="14"/>
    </w:p>
    <w:p w14:paraId="62B5849B" w14:textId="77777777" w:rsidR="00127543" w:rsidRDefault="00127543" w:rsidP="00EB2BA5">
      <w:pPr>
        <w:pStyle w:val="EndNoteBibliography"/>
        <w:spacing w:after="0"/>
        <w:ind w:left="720" w:hanging="720"/>
        <w:jc w:val="left"/>
        <w:rPr>
          <w:lang w:val="en-US"/>
        </w:rPr>
      </w:pPr>
      <w:bookmarkStart w:id="15" w:name="_ENREF_5"/>
      <w:r>
        <w:rPr>
          <w:lang w:val="en-US"/>
        </w:rPr>
        <w:t>5.</w:t>
      </w:r>
      <w:r>
        <w:rPr>
          <w:lang w:val="en-US"/>
        </w:rPr>
        <w:tab/>
        <w:t xml:space="preserve">Vajda, F.J., et al., </w:t>
      </w:r>
      <w:r>
        <w:rPr>
          <w:i/>
          <w:lang w:val="en-US"/>
        </w:rPr>
        <w:t>Seizure control in antiepileptic drug-treated pregnancy.</w:t>
      </w:r>
      <w:r>
        <w:rPr>
          <w:lang w:val="en-US"/>
        </w:rPr>
        <w:t xml:space="preserve"> Epilepsia, 2008. </w:t>
      </w:r>
      <w:r>
        <w:rPr>
          <w:b/>
          <w:lang w:val="en-US"/>
        </w:rPr>
        <w:t>49</w:t>
      </w:r>
      <w:r>
        <w:rPr>
          <w:lang w:val="en-US"/>
        </w:rPr>
        <w:t>(1): p. 172-6.</w:t>
      </w:r>
      <w:bookmarkEnd w:id="15"/>
    </w:p>
    <w:p w14:paraId="68AD0C1E" w14:textId="77777777" w:rsidR="00127543" w:rsidRDefault="00127543" w:rsidP="00EB2BA5">
      <w:pPr>
        <w:pStyle w:val="EndNoteBibliography"/>
        <w:spacing w:after="0"/>
        <w:ind w:left="720" w:hanging="720"/>
        <w:jc w:val="left"/>
        <w:rPr>
          <w:lang w:val="en-US"/>
        </w:rPr>
      </w:pPr>
      <w:bookmarkStart w:id="16" w:name="_ENREF_6"/>
      <w:r>
        <w:rPr>
          <w:lang w:val="en-US"/>
        </w:rPr>
        <w:t>6.</w:t>
      </w:r>
      <w:r>
        <w:rPr>
          <w:lang w:val="en-US"/>
        </w:rPr>
        <w:tab/>
        <w:t xml:space="preserve">Battino, D., et al., </w:t>
      </w:r>
      <w:r>
        <w:rPr>
          <w:i/>
          <w:lang w:val="en-US"/>
        </w:rPr>
        <w:t>Seizure control and treatment changes in pregnancy: observations from the EURAP epilepsy pregnancy registry.</w:t>
      </w:r>
      <w:r>
        <w:rPr>
          <w:lang w:val="en-US"/>
        </w:rPr>
        <w:t xml:space="preserve"> Epilepsia, 2013. </w:t>
      </w:r>
      <w:r>
        <w:rPr>
          <w:b/>
          <w:lang w:val="en-US"/>
        </w:rPr>
        <w:t>54</w:t>
      </w:r>
      <w:r>
        <w:rPr>
          <w:lang w:val="en-US"/>
        </w:rPr>
        <w:t>(9): p. 1621-7.</w:t>
      </w:r>
      <w:bookmarkEnd w:id="16"/>
    </w:p>
    <w:p w14:paraId="51B6C49F" w14:textId="77777777" w:rsidR="00127543" w:rsidRDefault="00127543" w:rsidP="00EB2BA5">
      <w:pPr>
        <w:pStyle w:val="EndNoteBibliography"/>
        <w:spacing w:after="0"/>
        <w:ind w:left="720" w:hanging="720"/>
        <w:jc w:val="left"/>
        <w:rPr>
          <w:lang w:val="en-US"/>
        </w:rPr>
      </w:pPr>
      <w:bookmarkStart w:id="17" w:name="_ENREF_7"/>
      <w:r>
        <w:rPr>
          <w:lang w:val="en-US"/>
        </w:rPr>
        <w:t>7.</w:t>
      </w:r>
      <w:r>
        <w:rPr>
          <w:lang w:val="en-US"/>
        </w:rPr>
        <w:tab/>
        <w:t xml:space="preserve">Reisinger, T.L., et al., </w:t>
      </w:r>
      <w:r>
        <w:rPr>
          <w:i/>
          <w:lang w:val="en-US"/>
        </w:rPr>
        <w:t>Antiepileptic drug clearance and seizure frequency during pregnancy in women with epilepsy.</w:t>
      </w:r>
      <w:r>
        <w:rPr>
          <w:lang w:val="en-US"/>
        </w:rPr>
        <w:t xml:space="preserve"> Epilepsy Behav, 2013. </w:t>
      </w:r>
      <w:r>
        <w:rPr>
          <w:b/>
          <w:lang w:val="en-US"/>
        </w:rPr>
        <w:t>29</w:t>
      </w:r>
      <w:r>
        <w:rPr>
          <w:lang w:val="en-US"/>
        </w:rPr>
        <w:t>(1): p. 13-8.</w:t>
      </w:r>
      <w:bookmarkEnd w:id="17"/>
    </w:p>
    <w:p w14:paraId="6BA1ECEA" w14:textId="77777777" w:rsidR="00127543" w:rsidRDefault="00127543" w:rsidP="00EB2BA5">
      <w:pPr>
        <w:pStyle w:val="EndNoteBibliography"/>
        <w:spacing w:after="0"/>
        <w:ind w:left="720" w:hanging="720"/>
        <w:jc w:val="left"/>
        <w:rPr>
          <w:lang w:val="en-US"/>
        </w:rPr>
      </w:pPr>
      <w:bookmarkStart w:id="18" w:name="_ENREF_8"/>
      <w:r>
        <w:rPr>
          <w:lang w:val="en-US"/>
        </w:rPr>
        <w:t>8.</w:t>
      </w:r>
      <w:r>
        <w:rPr>
          <w:lang w:val="en-US"/>
        </w:rPr>
        <w:tab/>
        <w:t xml:space="preserve">Tomson, T., et al., </w:t>
      </w:r>
      <w:r>
        <w:rPr>
          <w:i/>
          <w:lang w:val="en-US"/>
        </w:rPr>
        <w:t>Withdrawal of valproic acid treatment during pregnancy and seizure outcome: Observations from EURAP.</w:t>
      </w:r>
      <w:r>
        <w:rPr>
          <w:lang w:val="en-US"/>
        </w:rPr>
        <w:t xml:space="preserve"> Epilepsia, 2016. </w:t>
      </w:r>
      <w:r>
        <w:rPr>
          <w:b/>
          <w:lang w:val="en-US"/>
        </w:rPr>
        <w:t>57</w:t>
      </w:r>
      <w:r>
        <w:rPr>
          <w:lang w:val="en-US"/>
        </w:rPr>
        <w:t>(8): p. e173-7.</w:t>
      </w:r>
      <w:bookmarkEnd w:id="18"/>
    </w:p>
    <w:p w14:paraId="3E0AAF17" w14:textId="77777777" w:rsidR="00127543" w:rsidRDefault="00127543" w:rsidP="00EB2BA5">
      <w:pPr>
        <w:pStyle w:val="EndNoteBibliography"/>
        <w:spacing w:after="0"/>
        <w:ind w:left="720" w:hanging="720"/>
        <w:jc w:val="left"/>
        <w:rPr>
          <w:lang w:val="en-US"/>
        </w:rPr>
      </w:pPr>
      <w:bookmarkStart w:id="19" w:name="_ENREF_9"/>
      <w:r>
        <w:rPr>
          <w:lang w:val="en-US"/>
        </w:rPr>
        <w:t>9.</w:t>
      </w:r>
      <w:r>
        <w:rPr>
          <w:lang w:val="en-US"/>
        </w:rPr>
        <w:tab/>
        <w:t xml:space="preserve">La Neve, A., et al., </w:t>
      </w:r>
      <w:r>
        <w:rPr>
          <w:i/>
          <w:lang w:val="en-US"/>
        </w:rPr>
        <w:t>Prospective, case-control study on the effect of pregnancy on seizure frequency in women with epilepsy.</w:t>
      </w:r>
      <w:r>
        <w:rPr>
          <w:lang w:val="en-US"/>
        </w:rPr>
        <w:t xml:space="preserve"> Neurol Sci, 2015. </w:t>
      </w:r>
      <w:r>
        <w:rPr>
          <w:b/>
          <w:lang w:val="en-US"/>
        </w:rPr>
        <w:t>36</w:t>
      </w:r>
      <w:r>
        <w:rPr>
          <w:lang w:val="en-US"/>
        </w:rPr>
        <w:t>(1): p. 79-83.</w:t>
      </w:r>
      <w:bookmarkEnd w:id="19"/>
    </w:p>
    <w:p w14:paraId="3AEBD65B" w14:textId="77777777" w:rsidR="00127543" w:rsidRDefault="00127543" w:rsidP="00EB2BA5">
      <w:pPr>
        <w:pStyle w:val="EndNoteBibliography"/>
        <w:spacing w:after="0"/>
        <w:ind w:left="720" w:hanging="720"/>
        <w:jc w:val="left"/>
        <w:rPr>
          <w:lang w:val="en-US"/>
        </w:rPr>
      </w:pPr>
      <w:bookmarkStart w:id="20" w:name="_ENREF_10"/>
      <w:r>
        <w:rPr>
          <w:lang w:val="en-US"/>
        </w:rPr>
        <w:t>10.</w:t>
      </w:r>
      <w:r>
        <w:rPr>
          <w:lang w:val="en-US"/>
        </w:rPr>
        <w:tab/>
        <w:t xml:space="preserve">Cagnetti, C., et al., </w:t>
      </w:r>
      <w:r>
        <w:rPr>
          <w:i/>
          <w:lang w:val="en-US"/>
        </w:rPr>
        <w:t>Seizure course during pregnancy in catamenial epilepsy.</w:t>
      </w:r>
      <w:r>
        <w:rPr>
          <w:lang w:val="en-US"/>
        </w:rPr>
        <w:t xml:space="preserve"> Neurology, 2014. </w:t>
      </w:r>
      <w:r>
        <w:rPr>
          <w:b/>
          <w:lang w:val="en-US"/>
        </w:rPr>
        <w:t>83</w:t>
      </w:r>
      <w:r>
        <w:rPr>
          <w:lang w:val="en-US"/>
        </w:rPr>
        <w:t>(4): p. 339-44.</w:t>
      </w:r>
      <w:bookmarkEnd w:id="20"/>
    </w:p>
    <w:p w14:paraId="048B221A" w14:textId="77777777" w:rsidR="00127543" w:rsidRDefault="00127543" w:rsidP="00EB2BA5">
      <w:pPr>
        <w:pStyle w:val="EndNoteBibliography"/>
        <w:spacing w:after="0"/>
        <w:ind w:left="720" w:hanging="720"/>
        <w:jc w:val="left"/>
        <w:rPr>
          <w:lang w:val="en-US"/>
        </w:rPr>
      </w:pPr>
      <w:bookmarkStart w:id="21" w:name="_ENREF_11"/>
      <w:r>
        <w:rPr>
          <w:lang w:val="en-US"/>
        </w:rPr>
        <w:t>11.</w:t>
      </w:r>
      <w:r>
        <w:rPr>
          <w:lang w:val="en-US"/>
        </w:rPr>
        <w:tab/>
        <w:t xml:space="preserve">Thomas, S.V., U. Syam, and J.S. Devi, </w:t>
      </w:r>
      <w:r>
        <w:rPr>
          <w:i/>
          <w:lang w:val="en-US"/>
        </w:rPr>
        <w:t>Predictors of seizures during pregnancy in women with epilepsy.</w:t>
      </w:r>
      <w:r>
        <w:rPr>
          <w:lang w:val="en-US"/>
        </w:rPr>
        <w:t xml:space="preserve"> Epilepsia, 2012. </w:t>
      </w:r>
      <w:r>
        <w:rPr>
          <w:b/>
          <w:lang w:val="en-US"/>
        </w:rPr>
        <w:t>53</w:t>
      </w:r>
      <w:r>
        <w:rPr>
          <w:lang w:val="en-US"/>
        </w:rPr>
        <w:t>(5): p. e85-8.</w:t>
      </w:r>
      <w:bookmarkEnd w:id="21"/>
    </w:p>
    <w:p w14:paraId="68A7E608" w14:textId="77777777" w:rsidR="00127543" w:rsidRDefault="00127543" w:rsidP="00EB2BA5">
      <w:pPr>
        <w:pStyle w:val="EndNoteBibliography"/>
        <w:spacing w:after="0"/>
        <w:ind w:left="720" w:hanging="720"/>
        <w:jc w:val="left"/>
        <w:rPr>
          <w:lang w:val="en-US"/>
        </w:rPr>
      </w:pPr>
      <w:bookmarkStart w:id="22" w:name="_ENREF_12"/>
      <w:r>
        <w:rPr>
          <w:lang w:val="en-US"/>
        </w:rPr>
        <w:t>12.</w:t>
      </w:r>
      <w:r>
        <w:rPr>
          <w:lang w:val="en-US"/>
        </w:rPr>
        <w:tab/>
        <w:t xml:space="preserve">Gjerde, I.O., R.E. Strandjord, and M. Ulstein, </w:t>
      </w:r>
      <w:r>
        <w:rPr>
          <w:i/>
          <w:lang w:val="en-US"/>
        </w:rPr>
        <w:t>The course of epilepsy during pregnancy: a study of 78 cases.</w:t>
      </w:r>
      <w:r>
        <w:rPr>
          <w:lang w:val="en-US"/>
        </w:rPr>
        <w:t xml:space="preserve"> Acta Neurol Scand, 1988. </w:t>
      </w:r>
      <w:r>
        <w:rPr>
          <w:b/>
          <w:lang w:val="en-US"/>
        </w:rPr>
        <w:t>78</w:t>
      </w:r>
      <w:r>
        <w:rPr>
          <w:lang w:val="en-US"/>
        </w:rPr>
        <w:t>(3): p. 198-205.</w:t>
      </w:r>
      <w:bookmarkEnd w:id="22"/>
    </w:p>
    <w:p w14:paraId="0C30AFA7" w14:textId="77777777" w:rsidR="00127543" w:rsidRDefault="00127543" w:rsidP="00EB2BA5">
      <w:pPr>
        <w:pStyle w:val="EndNoteBibliography"/>
        <w:spacing w:after="0"/>
        <w:ind w:left="720" w:hanging="720"/>
        <w:jc w:val="left"/>
        <w:rPr>
          <w:lang w:val="en-US"/>
        </w:rPr>
      </w:pPr>
      <w:bookmarkStart w:id="23" w:name="_ENREF_13"/>
      <w:r>
        <w:rPr>
          <w:lang w:val="en-US"/>
        </w:rPr>
        <w:t>13.</w:t>
      </w:r>
      <w:r>
        <w:rPr>
          <w:lang w:val="en-US"/>
        </w:rPr>
        <w:tab/>
        <w:t xml:space="preserve">EURAP-Study-Group, </w:t>
      </w:r>
      <w:r>
        <w:rPr>
          <w:i/>
          <w:lang w:val="en-US"/>
        </w:rPr>
        <w:t>Seizure control and treatment in pregnancy: observations from the EURAP epilepsy pregnancy registry.</w:t>
      </w:r>
      <w:r>
        <w:rPr>
          <w:lang w:val="en-US"/>
        </w:rPr>
        <w:t xml:space="preserve"> Neurology, 2006. </w:t>
      </w:r>
      <w:r>
        <w:rPr>
          <w:b/>
          <w:lang w:val="en-US"/>
        </w:rPr>
        <w:t>66</w:t>
      </w:r>
      <w:r>
        <w:rPr>
          <w:lang w:val="en-US"/>
        </w:rPr>
        <w:t>(3): p. 354-60.</w:t>
      </w:r>
      <w:bookmarkEnd w:id="23"/>
    </w:p>
    <w:p w14:paraId="42CF5EFA" w14:textId="77777777" w:rsidR="00127543" w:rsidRDefault="00127543" w:rsidP="00EB2BA5">
      <w:pPr>
        <w:pStyle w:val="EndNoteBibliography"/>
        <w:spacing w:after="0"/>
        <w:ind w:left="720" w:hanging="720"/>
        <w:jc w:val="left"/>
        <w:rPr>
          <w:lang w:val="en-US"/>
        </w:rPr>
      </w:pPr>
      <w:bookmarkStart w:id="24" w:name="_ENREF_14"/>
      <w:r>
        <w:rPr>
          <w:lang w:val="en-US"/>
        </w:rPr>
        <w:t>14.</w:t>
      </w:r>
      <w:r>
        <w:rPr>
          <w:lang w:val="en-US"/>
        </w:rPr>
        <w:tab/>
        <w:t xml:space="preserve">Hernandez-Diaz, S., et al., </w:t>
      </w:r>
      <w:r>
        <w:rPr>
          <w:i/>
          <w:lang w:val="en-US"/>
        </w:rPr>
        <w:t>Comparative safety of antiepileptic drugs during pregnancy.</w:t>
      </w:r>
      <w:r>
        <w:rPr>
          <w:lang w:val="en-US"/>
        </w:rPr>
        <w:t xml:space="preserve"> Neurology, 2012. </w:t>
      </w:r>
      <w:r>
        <w:rPr>
          <w:b/>
          <w:lang w:val="en-US"/>
        </w:rPr>
        <w:t>78</w:t>
      </w:r>
      <w:r>
        <w:rPr>
          <w:lang w:val="en-US"/>
        </w:rPr>
        <w:t>(21): p. 1692-9.</w:t>
      </w:r>
      <w:bookmarkEnd w:id="24"/>
    </w:p>
    <w:p w14:paraId="287B7756" w14:textId="77777777" w:rsidR="00127543" w:rsidRDefault="00127543" w:rsidP="00EB2BA5">
      <w:pPr>
        <w:pStyle w:val="EndNoteBibliography"/>
        <w:spacing w:after="0"/>
        <w:ind w:left="720" w:hanging="720"/>
        <w:jc w:val="left"/>
        <w:rPr>
          <w:lang w:val="en-US"/>
        </w:rPr>
      </w:pPr>
      <w:bookmarkStart w:id="25" w:name="_ENREF_15"/>
      <w:r>
        <w:rPr>
          <w:lang w:val="en-US"/>
        </w:rPr>
        <w:t>15.</w:t>
      </w:r>
      <w:r>
        <w:rPr>
          <w:lang w:val="en-US"/>
        </w:rPr>
        <w:tab/>
        <w:t xml:space="preserve">Edey, S., N. Moran, and L. Nashef, </w:t>
      </w:r>
      <w:r>
        <w:rPr>
          <w:i/>
          <w:lang w:val="en-US"/>
        </w:rPr>
        <w:t>SUDEP and epilepsy-related mortality in pregnancy.</w:t>
      </w:r>
      <w:r>
        <w:rPr>
          <w:lang w:val="en-US"/>
        </w:rPr>
        <w:t xml:space="preserve"> Epilepsia, 2014. </w:t>
      </w:r>
      <w:r>
        <w:rPr>
          <w:b/>
          <w:lang w:val="en-US"/>
        </w:rPr>
        <w:t>55</w:t>
      </w:r>
      <w:r>
        <w:rPr>
          <w:lang w:val="en-US"/>
        </w:rPr>
        <w:t>(7): p. e72-4.</w:t>
      </w:r>
      <w:bookmarkEnd w:id="25"/>
    </w:p>
    <w:p w14:paraId="239DE1E8" w14:textId="77777777" w:rsidR="00127543" w:rsidRDefault="00127543" w:rsidP="00EB2BA5">
      <w:pPr>
        <w:pStyle w:val="EndNoteBibliography"/>
        <w:spacing w:after="0"/>
        <w:ind w:left="720" w:hanging="720"/>
        <w:jc w:val="left"/>
        <w:rPr>
          <w:lang w:val="en-US"/>
        </w:rPr>
      </w:pPr>
      <w:bookmarkStart w:id="26" w:name="_ENREF_16"/>
      <w:r>
        <w:rPr>
          <w:lang w:val="en-US"/>
        </w:rPr>
        <w:t>16.</w:t>
      </w:r>
      <w:r>
        <w:rPr>
          <w:lang w:val="en-US"/>
        </w:rPr>
        <w:tab/>
        <w:t xml:space="preserve">MacDonald, S.C., et al., </w:t>
      </w:r>
      <w:r>
        <w:rPr>
          <w:i/>
          <w:lang w:val="en-US"/>
        </w:rPr>
        <w:t>Mortality and Morbidity During Delivery Hospitalization Among Pregnant Women With Epilepsy in the United States.</w:t>
      </w:r>
      <w:r>
        <w:rPr>
          <w:lang w:val="en-US"/>
        </w:rPr>
        <w:t xml:space="preserve"> JAMA Neurol, 2015. </w:t>
      </w:r>
      <w:r>
        <w:rPr>
          <w:b/>
          <w:lang w:val="en-US"/>
        </w:rPr>
        <w:t>72</w:t>
      </w:r>
      <w:r>
        <w:rPr>
          <w:lang w:val="en-US"/>
        </w:rPr>
        <w:t>(9): p. 981-8.</w:t>
      </w:r>
      <w:bookmarkEnd w:id="26"/>
    </w:p>
    <w:p w14:paraId="7AF03594" w14:textId="77777777" w:rsidR="00127543" w:rsidRDefault="00127543" w:rsidP="00EB2BA5">
      <w:pPr>
        <w:pStyle w:val="EndNoteBibliography"/>
        <w:spacing w:after="0"/>
        <w:ind w:left="720" w:hanging="720"/>
        <w:jc w:val="left"/>
        <w:rPr>
          <w:lang w:val="en-US"/>
        </w:rPr>
      </w:pPr>
      <w:bookmarkStart w:id="27" w:name="_ENREF_17"/>
      <w:r>
        <w:rPr>
          <w:lang w:val="en-US"/>
        </w:rPr>
        <w:t>17.</w:t>
      </w:r>
      <w:r>
        <w:rPr>
          <w:lang w:val="en-US"/>
        </w:rPr>
        <w:tab/>
        <w:t xml:space="preserve">Kolstad, E., et al., </w:t>
      </w:r>
      <w:r>
        <w:rPr>
          <w:i/>
          <w:lang w:val="en-US"/>
        </w:rPr>
        <w:t>Overweight in epilepsy as a risk factor for pregnancy and delivery complications.</w:t>
      </w:r>
      <w:r>
        <w:rPr>
          <w:lang w:val="en-US"/>
        </w:rPr>
        <w:t xml:space="preserve"> Epilepsia, 2016. </w:t>
      </w:r>
      <w:r>
        <w:rPr>
          <w:b/>
          <w:lang w:val="en-US"/>
        </w:rPr>
        <w:t>57</w:t>
      </w:r>
      <w:r>
        <w:rPr>
          <w:lang w:val="en-US"/>
        </w:rPr>
        <w:t>(11): p. 1849-1857.</w:t>
      </w:r>
      <w:bookmarkEnd w:id="27"/>
    </w:p>
    <w:p w14:paraId="6C4466B9" w14:textId="77777777" w:rsidR="00127543" w:rsidRDefault="00127543" w:rsidP="00EB2BA5">
      <w:pPr>
        <w:pStyle w:val="EndNoteBibliography"/>
        <w:spacing w:after="0"/>
        <w:ind w:left="720" w:hanging="720"/>
        <w:jc w:val="left"/>
        <w:rPr>
          <w:lang w:val="en-US"/>
        </w:rPr>
      </w:pPr>
      <w:bookmarkStart w:id="28" w:name="_ENREF_18"/>
      <w:r>
        <w:rPr>
          <w:lang w:val="en-US"/>
        </w:rPr>
        <w:t>18.</w:t>
      </w:r>
      <w:r>
        <w:rPr>
          <w:lang w:val="en-US"/>
        </w:rPr>
        <w:tab/>
        <w:t xml:space="preserve">Adab, N., et al., </w:t>
      </w:r>
      <w:r>
        <w:rPr>
          <w:i/>
          <w:lang w:val="en-US"/>
        </w:rPr>
        <w:t>The longer term outcome of children born to mothers with epilepsy.</w:t>
      </w:r>
      <w:r>
        <w:rPr>
          <w:lang w:val="en-US"/>
        </w:rPr>
        <w:t xml:space="preserve"> J Neurol Neurosurg Psychiatry, 2004. </w:t>
      </w:r>
      <w:r>
        <w:rPr>
          <w:b/>
          <w:lang w:val="en-US"/>
        </w:rPr>
        <w:t>75</w:t>
      </w:r>
      <w:r>
        <w:rPr>
          <w:lang w:val="en-US"/>
        </w:rPr>
        <w:t>(11): p. 1575-83.</w:t>
      </w:r>
      <w:bookmarkEnd w:id="28"/>
    </w:p>
    <w:p w14:paraId="1725C012" w14:textId="77777777" w:rsidR="00127543" w:rsidRDefault="00127543" w:rsidP="00EB2BA5">
      <w:pPr>
        <w:pStyle w:val="EndNoteBibliography"/>
        <w:spacing w:after="0"/>
        <w:ind w:left="720" w:hanging="720"/>
        <w:jc w:val="left"/>
        <w:rPr>
          <w:lang w:val="en-US"/>
        </w:rPr>
      </w:pPr>
      <w:bookmarkStart w:id="29" w:name="_ENREF_19"/>
      <w:r>
        <w:rPr>
          <w:lang w:val="en-US"/>
        </w:rPr>
        <w:t>19.</w:t>
      </w:r>
      <w:r>
        <w:rPr>
          <w:lang w:val="en-US"/>
        </w:rPr>
        <w:tab/>
        <w:t xml:space="preserve">Rauchenzauner, M., et al., </w:t>
      </w:r>
      <w:r>
        <w:rPr>
          <w:i/>
          <w:lang w:val="en-US"/>
        </w:rPr>
        <w:t>Generalized tonic-clonic seizures and antiepileptic drugs during pregnancy--a matter of importance for the baby?</w:t>
      </w:r>
      <w:r>
        <w:rPr>
          <w:lang w:val="en-US"/>
        </w:rPr>
        <w:t xml:space="preserve"> J Neurol, 2013. </w:t>
      </w:r>
      <w:r>
        <w:rPr>
          <w:b/>
          <w:lang w:val="en-US"/>
        </w:rPr>
        <w:t>260</w:t>
      </w:r>
      <w:r>
        <w:rPr>
          <w:lang w:val="en-US"/>
        </w:rPr>
        <w:t>(2): p. 484-8.</w:t>
      </w:r>
      <w:bookmarkEnd w:id="29"/>
    </w:p>
    <w:p w14:paraId="1E462591" w14:textId="77777777" w:rsidR="00127543" w:rsidRDefault="00127543" w:rsidP="00EB2BA5">
      <w:pPr>
        <w:pStyle w:val="EndNoteBibliography"/>
        <w:spacing w:after="0"/>
        <w:ind w:left="720" w:hanging="720"/>
        <w:jc w:val="left"/>
        <w:rPr>
          <w:lang w:val="en-US"/>
        </w:rPr>
      </w:pPr>
      <w:bookmarkStart w:id="30" w:name="_ENREF_20"/>
      <w:r>
        <w:rPr>
          <w:lang w:val="en-US"/>
        </w:rPr>
        <w:t>20.</w:t>
      </w:r>
      <w:r>
        <w:rPr>
          <w:lang w:val="en-US"/>
        </w:rPr>
        <w:tab/>
        <w:t xml:space="preserve">Tomson, T., et al., </w:t>
      </w:r>
      <w:r>
        <w:rPr>
          <w:i/>
          <w:lang w:val="en-US"/>
        </w:rPr>
        <w:t>Antiepileptic drugs and intrauterine death: A prospective observational study from EURAP.</w:t>
      </w:r>
      <w:r>
        <w:rPr>
          <w:lang w:val="en-US"/>
        </w:rPr>
        <w:t xml:space="preserve"> Neurology, 2015. </w:t>
      </w:r>
      <w:r>
        <w:rPr>
          <w:b/>
          <w:lang w:val="en-US"/>
        </w:rPr>
        <w:t>85</w:t>
      </w:r>
      <w:r>
        <w:rPr>
          <w:lang w:val="en-US"/>
        </w:rPr>
        <w:t>(7): p. 580-8.</w:t>
      </w:r>
      <w:bookmarkEnd w:id="30"/>
    </w:p>
    <w:p w14:paraId="041BF9E8" w14:textId="77777777" w:rsidR="00127543" w:rsidRDefault="00127543" w:rsidP="00EB2BA5">
      <w:pPr>
        <w:pStyle w:val="EndNoteBibliography"/>
        <w:spacing w:after="0"/>
        <w:ind w:left="720" w:hanging="720"/>
        <w:jc w:val="left"/>
        <w:rPr>
          <w:lang w:val="en-US"/>
        </w:rPr>
      </w:pPr>
      <w:bookmarkStart w:id="31" w:name="_ENREF_21"/>
      <w:r>
        <w:rPr>
          <w:lang w:val="en-US"/>
        </w:rPr>
        <w:t>21.</w:t>
      </w:r>
      <w:r>
        <w:rPr>
          <w:lang w:val="en-US"/>
        </w:rPr>
        <w:tab/>
        <w:t xml:space="preserve">Bech, B.H., et al., </w:t>
      </w:r>
      <w:r>
        <w:rPr>
          <w:i/>
          <w:lang w:val="en-US"/>
        </w:rPr>
        <w:t>Use of antiepileptic drugs during pregnancy and risk of spontaneous abortion and stillbirth: population based cohort study.</w:t>
      </w:r>
      <w:r>
        <w:rPr>
          <w:lang w:val="en-US"/>
        </w:rPr>
        <w:t xml:space="preserve"> BMJ, 2014. </w:t>
      </w:r>
      <w:r>
        <w:rPr>
          <w:b/>
          <w:lang w:val="en-US"/>
        </w:rPr>
        <w:t>349</w:t>
      </w:r>
      <w:r>
        <w:rPr>
          <w:lang w:val="en-US"/>
        </w:rPr>
        <w:t>: p. g5159.</w:t>
      </w:r>
      <w:bookmarkEnd w:id="31"/>
    </w:p>
    <w:p w14:paraId="404EDEAC" w14:textId="77777777" w:rsidR="00127543" w:rsidRDefault="00127543" w:rsidP="00EB2BA5">
      <w:pPr>
        <w:pStyle w:val="EndNoteBibliography"/>
        <w:spacing w:after="0"/>
        <w:ind w:left="720" w:hanging="720"/>
        <w:jc w:val="left"/>
        <w:rPr>
          <w:lang w:val="en-US"/>
        </w:rPr>
      </w:pPr>
      <w:bookmarkStart w:id="32" w:name="_ENREF_22"/>
      <w:r>
        <w:rPr>
          <w:lang w:val="en-US"/>
        </w:rPr>
        <w:t>22.</w:t>
      </w:r>
      <w:r>
        <w:rPr>
          <w:lang w:val="en-US"/>
        </w:rPr>
        <w:tab/>
        <w:t xml:space="preserve">Tomson, T., et al., </w:t>
      </w:r>
      <w:r>
        <w:rPr>
          <w:i/>
          <w:lang w:val="en-US"/>
        </w:rPr>
        <w:t>Antiepileptic drugs and intrauterine death: A prospective observational study from EURAP.</w:t>
      </w:r>
      <w:r>
        <w:rPr>
          <w:lang w:val="en-US"/>
        </w:rPr>
        <w:t xml:space="preserve"> Neurology, 2015. </w:t>
      </w:r>
      <w:r>
        <w:rPr>
          <w:b/>
          <w:lang w:val="en-US"/>
        </w:rPr>
        <w:t>85</w:t>
      </w:r>
      <w:r>
        <w:rPr>
          <w:lang w:val="en-US"/>
        </w:rPr>
        <w:t>(7): p. 580-8.</w:t>
      </w:r>
      <w:bookmarkEnd w:id="32"/>
    </w:p>
    <w:p w14:paraId="2CC13877" w14:textId="77777777" w:rsidR="00127543" w:rsidRDefault="00127543" w:rsidP="00EB2BA5">
      <w:pPr>
        <w:pStyle w:val="EndNoteBibliography"/>
        <w:spacing w:after="0"/>
        <w:ind w:left="720" w:hanging="720"/>
        <w:jc w:val="left"/>
        <w:rPr>
          <w:lang w:val="en-US"/>
        </w:rPr>
      </w:pPr>
      <w:bookmarkStart w:id="33" w:name="_ENREF_23"/>
      <w:r>
        <w:rPr>
          <w:lang w:val="en-US"/>
        </w:rPr>
        <w:t>23.</w:t>
      </w:r>
      <w:r>
        <w:rPr>
          <w:lang w:val="en-US"/>
        </w:rPr>
        <w:tab/>
        <w:t xml:space="preserve">Weston, J., et al., </w:t>
      </w:r>
      <w:r>
        <w:rPr>
          <w:i/>
          <w:lang w:val="en-US"/>
        </w:rPr>
        <w:t>Monotherapy treatment of epilepsy in pregnancy: congenital malformation outcomes in the child.</w:t>
      </w:r>
      <w:r>
        <w:rPr>
          <w:lang w:val="en-US"/>
        </w:rPr>
        <w:t xml:space="preserve"> Cochrane Database Syst Rev, 2016. </w:t>
      </w:r>
      <w:r>
        <w:rPr>
          <w:b/>
          <w:lang w:val="en-US"/>
        </w:rPr>
        <w:t>11</w:t>
      </w:r>
      <w:r>
        <w:rPr>
          <w:lang w:val="en-US"/>
        </w:rPr>
        <w:t>: p. CD010224.</w:t>
      </w:r>
      <w:bookmarkEnd w:id="33"/>
    </w:p>
    <w:p w14:paraId="0B9FE7C1" w14:textId="77777777" w:rsidR="00127543" w:rsidRDefault="00127543" w:rsidP="00EB2BA5">
      <w:pPr>
        <w:pStyle w:val="EndNoteBibliography"/>
        <w:spacing w:after="0"/>
        <w:ind w:left="720" w:hanging="720"/>
        <w:jc w:val="left"/>
        <w:rPr>
          <w:lang w:val="en-US"/>
        </w:rPr>
      </w:pPr>
      <w:bookmarkStart w:id="34" w:name="_ENREF_24"/>
      <w:r>
        <w:rPr>
          <w:lang w:val="en-US"/>
        </w:rPr>
        <w:t>24.</w:t>
      </w:r>
      <w:r>
        <w:rPr>
          <w:lang w:val="en-US"/>
        </w:rPr>
        <w:tab/>
        <w:t xml:space="preserve">Vajda, F.J., et al., </w:t>
      </w:r>
      <w:r>
        <w:rPr>
          <w:i/>
          <w:lang w:val="en-US"/>
        </w:rPr>
        <w:t>Antiepileptic drug combinations not involving valproate and the risk of fetal malformations.</w:t>
      </w:r>
      <w:r>
        <w:rPr>
          <w:lang w:val="en-US"/>
        </w:rPr>
        <w:t xml:space="preserve"> Epilepsia, 2016. </w:t>
      </w:r>
      <w:r>
        <w:rPr>
          <w:b/>
          <w:lang w:val="en-US"/>
        </w:rPr>
        <w:t>57</w:t>
      </w:r>
      <w:r>
        <w:rPr>
          <w:lang w:val="en-US"/>
        </w:rPr>
        <w:t>(7): p. 1048-52.</w:t>
      </w:r>
      <w:bookmarkEnd w:id="34"/>
    </w:p>
    <w:p w14:paraId="108A8546" w14:textId="77777777" w:rsidR="00127543" w:rsidRDefault="00127543" w:rsidP="00EB2BA5">
      <w:pPr>
        <w:pStyle w:val="EndNoteBibliography"/>
        <w:spacing w:after="0"/>
        <w:ind w:left="720" w:hanging="720"/>
        <w:jc w:val="left"/>
        <w:rPr>
          <w:lang w:val="en-US"/>
        </w:rPr>
      </w:pPr>
      <w:bookmarkStart w:id="35" w:name="_ENREF_25"/>
      <w:r>
        <w:rPr>
          <w:lang w:val="en-US"/>
        </w:rPr>
        <w:t>25.</w:t>
      </w:r>
      <w:r>
        <w:rPr>
          <w:lang w:val="en-US"/>
        </w:rPr>
        <w:tab/>
        <w:t xml:space="preserve">Tomson, T., et al., </w:t>
      </w:r>
      <w:r>
        <w:rPr>
          <w:i/>
          <w:lang w:val="en-US"/>
        </w:rPr>
        <w:t>Dose-dependent teratogenicity of valproate in mono- and polytherapy: an observational study.</w:t>
      </w:r>
      <w:r>
        <w:rPr>
          <w:lang w:val="en-US"/>
        </w:rPr>
        <w:t xml:space="preserve"> Neurology, 2015. </w:t>
      </w:r>
      <w:r>
        <w:rPr>
          <w:b/>
          <w:lang w:val="en-US"/>
        </w:rPr>
        <w:t>85</w:t>
      </w:r>
      <w:r>
        <w:rPr>
          <w:lang w:val="en-US"/>
        </w:rPr>
        <w:t>(10): p. 866-72.</w:t>
      </w:r>
      <w:bookmarkEnd w:id="35"/>
    </w:p>
    <w:p w14:paraId="2D277DB6" w14:textId="77777777" w:rsidR="00127543" w:rsidRDefault="00127543" w:rsidP="00EB2BA5">
      <w:pPr>
        <w:pStyle w:val="EndNoteBibliography"/>
        <w:spacing w:after="0"/>
        <w:ind w:left="720" w:hanging="720"/>
        <w:jc w:val="left"/>
        <w:rPr>
          <w:lang w:val="en-US"/>
        </w:rPr>
      </w:pPr>
      <w:bookmarkStart w:id="36" w:name="_ENREF_26"/>
      <w:r>
        <w:rPr>
          <w:lang w:val="en-US"/>
        </w:rPr>
        <w:t>26.</w:t>
      </w:r>
      <w:r>
        <w:rPr>
          <w:lang w:val="en-US"/>
        </w:rPr>
        <w:tab/>
      </w:r>
      <w:r>
        <w:rPr>
          <w:i/>
          <w:lang w:val="en-US"/>
        </w:rPr>
        <w:t>Seizure control and treatment in pregnancy: observations from the EURAP epilepsy pregnancy registry.</w:t>
      </w:r>
      <w:r>
        <w:rPr>
          <w:lang w:val="en-US"/>
        </w:rPr>
        <w:t xml:space="preserve"> Neurology, 2006. </w:t>
      </w:r>
      <w:r>
        <w:rPr>
          <w:b/>
          <w:lang w:val="en-US"/>
        </w:rPr>
        <w:t>66</w:t>
      </w:r>
      <w:r>
        <w:rPr>
          <w:lang w:val="en-US"/>
        </w:rPr>
        <w:t>(3): p. 354-60.</w:t>
      </w:r>
      <w:bookmarkEnd w:id="36"/>
    </w:p>
    <w:p w14:paraId="5F0E7A32" w14:textId="77777777" w:rsidR="00127543" w:rsidRDefault="00127543" w:rsidP="00EB2BA5">
      <w:pPr>
        <w:pStyle w:val="EndNoteBibliography"/>
        <w:spacing w:after="0"/>
        <w:ind w:left="720" w:hanging="720"/>
        <w:jc w:val="left"/>
        <w:rPr>
          <w:lang w:val="en-US"/>
        </w:rPr>
      </w:pPr>
      <w:bookmarkStart w:id="37" w:name="_ENREF_27"/>
      <w:r>
        <w:rPr>
          <w:lang w:val="en-US"/>
        </w:rPr>
        <w:t>27.</w:t>
      </w:r>
      <w:r>
        <w:rPr>
          <w:lang w:val="en-US"/>
        </w:rPr>
        <w:tab/>
        <w:t xml:space="preserve">Tomson, T. and D. Battino, </w:t>
      </w:r>
      <w:r>
        <w:rPr>
          <w:i/>
          <w:lang w:val="en-US"/>
        </w:rPr>
        <w:t>Teratogenic effects of antiepileptic drugs.</w:t>
      </w:r>
      <w:r>
        <w:rPr>
          <w:lang w:val="en-US"/>
        </w:rPr>
        <w:t xml:space="preserve"> Lancet Neurol, 2012. </w:t>
      </w:r>
      <w:r>
        <w:rPr>
          <w:b/>
          <w:lang w:val="en-US"/>
        </w:rPr>
        <w:t>11</w:t>
      </w:r>
      <w:r>
        <w:rPr>
          <w:lang w:val="en-US"/>
        </w:rPr>
        <w:t>(9): p. 803-13.</w:t>
      </w:r>
      <w:bookmarkEnd w:id="37"/>
    </w:p>
    <w:p w14:paraId="4972AA27" w14:textId="77777777" w:rsidR="00127543" w:rsidRDefault="00127543" w:rsidP="00EB2BA5">
      <w:pPr>
        <w:pStyle w:val="EndNoteBibliography"/>
        <w:spacing w:after="0"/>
        <w:ind w:left="720" w:hanging="720"/>
        <w:jc w:val="left"/>
        <w:rPr>
          <w:lang w:val="en-US"/>
        </w:rPr>
      </w:pPr>
      <w:bookmarkStart w:id="38" w:name="_ENREF_28"/>
      <w:r>
        <w:rPr>
          <w:lang w:val="en-US"/>
        </w:rPr>
        <w:t>28.</w:t>
      </w:r>
      <w:r>
        <w:rPr>
          <w:lang w:val="en-US"/>
        </w:rPr>
        <w:tab/>
        <w:t xml:space="preserve">Schaefer, C., P.W.J. Peters, and R.K. Miller, </w:t>
      </w:r>
      <w:r>
        <w:rPr>
          <w:i/>
          <w:lang w:val="en-US"/>
        </w:rPr>
        <w:t>Drugs during pregnancy and lactation : treatment options and risk assessment</w:t>
      </w:r>
      <w:r>
        <w:rPr>
          <w:lang w:val="en-US"/>
        </w:rPr>
        <w:t>. 3nd ed. ed. 2014, Amsterdam ; London: Elsevier.</w:t>
      </w:r>
      <w:bookmarkEnd w:id="38"/>
    </w:p>
    <w:p w14:paraId="4EF679C7" w14:textId="77777777" w:rsidR="00127543" w:rsidRDefault="00127543" w:rsidP="00EB2BA5">
      <w:pPr>
        <w:pStyle w:val="EndNoteBibliography"/>
        <w:spacing w:after="0"/>
        <w:ind w:left="720" w:hanging="720"/>
        <w:jc w:val="left"/>
        <w:rPr>
          <w:lang w:val="en-US"/>
        </w:rPr>
      </w:pPr>
      <w:bookmarkStart w:id="39" w:name="_ENREF_29"/>
      <w:r>
        <w:rPr>
          <w:lang w:val="en-US"/>
        </w:rPr>
        <w:t>29.</w:t>
      </w:r>
      <w:r>
        <w:rPr>
          <w:lang w:val="en-US"/>
        </w:rPr>
        <w:tab/>
        <w:t xml:space="preserve">Dolk, H., et al., </w:t>
      </w:r>
      <w:r>
        <w:rPr>
          <w:i/>
          <w:lang w:val="en-US"/>
        </w:rPr>
        <w:t>Does lamotrigine use in pregnancy increase orofacial cleft risk relative to other malformations?</w:t>
      </w:r>
      <w:r>
        <w:rPr>
          <w:lang w:val="en-US"/>
        </w:rPr>
        <w:t xml:space="preserve"> Neurology, 2008. </w:t>
      </w:r>
      <w:r>
        <w:rPr>
          <w:b/>
          <w:lang w:val="en-US"/>
        </w:rPr>
        <w:t>71</w:t>
      </w:r>
      <w:r>
        <w:rPr>
          <w:lang w:val="en-US"/>
        </w:rPr>
        <w:t>(10): p. 714-22.</w:t>
      </w:r>
      <w:bookmarkEnd w:id="39"/>
    </w:p>
    <w:p w14:paraId="60AA9870" w14:textId="77777777" w:rsidR="00127543" w:rsidRDefault="00127543" w:rsidP="00EB2BA5">
      <w:pPr>
        <w:pStyle w:val="EndNoteBibliography"/>
        <w:spacing w:after="0"/>
        <w:ind w:left="720" w:hanging="720"/>
        <w:jc w:val="left"/>
        <w:rPr>
          <w:lang w:val="en-US"/>
        </w:rPr>
      </w:pPr>
      <w:bookmarkStart w:id="40" w:name="_ENREF_30"/>
      <w:r>
        <w:rPr>
          <w:lang w:val="en-US"/>
        </w:rPr>
        <w:t>30.</w:t>
      </w:r>
      <w:r>
        <w:rPr>
          <w:lang w:val="en-US"/>
        </w:rPr>
        <w:tab/>
        <w:t xml:space="preserve">Brodie, M.J., </w:t>
      </w:r>
      <w:r>
        <w:rPr>
          <w:i/>
          <w:lang w:val="en-US"/>
        </w:rPr>
        <w:t>Tolerability and Safety of Commonly Used Antiepileptic Drugs in Adolescents and Adults: A Clinician's Overview.</w:t>
      </w:r>
      <w:r>
        <w:rPr>
          <w:lang w:val="en-US"/>
        </w:rPr>
        <w:t xml:space="preserve"> CNS Drugs, 2017. </w:t>
      </w:r>
      <w:r>
        <w:rPr>
          <w:b/>
          <w:lang w:val="en-US"/>
        </w:rPr>
        <w:t>31</w:t>
      </w:r>
      <w:r>
        <w:rPr>
          <w:lang w:val="en-US"/>
        </w:rPr>
        <w:t>(2): p. 135-147.</w:t>
      </w:r>
      <w:bookmarkEnd w:id="40"/>
    </w:p>
    <w:p w14:paraId="0BA6F607" w14:textId="77777777" w:rsidR="00127543" w:rsidRDefault="00127543" w:rsidP="00EB2BA5">
      <w:pPr>
        <w:pStyle w:val="EndNoteBibliography"/>
        <w:spacing w:after="0"/>
        <w:ind w:left="720" w:hanging="720"/>
        <w:jc w:val="left"/>
        <w:rPr>
          <w:lang w:val="en-US"/>
        </w:rPr>
      </w:pPr>
      <w:bookmarkStart w:id="41" w:name="_ENREF_31"/>
      <w:r>
        <w:rPr>
          <w:lang w:val="en-US"/>
        </w:rPr>
        <w:t>31.</w:t>
      </w:r>
      <w:r>
        <w:rPr>
          <w:lang w:val="en-US"/>
        </w:rPr>
        <w:tab/>
        <w:t xml:space="preserve">Bromley, R., et al., </w:t>
      </w:r>
      <w:r>
        <w:rPr>
          <w:i/>
          <w:lang w:val="en-US"/>
        </w:rPr>
        <w:t>Treatment for epilepsy in pregnancy: neurodevelopmental outcomes in the child.</w:t>
      </w:r>
      <w:r>
        <w:rPr>
          <w:lang w:val="en-US"/>
        </w:rPr>
        <w:t xml:space="preserve"> Cochrane Database Syst Rev, 2014(10): p. CD010236.</w:t>
      </w:r>
      <w:bookmarkEnd w:id="41"/>
    </w:p>
    <w:p w14:paraId="1F392F41" w14:textId="77777777" w:rsidR="00127543" w:rsidRDefault="00127543" w:rsidP="00EB2BA5">
      <w:pPr>
        <w:pStyle w:val="EndNoteBibliography"/>
        <w:spacing w:after="0"/>
        <w:ind w:left="720" w:hanging="720"/>
        <w:jc w:val="left"/>
        <w:rPr>
          <w:lang w:val="en-US"/>
        </w:rPr>
      </w:pPr>
      <w:bookmarkStart w:id="42" w:name="_ENREF_32"/>
      <w:r>
        <w:rPr>
          <w:lang w:val="en-US"/>
        </w:rPr>
        <w:t>32.</w:t>
      </w:r>
      <w:r>
        <w:rPr>
          <w:lang w:val="en-US"/>
        </w:rPr>
        <w:tab/>
        <w:t xml:space="preserve">Bromley, R., </w:t>
      </w:r>
      <w:r>
        <w:rPr>
          <w:i/>
          <w:lang w:val="en-US"/>
        </w:rPr>
        <w:t>The treatment of epilepsy in pregnancy: The neurodevelopmental risks associated with exposure to antiepileptic drugs.</w:t>
      </w:r>
      <w:r>
        <w:rPr>
          <w:lang w:val="en-US"/>
        </w:rPr>
        <w:t xml:space="preserve"> Reprod Toxicol, 2016. </w:t>
      </w:r>
      <w:r>
        <w:rPr>
          <w:b/>
          <w:lang w:val="en-US"/>
        </w:rPr>
        <w:t>64</w:t>
      </w:r>
      <w:r>
        <w:rPr>
          <w:lang w:val="en-US"/>
        </w:rPr>
        <w:t>: p. 203-10.</w:t>
      </w:r>
      <w:bookmarkEnd w:id="42"/>
    </w:p>
    <w:p w14:paraId="6FD699BE" w14:textId="77777777" w:rsidR="00127543" w:rsidRDefault="00127543" w:rsidP="00EB2BA5">
      <w:pPr>
        <w:pStyle w:val="EndNoteBibliography"/>
        <w:spacing w:after="0"/>
        <w:ind w:left="720" w:hanging="720"/>
        <w:jc w:val="left"/>
        <w:rPr>
          <w:lang w:val="en-US"/>
        </w:rPr>
      </w:pPr>
      <w:bookmarkStart w:id="43" w:name="_ENREF_33"/>
      <w:r>
        <w:rPr>
          <w:lang w:val="en-US"/>
        </w:rPr>
        <w:t>33.</w:t>
      </w:r>
      <w:r>
        <w:rPr>
          <w:lang w:val="en-US"/>
        </w:rPr>
        <w:tab/>
        <w:t xml:space="preserve">Christensen, J., et al., </w:t>
      </w:r>
      <w:r>
        <w:rPr>
          <w:i/>
          <w:lang w:val="en-US"/>
        </w:rPr>
        <w:t>Prenatal valproate exposure and risk of autism spectrum disorders and childhood autism.</w:t>
      </w:r>
      <w:r>
        <w:rPr>
          <w:lang w:val="en-US"/>
        </w:rPr>
        <w:t xml:space="preserve"> JAMA, 2013. </w:t>
      </w:r>
      <w:r>
        <w:rPr>
          <w:b/>
          <w:lang w:val="en-US"/>
        </w:rPr>
        <w:t>309</w:t>
      </w:r>
      <w:r>
        <w:rPr>
          <w:lang w:val="en-US"/>
        </w:rPr>
        <w:t>(16): p. 1696-703.</w:t>
      </w:r>
      <w:bookmarkEnd w:id="43"/>
    </w:p>
    <w:p w14:paraId="16D4F2A8" w14:textId="77777777" w:rsidR="00127543" w:rsidRDefault="00127543" w:rsidP="00EB2BA5">
      <w:pPr>
        <w:pStyle w:val="EndNoteBibliography"/>
        <w:spacing w:after="0"/>
        <w:ind w:left="720" w:hanging="720"/>
        <w:jc w:val="left"/>
        <w:rPr>
          <w:lang w:val="en-US"/>
        </w:rPr>
      </w:pPr>
      <w:bookmarkStart w:id="44" w:name="_ENREF_34"/>
      <w:r>
        <w:rPr>
          <w:lang w:val="en-US"/>
        </w:rPr>
        <w:t>34.</w:t>
      </w:r>
      <w:r>
        <w:rPr>
          <w:lang w:val="en-US"/>
        </w:rPr>
        <w:tab/>
        <w:t xml:space="preserve">Shallcross, R., et al., </w:t>
      </w:r>
      <w:r>
        <w:rPr>
          <w:i/>
          <w:lang w:val="en-US"/>
        </w:rPr>
        <w:t>Child development following in utero exposure: levetiracetam vs sodium valproate.</w:t>
      </w:r>
      <w:r>
        <w:rPr>
          <w:lang w:val="en-US"/>
        </w:rPr>
        <w:t xml:space="preserve"> Neurology, 2011. </w:t>
      </w:r>
      <w:r>
        <w:rPr>
          <w:b/>
          <w:lang w:val="en-US"/>
        </w:rPr>
        <w:t>76</w:t>
      </w:r>
      <w:r>
        <w:rPr>
          <w:lang w:val="en-US"/>
        </w:rPr>
        <w:t>(4): p. 383-9.</w:t>
      </w:r>
      <w:bookmarkEnd w:id="44"/>
    </w:p>
    <w:p w14:paraId="026DC86A" w14:textId="77777777" w:rsidR="00127543" w:rsidRDefault="00127543" w:rsidP="00EB2BA5">
      <w:pPr>
        <w:pStyle w:val="EndNoteBibliography"/>
        <w:spacing w:after="0"/>
        <w:ind w:left="720" w:hanging="720"/>
        <w:jc w:val="left"/>
        <w:rPr>
          <w:lang w:val="en-US"/>
        </w:rPr>
      </w:pPr>
      <w:bookmarkStart w:id="45" w:name="_ENREF_35"/>
      <w:r>
        <w:rPr>
          <w:lang w:val="en-US"/>
        </w:rPr>
        <w:t>35.</w:t>
      </w:r>
      <w:r>
        <w:rPr>
          <w:lang w:val="en-US"/>
        </w:rPr>
        <w:tab/>
        <w:t xml:space="preserve">Shallcross, R., et al., </w:t>
      </w:r>
      <w:r>
        <w:rPr>
          <w:i/>
          <w:lang w:val="en-US"/>
        </w:rPr>
        <w:t>In utero exposure to levetiracetam vs valproate: development and language at 3 years of age.</w:t>
      </w:r>
      <w:r>
        <w:rPr>
          <w:lang w:val="en-US"/>
        </w:rPr>
        <w:t xml:space="preserve"> Neurology, 2014. </w:t>
      </w:r>
      <w:r>
        <w:rPr>
          <w:b/>
          <w:lang w:val="en-US"/>
        </w:rPr>
        <w:t>82</w:t>
      </w:r>
      <w:r>
        <w:rPr>
          <w:lang w:val="en-US"/>
        </w:rPr>
        <w:t>(3): p. 213-21.</w:t>
      </w:r>
      <w:bookmarkEnd w:id="45"/>
    </w:p>
    <w:p w14:paraId="48AE3285" w14:textId="77777777" w:rsidR="00127543" w:rsidRDefault="00127543" w:rsidP="00EB2BA5">
      <w:pPr>
        <w:pStyle w:val="EndNoteBibliography"/>
        <w:spacing w:after="0"/>
        <w:ind w:left="720" w:hanging="720"/>
        <w:jc w:val="left"/>
        <w:rPr>
          <w:lang w:val="en-US"/>
        </w:rPr>
      </w:pPr>
      <w:bookmarkStart w:id="46" w:name="_ENREF_36"/>
      <w:r>
        <w:rPr>
          <w:lang w:val="en-US"/>
        </w:rPr>
        <w:t>36.</w:t>
      </w:r>
      <w:r>
        <w:rPr>
          <w:lang w:val="en-US"/>
        </w:rPr>
        <w:tab/>
        <w:t xml:space="preserve">Bromley, R.L., et al., </w:t>
      </w:r>
      <w:r>
        <w:rPr>
          <w:i/>
          <w:lang w:val="en-US"/>
        </w:rPr>
        <w:t>Cognition in school-age children exposed to levetiracetam, topiramate, or sodium valproate.</w:t>
      </w:r>
      <w:r>
        <w:rPr>
          <w:lang w:val="en-US"/>
        </w:rPr>
        <w:t xml:space="preserve"> Neurology, 2016. </w:t>
      </w:r>
      <w:r>
        <w:rPr>
          <w:b/>
          <w:lang w:val="en-US"/>
        </w:rPr>
        <w:t>87</w:t>
      </w:r>
      <w:r>
        <w:rPr>
          <w:lang w:val="en-US"/>
        </w:rPr>
        <w:t>(18): p. 1943-1953.</w:t>
      </w:r>
      <w:bookmarkEnd w:id="46"/>
    </w:p>
    <w:p w14:paraId="5DD4F202" w14:textId="77777777" w:rsidR="00127543" w:rsidRDefault="00127543" w:rsidP="00EB2BA5">
      <w:pPr>
        <w:pStyle w:val="EndNoteBibliography"/>
        <w:spacing w:after="0"/>
        <w:ind w:left="720" w:hanging="720"/>
        <w:jc w:val="left"/>
        <w:rPr>
          <w:lang w:val="en-US"/>
        </w:rPr>
      </w:pPr>
      <w:bookmarkStart w:id="47" w:name="_ENREF_37"/>
      <w:r>
        <w:rPr>
          <w:lang w:val="en-US"/>
        </w:rPr>
        <w:t>37.</w:t>
      </w:r>
      <w:r>
        <w:rPr>
          <w:lang w:val="en-US"/>
        </w:rPr>
        <w:tab/>
        <w:t xml:space="preserve">Rihtman, T., S. Parush, and A. Ornoy, </w:t>
      </w:r>
      <w:r>
        <w:rPr>
          <w:i/>
          <w:lang w:val="en-US"/>
        </w:rPr>
        <w:t>Preliminary findings of the developmental effects of in utero exposure to topiramate.</w:t>
      </w:r>
      <w:r>
        <w:rPr>
          <w:lang w:val="en-US"/>
        </w:rPr>
        <w:t xml:space="preserve"> Reprod Toxicol, 2012. </w:t>
      </w:r>
      <w:r>
        <w:rPr>
          <w:b/>
          <w:lang w:val="en-US"/>
        </w:rPr>
        <w:t>34</w:t>
      </w:r>
      <w:r>
        <w:rPr>
          <w:lang w:val="en-US"/>
        </w:rPr>
        <w:t>(3): p. 308-11.</w:t>
      </w:r>
      <w:bookmarkEnd w:id="47"/>
    </w:p>
    <w:p w14:paraId="4D551177" w14:textId="77777777" w:rsidR="00127543" w:rsidRDefault="00127543" w:rsidP="00EB2BA5">
      <w:pPr>
        <w:pStyle w:val="EndNoteBibliography"/>
        <w:spacing w:after="0"/>
        <w:ind w:left="720" w:hanging="720"/>
        <w:jc w:val="left"/>
        <w:rPr>
          <w:lang w:val="en-US"/>
        </w:rPr>
      </w:pPr>
      <w:bookmarkStart w:id="48" w:name="_ENREF_38"/>
      <w:r>
        <w:rPr>
          <w:lang w:val="en-US"/>
        </w:rPr>
        <w:t>38.</w:t>
      </w:r>
      <w:r>
        <w:rPr>
          <w:lang w:val="en-US"/>
        </w:rPr>
        <w:tab/>
        <w:t xml:space="preserve">Tasnif, Y., J. Morado, and M.F. Hebert, </w:t>
      </w:r>
      <w:r>
        <w:rPr>
          <w:i/>
          <w:lang w:val="en-US"/>
        </w:rPr>
        <w:t>Pregnancy-related pharmacokinetic changes.</w:t>
      </w:r>
      <w:r>
        <w:rPr>
          <w:lang w:val="en-US"/>
        </w:rPr>
        <w:t xml:space="preserve"> Clin Pharmacol Ther, 2016. </w:t>
      </w:r>
      <w:r>
        <w:rPr>
          <w:b/>
          <w:lang w:val="en-US"/>
        </w:rPr>
        <w:t>100</w:t>
      </w:r>
      <w:r>
        <w:rPr>
          <w:lang w:val="en-US"/>
        </w:rPr>
        <w:t>(1): p. 53-62.</w:t>
      </w:r>
      <w:bookmarkEnd w:id="48"/>
    </w:p>
    <w:p w14:paraId="538BDACB" w14:textId="77777777" w:rsidR="00127543" w:rsidRDefault="00127543" w:rsidP="00EB2BA5">
      <w:pPr>
        <w:pStyle w:val="EndNoteBibliography"/>
        <w:spacing w:after="0"/>
        <w:ind w:left="720" w:hanging="720"/>
        <w:jc w:val="left"/>
        <w:rPr>
          <w:lang w:val="en-US"/>
        </w:rPr>
      </w:pPr>
      <w:bookmarkStart w:id="49" w:name="_ENREF_39"/>
      <w:r>
        <w:rPr>
          <w:lang w:val="en-US"/>
        </w:rPr>
        <w:t>39.</w:t>
      </w:r>
      <w:r>
        <w:rPr>
          <w:lang w:val="en-US"/>
        </w:rPr>
        <w:tab/>
        <w:t xml:space="preserve">Tomson, T., et al., </w:t>
      </w:r>
      <w:r>
        <w:rPr>
          <w:i/>
          <w:lang w:val="en-US"/>
        </w:rPr>
        <w:t>Epilepsy and pregnancy: a prospective study of seizure control in relation to free and total plasma concentrations of carbamazepine and phenytoin.</w:t>
      </w:r>
      <w:r>
        <w:rPr>
          <w:lang w:val="en-US"/>
        </w:rPr>
        <w:t xml:space="preserve"> Epilepsia, 1994. </w:t>
      </w:r>
      <w:r>
        <w:rPr>
          <w:b/>
          <w:lang w:val="en-US"/>
        </w:rPr>
        <w:t>35</w:t>
      </w:r>
      <w:r>
        <w:rPr>
          <w:lang w:val="en-US"/>
        </w:rPr>
        <w:t>(1): p. 122-30.</w:t>
      </w:r>
      <w:bookmarkEnd w:id="49"/>
    </w:p>
    <w:p w14:paraId="37559269" w14:textId="77777777" w:rsidR="00127543" w:rsidRDefault="00127543" w:rsidP="00EB2BA5">
      <w:pPr>
        <w:pStyle w:val="EndNoteBibliography"/>
        <w:spacing w:after="0"/>
        <w:ind w:left="720" w:hanging="720"/>
        <w:jc w:val="left"/>
        <w:rPr>
          <w:lang w:val="en-US"/>
        </w:rPr>
      </w:pPr>
      <w:bookmarkStart w:id="50" w:name="_ENREF_40"/>
      <w:r>
        <w:rPr>
          <w:lang w:val="en-US"/>
        </w:rPr>
        <w:t>40.</w:t>
      </w:r>
      <w:r>
        <w:rPr>
          <w:lang w:val="en-US"/>
        </w:rPr>
        <w:tab/>
        <w:t xml:space="preserve">Sabers, A., </w:t>
      </w:r>
      <w:r>
        <w:rPr>
          <w:i/>
          <w:lang w:val="en-US"/>
        </w:rPr>
        <w:t>Algorithm for lamotrigine dose adjustment before, during, and after pregnancy.</w:t>
      </w:r>
      <w:r>
        <w:rPr>
          <w:lang w:val="en-US"/>
        </w:rPr>
        <w:t xml:space="preserve"> Acta Neurol Scand, 2012. </w:t>
      </w:r>
      <w:r>
        <w:rPr>
          <w:b/>
          <w:lang w:val="en-US"/>
        </w:rPr>
        <w:t>126</w:t>
      </w:r>
      <w:r>
        <w:rPr>
          <w:lang w:val="en-US"/>
        </w:rPr>
        <w:t>(1): p. e1-4.</w:t>
      </w:r>
      <w:bookmarkEnd w:id="50"/>
    </w:p>
    <w:p w14:paraId="68DE98DD" w14:textId="77777777" w:rsidR="00127543" w:rsidRDefault="00127543" w:rsidP="00EB2BA5">
      <w:pPr>
        <w:pStyle w:val="EndNoteBibliography"/>
        <w:spacing w:after="0"/>
        <w:ind w:left="720" w:hanging="720"/>
        <w:jc w:val="left"/>
        <w:rPr>
          <w:lang w:val="en-US"/>
        </w:rPr>
      </w:pPr>
      <w:bookmarkStart w:id="51" w:name="_ENREF_41"/>
      <w:r>
        <w:rPr>
          <w:lang w:val="en-US"/>
        </w:rPr>
        <w:t>41.</w:t>
      </w:r>
      <w:r>
        <w:rPr>
          <w:lang w:val="en-US"/>
        </w:rPr>
        <w:tab/>
        <w:t xml:space="preserve">Tomson, T., C.J. Landmark, and D. Battino, </w:t>
      </w:r>
      <w:r>
        <w:rPr>
          <w:i/>
          <w:lang w:val="en-US"/>
        </w:rPr>
        <w:t>Antiepileptic drug treatment in pregnancy: changes in drug disposition and their clinical implications.</w:t>
      </w:r>
      <w:r>
        <w:rPr>
          <w:lang w:val="en-US"/>
        </w:rPr>
        <w:t xml:space="preserve"> Epilepsia, 2013. </w:t>
      </w:r>
      <w:r>
        <w:rPr>
          <w:b/>
          <w:lang w:val="en-US"/>
        </w:rPr>
        <w:t>54</w:t>
      </w:r>
      <w:r>
        <w:rPr>
          <w:lang w:val="en-US"/>
        </w:rPr>
        <w:t>(3): p. 405-14.</w:t>
      </w:r>
      <w:bookmarkEnd w:id="51"/>
    </w:p>
    <w:p w14:paraId="3E9B4481" w14:textId="77777777" w:rsidR="00127543" w:rsidRDefault="00127543" w:rsidP="00EB2BA5">
      <w:pPr>
        <w:pStyle w:val="EndNoteBibliography"/>
        <w:spacing w:after="0"/>
        <w:ind w:left="720" w:hanging="720"/>
        <w:jc w:val="left"/>
        <w:rPr>
          <w:lang w:val="en-US"/>
        </w:rPr>
      </w:pPr>
      <w:bookmarkStart w:id="52" w:name="_ENREF_42"/>
      <w:r>
        <w:rPr>
          <w:lang w:val="en-US"/>
        </w:rPr>
        <w:t>42.</w:t>
      </w:r>
      <w:r>
        <w:rPr>
          <w:lang w:val="en-US"/>
        </w:rPr>
        <w:tab/>
        <w:t xml:space="preserve">Brodtkorb, E. and A. Reimers, </w:t>
      </w:r>
      <w:r>
        <w:rPr>
          <w:i/>
          <w:lang w:val="en-US"/>
        </w:rPr>
        <w:t>Seizure control and pharmacokinetics of antiepileptic drugs in pregnant women with epilepsy.</w:t>
      </w:r>
      <w:r>
        <w:rPr>
          <w:lang w:val="en-US"/>
        </w:rPr>
        <w:t xml:space="preserve"> Seizure, 2008. </w:t>
      </w:r>
      <w:r>
        <w:rPr>
          <w:b/>
          <w:lang w:val="en-US"/>
        </w:rPr>
        <w:t>17</w:t>
      </w:r>
      <w:r>
        <w:rPr>
          <w:lang w:val="en-US"/>
        </w:rPr>
        <w:t>(2): p. 160-5.</w:t>
      </w:r>
      <w:bookmarkEnd w:id="52"/>
    </w:p>
    <w:p w14:paraId="659FEA1E" w14:textId="77777777" w:rsidR="00127543" w:rsidRPr="00A006F8" w:rsidRDefault="00127543" w:rsidP="00EB2BA5">
      <w:pPr>
        <w:pStyle w:val="EndNoteBibliography"/>
        <w:spacing w:after="0"/>
        <w:ind w:left="720" w:hanging="720"/>
        <w:jc w:val="left"/>
      </w:pPr>
      <w:bookmarkStart w:id="53" w:name="_ENREF_43"/>
      <w:r>
        <w:rPr>
          <w:lang w:val="en-US"/>
        </w:rPr>
        <w:t>43.</w:t>
      </w:r>
      <w:r>
        <w:rPr>
          <w:lang w:val="en-US"/>
        </w:rPr>
        <w:tab/>
        <w:t xml:space="preserve">Reimers, A. and E. Brodtkorb, </w:t>
      </w:r>
      <w:r>
        <w:rPr>
          <w:i/>
          <w:lang w:val="en-US"/>
        </w:rPr>
        <w:t>Second-generation antiepileptic drugs and pregnancy: a guide for clinicians.</w:t>
      </w:r>
      <w:r>
        <w:rPr>
          <w:lang w:val="en-US"/>
        </w:rPr>
        <w:t xml:space="preserve"> </w:t>
      </w:r>
      <w:r w:rsidRPr="00A006F8">
        <w:t xml:space="preserve">Expert Rev Neurother, 2012. </w:t>
      </w:r>
      <w:r w:rsidRPr="00A006F8">
        <w:rPr>
          <w:b/>
        </w:rPr>
        <w:t>12</w:t>
      </w:r>
      <w:r w:rsidRPr="00A006F8">
        <w:t>(6): p. 707-17.</w:t>
      </w:r>
      <w:bookmarkEnd w:id="53"/>
    </w:p>
    <w:p w14:paraId="42E57842" w14:textId="77777777" w:rsidR="00127543" w:rsidRPr="00A006F8" w:rsidRDefault="00127543" w:rsidP="00EB2BA5">
      <w:pPr>
        <w:pStyle w:val="EndNoteBibliography"/>
        <w:spacing w:after="0"/>
        <w:ind w:left="720" w:hanging="720"/>
        <w:jc w:val="left"/>
      </w:pPr>
      <w:bookmarkStart w:id="54" w:name="_ENREF_44"/>
      <w:r w:rsidRPr="00A006F8">
        <w:t>44.</w:t>
      </w:r>
      <w:r w:rsidRPr="00A006F8">
        <w:tab/>
        <w:t xml:space="preserve">Taubøll, E., L. Sveberg Røste, and K.O. Nakken </w:t>
      </w:r>
      <w:r w:rsidRPr="00A006F8">
        <w:rPr>
          <w:i/>
        </w:rPr>
        <w:t xml:space="preserve">Praktisk bruk av Lamictal (lamotrigin) ved graviditet </w:t>
      </w:r>
      <w:r w:rsidRPr="00A006F8">
        <w:t>2016.</w:t>
      </w:r>
      <w:bookmarkEnd w:id="54"/>
    </w:p>
    <w:p w14:paraId="78436360" w14:textId="77777777" w:rsidR="00127543" w:rsidRDefault="00127543" w:rsidP="00EB2BA5">
      <w:pPr>
        <w:pStyle w:val="EndNoteBibliography"/>
        <w:spacing w:after="0"/>
        <w:ind w:left="720" w:hanging="720"/>
        <w:jc w:val="left"/>
      </w:pPr>
      <w:bookmarkStart w:id="55" w:name="_ENREF_45"/>
      <w:r>
        <w:t>45.</w:t>
      </w:r>
      <w:r>
        <w:tab/>
        <w:t xml:space="preserve">Reimers, A., et al. </w:t>
      </w:r>
      <w:r>
        <w:rPr>
          <w:i/>
        </w:rPr>
        <w:t>Felles nasjonale referanseområder for antiepileptika</w:t>
      </w:r>
      <w:r>
        <w:t xml:space="preserve">. [Rapport til styret i Norsk forening for klinisk farmakologi] 2017 05.04.2017 16.06.2017]; Available from: </w:t>
      </w:r>
      <w:hyperlink r:id="rId78" w:history="1">
        <w:r>
          <w:rPr>
            <w:rStyle w:val="Hyperkobling"/>
          </w:rPr>
          <w:t>http://farmakologiportalen.no/nasjonale_referanseomrader/</w:t>
        </w:r>
      </w:hyperlink>
      <w:r>
        <w:t>.</w:t>
      </w:r>
      <w:bookmarkEnd w:id="55"/>
    </w:p>
    <w:p w14:paraId="4C484D30" w14:textId="77777777" w:rsidR="00127543" w:rsidRPr="00A006F8" w:rsidRDefault="00127543" w:rsidP="00EB2BA5">
      <w:pPr>
        <w:pStyle w:val="EndNoteBibliography"/>
        <w:spacing w:after="0"/>
        <w:ind w:left="720" w:hanging="720"/>
        <w:jc w:val="left"/>
        <w:rPr>
          <w:lang w:val="en-US"/>
        </w:rPr>
      </w:pPr>
      <w:bookmarkStart w:id="56" w:name="_ENREF_46"/>
      <w:r w:rsidRPr="00A006F8">
        <w:rPr>
          <w:lang w:val="en-US"/>
        </w:rPr>
        <w:t>46.</w:t>
      </w:r>
      <w:r w:rsidRPr="00A006F8">
        <w:rPr>
          <w:lang w:val="en-US"/>
        </w:rPr>
        <w:tab/>
        <w:t xml:space="preserve">Pittschieler, S., et al., </w:t>
      </w:r>
      <w:r w:rsidRPr="00A006F8">
        <w:rPr>
          <w:i/>
          <w:lang w:val="en-US"/>
        </w:rPr>
        <w:t>Spontaneous abortion and the prophylactic effect of folic acid supplementation in epileptic women undergoing antiepileptic therapy.</w:t>
      </w:r>
      <w:r w:rsidRPr="00A006F8">
        <w:rPr>
          <w:lang w:val="en-US"/>
        </w:rPr>
        <w:t xml:space="preserve"> J Neurol, 2008. </w:t>
      </w:r>
      <w:r w:rsidRPr="00A006F8">
        <w:rPr>
          <w:b/>
          <w:lang w:val="en-US"/>
        </w:rPr>
        <w:t>255</w:t>
      </w:r>
      <w:r w:rsidRPr="00A006F8">
        <w:rPr>
          <w:lang w:val="en-US"/>
        </w:rPr>
        <w:t>(12): p. 1926-31.</w:t>
      </w:r>
      <w:bookmarkEnd w:id="56"/>
    </w:p>
    <w:p w14:paraId="0CC61943" w14:textId="77777777" w:rsidR="00127543" w:rsidRPr="00A006F8" w:rsidRDefault="00127543" w:rsidP="00EB2BA5">
      <w:pPr>
        <w:pStyle w:val="EndNoteBibliography"/>
        <w:spacing w:after="0"/>
        <w:ind w:left="720" w:hanging="720"/>
        <w:jc w:val="left"/>
        <w:rPr>
          <w:lang w:val="en-US"/>
        </w:rPr>
      </w:pPr>
      <w:bookmarkStart w:id="57" w:name="_ENREF_47"/>
      <w:r w:rsidRPr="00A006F8">
        <w:rPr>
          <w:lang w:val="en-US"/>
        </w:rPr>
        <w:t>47.</w:t>
      </w:r>
      <w:r w:rsidRPr="00A006F8">
        <w:rPr>
          <w:lang w:val="en-US"/>
        </w:rPr>
        <w:tab/>
        <w:t xml:space="preserve">De-Regil, L.M., et al., </w:t>
      </w:r>
      <w:r w:rsidRPr="00A006F8">
        <w:rPr>
          <w:i/>
          <w:lang w:val="en-US"/>
        </w:rPr>
        <w:t>Vitamin D supplementation for women during pregnancy.</w:t>
      </w:r>
      <w:r w:rsidRPr="00A006F8">
        <w:rPr>
          <w:lang w:val="en-US"/>
        </w:rPr>
        <w:t xml:space="preserve"> Cochrane Database Syst Rev, 2016(1): p. CD008873.</w:t>
      </w:r>
      <w:bookmarkEnd w:id="57"/>
    </w:p>
    <w:p w14:paraId="26C3C541" w14:textId="77777777" w:rsidR="00127543" w:rsidRDefault="00127543" w:rsidP="00EB2BA5">
      <w:pPr>
        <w:pStyle w:val="EndNoteBibliography"/>
        <w:spacing w:after="0"/>
        <w:ind w:left="720" w:hanging="720"/>
        <w:jc w:val="left"/>
        <w:rPr>
          <w:lang w:val="en-US"/>
        </w:rPr>
      </w:pPr>
      <w:bookmarkStart w:id="58" w:name="_ENREF_48"/>
      <w:r>
        <w:rPr>
          <w:lang w:val="en-US"/>
        </w:rPr>
        <w:t>48.</w:t>
      </w:r>
      <w:r>
        <w:rPr>
          <w:lang w:val="en-US"/>
        </w:rPr>
        <w:tab/>
        <w:t xml:space="preserve">SA_Maternal&amp;Neonatal_Clinical_Network, </w:t>
      </w:r>
      <w:r>
        <w:rPr>
          <w:i/>
          <w:lang w:val="en-US"/>
        </w:rPr>
        <w:t>Clinical Guideline Epilepsy and Pregnancy Management</w:t>
      </w:r>
      <w:r>
        <w:rPr>
          <w:lang w:val="en-US"/>
        </w:rPr>
        <w:t>, G.o.S. Australia, Editor. 2014. p. 1-13.</w:t>
      </w:r>
      <w:bookmarkEnd w:id="58"/>
    </w:p>
    <w:p w14:paraId="3F732502" w14:textId="77777777" w:rsidR="00127543" w:rsidRDefault="00127543" w:rsidP="00EB2BA5">
      <w:pPr>
        <w:pStyle w:val="EndNoteBibliography"/>
        <w:spacing w:after="0"/>
        <w:ind w:left="720" w:hanging="720"/>
        <w:jc w:val="left"/>
        <w:rPr>
          <w:lang w:val="en-US"/>
        </w:rPr>
      </w:pPr>
      <w:bookmarkStart w:id="59" w:name="_ENREF_49"/>
      <w:r>
        <w:rPr>
          <w:lang w:val="en-US"/>
        </w:rPr>
        <w:t>49.</w:t>
      </w:r>
      <w:r>
        <w:rPr>
          <w:lang w:val="en-US"/>
        </w:rPr>
        <w:tab/>
        <w:t xml:space="preserve">Kaaja, E., et al., </w:t>
      </w:r>
      <w:r>
        <w:rPr>
          <w:i/>
          <w:lang w:val="en-US"/>
        </w:rPr>
        <w:t>Enzyme-inducing antiepileptic drugs in pregnancy and the risk of bleeding in the neonate.</w:t>
      </w:r>
      <w:r>
        <w:rPr>
          <w:lang w:val="en-US"/>
        </w:rPr>
        <w:t xml:space="preserve"> Neurology, 2002. </w:t>
      </w:r>
      <w:r>
        <w:rPr>
          <w:b/>
          <w:lang w:val="en-US"/>
        </w:rPr>
        <w:t>58</w:t>
      </w:r>
      <w:r>
        <w:rPr>
          <w:lang w:val="en-US"/>
        </w:rPr>
        <w:t>(4): p. 549-53.</w:t>
      </w:r>
      <w:bookmarkEnd w:id="59"/>
    </w:p>
    <w:p w14:paraId="3F5F81C3" w14:textId="77777777" w:rsidR="00127543" w:rsidRPr="000D6973" w:rsidRDefault="00127543" w:rsidP="00EB2BA5">
      <w:pPr>
        <w:pStyle w:val="EndNoteBibliography"/>
        <w:ind w:left="720" w:hanging="720"/>
        <w:jc w:val="left"/>
        <w:rPr>
          <w:lang w:val="en-US"/>
        </w:rPr>
      </w:pPr>
      <w:bookmarkStart w:id="60" w:name="_ENREF_50"/>
      <w:r>
        <w:rPr>
          <w:lang w:val="en-US"/>
        </w:rPr>
        <w:t>50.</w:t>
      </w:r>
      <w:r>
        <w:rPr>
          <w:lang w:val="en-US"/>
        </w:rPr>
        <w:tab/>
        <w:t xml:space="preserve">Choulika, S., E. Grabowski, and L.B. Holmes, </w:t>
      </w:r>
      <w:r>
        <w:rPr>
          <w:i/>
          <w:lang w:val="en-US"/>
        </w:rPr>
        <w:t>Is antenatal vitamin K prophylaxis needed for pregnant women taking anticonvulsants?</w:t>
      </w:r>
      <w:r>
        <w:rPr>
          <w:lang w:val="en-US"/>
        </w:rPr>
        <w:t xml:space="preserve"> </w:t>
      </w:r>
      <w:r w:rsidRPr="000D6973">
        <w:rPr>
          <w:lang w:val="en-US"/>
        </w:rPr>
        <w:t xml:space="preserve">Am J Obstet Gynecol, 2004. </w:t>
      </w:r>
      <w:r w:rsidRPr="000D6973">
        <w:rPr>
          <w:b/>
          <w:lang w:val="en-US"/>
        </w:rPr>
        <w:t>190</w:t>
      </w:r>
      <w:r w:rsidRPr="000D6973">
        <w:rPr>
          <w:lang w:val="en-US"/>
        </w:rPr>
        <w:t>(4): p. 882-3.</w:t>
      </w:r>
      <w:bookmarkEnd w:id="60"/>
    </w:p>
    <w:p w14:paraId="4E01ECFB" w14:textId="77777777" w:rsidR="00127543" w:rsidRPr="00A006F8" w:rsidRDefault="00127543" w:rsidP="00EB2BA5">
      <w:pPr>
        <w:pStyle w:val="Ingenmellomrom"/>
        <w:tabs>
          <w:tab w:val="left" w:pos="284"/>
        </w:tabs>
        <w:rPr>
          <w:rFonts w:cs="Arial"/>
          <w:sz w:val="20"/>
          <w:szCs w:val="20"/>
        </w:rPr>
      </w:pPr>
      <w:r>
        <w:fldChar w:fldCharType="end"/>
      </w:r>
      <w:r w:rsidRPr="00A006F8">
        <w:rPr>
          <w:rFonts w:hAnsi="Calibri"/>
          <w:color w:val="FFFFFF" w:themeColor="light1"/>
        </w:rPr>
        <w:t>Y</w:t>
      </w:r>
      <w:bookmarkEnd w:id="5"/>
      <w:bookmarkEnd w:id="6"/>
    </w:p>
    <w:p w14:paraId="3AED3C8A" w14:textId="77777777" w:rsidR="0054718E" w:rsidRPr="00A006F8" w:rsidRDefault="0054718E" w:rsidP="0054718E">
      <w:pPr>
        <w:pStyle w:val="HTML-forhndsformatert"/>
        <w:rPr>
          <w:rFonts w:asciiTheme="minorHAnsi" w:hAnsiTheme="minorHAnsi"/>
          <w:b/>
          <w:sz w:val="28"/>
          <w:szCs w:val="24"/>
        </w:rPr>
      </w:pPr>
    </w:p>
    <w:p w14:paraId="3A384E6E" w14:textId="77777777" w:rsidR="0054718E" w:rsidRPr="00A006F8" w:rsidRDefault="0054718E" w:rsidP="0054718E">
      <w:pPr>
        <w:pStyle w:val="HTML-forhndsformatert"/>
        <w:rPr>
          <w:rFonts w:asciiTheme="minorHAnsi" w:hAnsiTheme="minorHAnsi"/>
          <w:b/>
          <w:sz w:val="28"/>
          <w:szCs w:val="24"/>
        </w:rPr>
      </w:pPr>
    </w:p>
    <w:p w14:paraId="1D2592B4" w14:textId="77777777" w:rsidR="0054718E" w:rsidRPr="00A006F8" w:rsidRDefault="0054718E" w:rsidP="0054718E">
      <w:pPr>
        <w:pStyle w:val="HTML-forhndsformatert"/>
        <w:rPr>
          <w:rFonts w:asciiTheme="minorHAnsi" w:hAnsiTheme="minorHAnsi"/>
          <w:b/>
          <w:sz w:val="28"/>
          <w:szCs w:val="24"/>
        </w:rPr>
      </w:pPr>
    </w:p>
    <w:p w14:paraId="4579B478" w14:textId="77777777" w:rsidR="0054718E" w:rsidRPr="00A006F8" w:rsidRDefault="0054718E" w:rsidP="0054718E">
      <w:pPr>
        <w:pStyle w:val="HTML-forhndsformatert"/>
        <w:rPr>
          <w:rFonts w:asciiTheme="minorHAnsi" w:hAnsiTheme="minorHAnsi"/>
          <w:b/>
          <w:sz w:val="28"/>
          <w:szCs w:val="24"/>
        </w:rPr>
      </w:pPr>
    </w:p>
    <w:p w14:paraId="690D3875" w14:textId="77777777" w:rsidR="0054718E" w:rsidRPr="00A006F8" w:rsidRDefault="0054718E" w:rsidP="0054718E">
      <w:pPr>
        <w:pStyle w:val="HTML-forhndsformatert"/>
        <w:rPr>
          <w:rFonts w:asciiTheme="minorHAnsi" w:hAnsiTheme="minorHAnsi"/>
          <w:b/>
          <w:sz w:val="28"/>
          <w:szCs w:val="24"/>
        </w:rPr>
      </w:pPr>
    </w:p>
    <w:p w14:paraId="3B3BCAAE" w14:textId="77777777" w:rsidR="0054718E" w:rsidRPr="00A006F8" w:rsidRDefault="0054718E" w:rsidP="0054718E">
      <w:pPr>
        <w:pStyle w:val="HTML-forhndsformatert"/>
        <w:rPr>
          <w:rFonts w:asciiTheme="minorHAnsi" w:hAnsiTheme="minorHAnsi"/>
          <w:b/>
          <w:sz w:val="28"/>
          <w:szCs w:val="24"/>
        </w:rPr>
      </w:pPr>
    </w:p>
    <w:p w14:paraId="7FDB3772" w14:textId="77777777" w:rsidR="0054718E" w:rsidRPr="00A006F8" w:rsidRDefault="0054718E" w:rsidP="0054718E">
      <w:pPr>
        <w:pStyle w:val="HTML-forhndsformatert"/>
        <w:rPr>
          <w:rFonts w:asciiTheme="minorHAnsi" w:hAnsiTheme="minorHAnsi"/>
          <w:b/>
          <w:sz w:val="28"/>
          <w:szCs w:val="24"/>
        </w:rPr>
      </w:pPr>
    </w:p>
    <w:p w14:paraId="17EB0023" w14:textId="77777777" w:rsidR="001A4094" w:rsidRPr="00A006F8" w:rsidRDefault="001A4094" w:rsidP="001A4094">
      <w:pPr>
        <w:rPr>
          <w:b/>
          <w:sz w:val="24"/>
          <w:szCs w:val="24"/>
        </w:rPr>
      </w:pPr>
    </w:p>
    <w:p w14:paraId="2D70EB99" w14:textId="77777777" w:rsidR="001A4094" w:rsidRPr="00A006F8" w:rsidRDefault="001A4094" w:rsidP="001A4094">
      <w:pPr>
        <w:rPr>
          <w:b/>
          <w:sz w:val="24"/>
          <w:szCs w:val="24"/>
        </w:rPr>
      </w:pPr>
    </w:p>
    <w:p w14:paraId="600B1EDA" w14:textId="77777777" w:rsidR="001A4094" w:rsidRPr="00A006F8" w:rsidRDefault="001A4094" w:rsidP="001A4094">
      <w:pPr>
        <w:rPr>
          <w:b/>
          <w:sz w:val="24"/>
          <w:szCs w:val="24"/>
        </w:rPr>
      </w:pPr>
    </w:p>
    <w:p w14:paraId="25AB7BF8" w14:textId="77777777" w:rsidR="001A4094" w:rsidRPr="00A006F8" w:rsidRDefault="001A4094" w:rsidP="001A4094">
      <w:pPr>
        <w:rPr>
          <w:b/>
          <w:sz w:val="24"/>
          <w:szCs w:val="24"/>
        </w:rPr>
      </w:pPr>
    </w:p>
    <w:p w14:paraId="3EBFACB7" w14:textId="77777777" w:rsidR="001A4094" w:rsidRPr="00A006F8" w:rsidRDefault="001A4094" w:rsidP="001A4094">
      <w:pPr>
        <w:rPr>
          <w:b/>
          <w:sz w:val="24"/>
          <w:szCs w:val="24"/>
        </w:rPr>
      </w:pPr>
    </w:p>
    <w:p w14:paraId="5A51B73B" w14:textId="77777777" w:rsidR="001A4094" w:rsidRPr="00A006F8" w:rsidRDefault="001A4094" w:rsidP="001A4094">
      <w:pPr>
        <w:rPr>
          <w:b/>
          <w:sz w:val="24"/>
          <w:szCs w:val="24"/>
        </w:rPr>
      </w:pPr>
    </w:p>
    <w:p w14:paraId="0BEF289B" w14:textId="77777777" w:rsidR="001A4094" w:rsidRPr="00A006F8" w:rsidRDefault="001A4094" w:rsidP="001A4094">
      <w:pPr>
        <w:rPr>
          <w:b/>
          <w:sz w:val="24"/>
          <w:szCs w:val="24"/>
        </w:rPr>
      </w:pPr>
    </w:p>
    <w:p w14:paraId="70F57170" w14:textId="77777777" w:rsidR="001A4094" w:rsidRPr="00A006F8" w:rsidRDefault="001A4094" w:rsidP="001A4094">
      <w:pPr>
        <w:rPr>
          <w:b/>
          <w:sz w:val="24"/>
          <w:szCs w:val="24"/>
        </w:rPr>
      </w:pPr>
    </w:p>
    <w:p w14:paraId="130DB932" w14:textId="77777777" w:rsidR="001A4094" w:rsidRPr="00A006F8" w:rsidRDefault="001A4094" w:rsidP="001A4094">
      <w:pPr>
        <w:rPr>
          <w:b/>
          <w:sz w:val="24"/>
          <w:szCs w:val="24"/>
        </w:rPr>
      </w:pPr>
    </w:p>
    <w:p w14:paraId="10866F09" w14:textId="77777777" w:rsidR="001A4094" w:rsidRPr="00A006F8" w:rsidRDefault="001A4094" w:rsidP="001A4094">
      <w:pPr>
        <w:rPr>
          <w:b/>
          <w:sz w:val="24"/>
          <w:szCs w:val="24"/>
        </w:rPr>
      </w:pPr>
    </w:p>
    <w:p w14:paraId="105E64C5" w14:textId="77777777" w:rsidR="001A4094" w:rsidRPr="00A006F8" w:rsidRDefault="001A4094" w:rsidP="001A4094">
      <w:pPr>
        <w:rPr>
          <w:b/>
          <w:sz w:val="24"/>
          <w:szCs w:val="24"/>
        </w:rPr>
      </w:pPr>
    </w:p>
    <w:p w14:paraId="104C8B66" w14:textId="77777777" w:rsidR="001A4094" w:rsidRPr="00A006F8" w:rsidRDefault="001A4094" w:rsidP="001A4094">
      <w:pPr>
        <w:rPr>
          <w:b/>
          <w:sz w:val="24"/>
          <w:szCs w:val="24"/>
        </w:rPr>
      </w:pPr>
    </w:p>
    <w:p w14:paraId="638C7383" w14:textId="77777777" w:rsidR="001A4094" w:rsidRPr="00A006F8" w:rsidRDefault="001A4094" w:rsidP="001A4094">
      <w:pPr>
        <w:rPr>
          <w:b/>
          <w:sz w:val="24"/>
          <w:szCs w:val="24"/>
        </w:rPr>
      </w:pPr>
    </w:p>
    <w:p w14:paraId="1E384FEB" w14:textId="77777777" w:rsidR="001A4094" w:rsidRPr="00A006F8" w:rsidRDefault="001A4094" w:rsidP="001A4094">
      <w:pPr>
        <w:rPr>
          <w:b/>
          <w:sz w:val="24"/>
          <w:szCs w:val="24"/>
        </w:rPr>
      </w:pPr>
    </w:p>
    <w:p w14:paraId="715EB05A" w14:textId="77777777" w:rsidR="001A4094" w:rsidRPr="00A006F8" w:rsidRDefault="001A4094" w:rsidP="001A4094">
      <w:pPr>
        <w:rPr>
          <w:b/>
          <w:sz w:val="24"/>
          <w:szCs w:val="24"/>
        </w:rPr>
      </w:pPr>
    </w:p>
    <w:p w14:paraId="58A05F8F" w14:textId="77777777" w:rsidR="001A4094" w:rsidRPr="00A006F8" w:rsidRDefault="001A4094" w:rsidP="001A4094">
      <w:pPr>
        <w:rPr>
          <w:b/>
          <w:sz w:val="24"/>
          <w:szCs w:val="24"/>
        </w:rPr>
      </w:pPr>
    </w:p>
    <w:p w14:paraId="1B7EDC53" w14:textId="77777777" w:rsidR="001A4094" w:rsidRPr="00A006F8" w:rsidRDefault="001A4094" w:rsidP="001A4094">
      <w:pPr>
        <w:rPr>
          <w:b/>
          <w:sz w:val="24"/>
          <w:szCs w:val="24"/>
        </w:rPr>
      </w:pPr>
    </w:p>
    <w:p w14:paraId="6CD71ACA" w14:textId="77777777" w:rsidR="001A4094" w:rsidRPr="00A006F8" w:rsidRDefault="001A4094" w:rsidP="001A4094">
      <w:pPr>
        <w:rPr>
          <w:b/>
          <w:sz w:val="24"/>
          <w:szCs w:val="24"/>
        </w:rPr>
      </w:pPr>
    </w:p>
    <w:p w14:paraId="132BB1E5" w14:textId="77777777" w:rsidR="001A4094" w:rsidRPr="00A006F8" w:rsidRDefault="001A4094" w:rsidP="001A4094">
      <w:pPr>
        <w:rPr>
          <w:b/>
          <w:sz w:val="24"/>
          <w:szCs w:val="24"/>
        </w:rPr>
      </w:pPr>
    </w:p>
    <w:p w14:paraId="1F79F526" w14:textId="77777777" w:rsidR="008921F6" w:rsidRPr="00A006F8" w:rsidRDefault="001A4094" w:rsidP="001A4094">
      <w:pPr>
        <w:rPr>
          <w:ins w:id="61" w:author="Line Sveberg" w:date="2017-09-17T13:21:00Z"/>
          <w:b/>
          <w:sz w:val="32"/>
          <w:szCs w:val="32"/>
        </w:rPr>
      </w:pPr>
      <w:r w:rsidRPr="00A006F8">
        <w:rPr>
          <w:b/>
          <w:sz w:val="32"/>
          <w:szCs w:val="32"/>
        </w:rPr>
        <w:t xml:space="preserve">Kapittel 5 </w:t>
      </w:r>
    </w:p>
    <w:p w14:paraId="0E545112" w14:textId="24BE6EAD" w:rsidR="001A4094" w:rsidRPr="00A006F8" w:rsidRDefault="001A4094" w:rsidP="001A4094">
      <w:pPr>
        <w:rPr>
          <w:b/>
          <w:sz w:val="32"/>
          <w:szCs w:val="32"/>
        </w:rPr>
      </w:pPr>
      <w:r w:rsidRPr="00A006F8">
        <w:rPr>
          <w:b/>
          <w:sz w:val="32"/>
          <w:szCs w:val="32"/>
        </w:rPr>
        <w:t>Amming ved bruk av antiepileptika</w:t>
      </w:r>
    </w:p>
    <w:p w14:paraId="53B6DFD4" w14:textId="77777777" w:rsidR="001A4094" w:rsidRPr="00A006F8" w:rsidRDefault="001A4094" w:rsidP="001A4094">
      <w:pPr>
        <w:autoSpaceDE w:val="0"/>
        <w:autoSpaceDN w:val="0"/>
        <w:adjustRightInd w:val="0"/>
        <w:rPr>
          <w:b/>
          <w:bCs/>
          <w:color w:val="000000"/>
          <w:sz w:val="24"/>
          <w:szCs w:val="24"/>
          <w:shd w:val="clear" w:color="auto" w:fill="FFFFFF"/>
        </w:rPr>
      </w:pPr>
    </w:p>
    <w:p w14:paraId="29B59C03" w14:textId="77777777" w:rsidR="001A4094" w:rsidRPr="00A006F8" w:rsidRDefault="001A4094" w:rsidP="001A4094">
      <w:pPr>
        <w:autoSpaceDE w:val="0"/>
        <w:autoSpaceDN w:val="0"/>
        <w:adjustRightInd w:val="0"/>
        <w:rPr>
          <w:color w:val="000000"/>
          <w:sz w:val="24"/>
          <w:szCs w:val="24"/>
          <w:shd w:val="clear" w:color="auto" w:fill="FFFFFF"/>
        </w:rPr>
      </w:pPr>
      <w:r w:rsidRPr="00A006F8">
        <w:rPr>
          <w:b/>
          <w:bCs/>
          <w:color w:val="000000"/>
          <w:sz w:val="24"/>
          <w:szCs w:val="24"/>
          <w:shd w:val="clear" w:color="auto" w:fill="FFFFFF"/>
        </w:rPr>
        <w:t>Forfattere:</w:t>
      </w:r>
      <w:r w:rsidRPr="00A006F8">
        <w:rPr>
          <w:color w:val="000000"/>
          <w:sz w:val="24"/>
          <w:szCs w:val="24"/>
          <w:shd w:val="clear" w:color="auto" w:fill="FFFFFF"/>
        </w:rPr>
        <w:t> </w:t>
      </w:r>
      <w:r w:rsidRPr="00A006F8">
        <w:rPr>
          <w:b/>
          <w:color w:val="000000"/>
          <w:sz w:val="24"/>
          <w:szCs w:val="24"/>
          <w:shd w:val="clear" w:color="auto" w:fill="FFFFFF"/>
        </w:rPr>
        <w:t>Hedvig Nordeng, Gro Nylander og Gyri Veiby</w:t>
      </w:r>
    </w:p>
    <w:p w14:paraId="372EEA52" w14:textId="77777777" w:rsidR="001A4094" w:rsidRPr="00A006F8" w:rsidRDefault="001A4094" w:rsidP="001A4094">
      <w:pPr>
        <w:rPr>
          <w:b/>
          <w:sz w:val="24"/>
          <w:szCs w:val="24"/>
        </w:rPr>
      </w:pPr>
    </w:p>
    <w:p w14:paraId="1DE00D5B" w14:textId="77777777" w:rsidR="001A4094" w:rsidRPr="00A006F8" w:rsidRDefault="001A4094" w:rsidP="001A4094">
      <w:pPr>
        <w:pBdr>
          <w:top w:val="single" w:sz="4" w:space="1" w:color="auto"/>
          <w:left w:val="single" w:sz="4" w:space="4" w:color="auto"/>
          <w:bottom w:val="single" w:sz="4" w:space="1" w:color="auto"/>
          <w:right w:val="single" w:sz="4" w:space="4" w:color="auto"/>
        </w:pBdr>
        <w:ind w:right="347"/>
        <w:rPr>
          <w:sz w:val="24"/>
          <w:szCs w:val="24"/>
        </w:rPr>
      </w:pPr>
      <w:r w:rsidRPr="00A006F8">
        <w:rPr>
          <w:b/>
          <w:sz w:val="24"/>
          <w:szCs w:val="24"/>
        </w:rPr>
        <w:t xml:space="preserve">Anbefaling </w:t>
      </w:r>
      <w:r w:rsidRPr="00A006F8">
        <w:rPr>
          <w:b/>
          <w:bCs/>
          <w:sz w:val="24"/>
          <w:szCs w:val="24"/>
        </w:rPr>
        <w:t>(GRADE: moderat – veldig lav)</w:t>
      </w:r>
    </w:p>
    <w:p w14:paraId="376D0D10" w14:textId="77777777" w:rsidR="001A4094" w:rsidRDefault="001A4094" w:rsidP="001A4094">
      <w:pPr>
        <w:pBdr>
          <w:top w:val="single" w:sz="4" w:space="1" w:color="auto"/>
          <w:left w:val="single" w:sz="4" w:space="4" w:color="auto"/>
          <w:bottom w:val="single" w:sz="4" w:space="1" w:color="auto"/>
          <w:right w:val="single" w:sz="4" w:space="4" w:color="auto"/>
        </w:pBdr>
        <w:ind w:right="347"/>
        <w:rPr>
          <w:sz w:val="24"/>
          <w:szCs w:val="24"/>
        </w:rPr>
      </w:pPr>
      <w:r>
        <w:rPr>
          <w:sz w:val="24"/>
          <w:szCs w:val="24"/>
        </w:rPr>
        <w:t xml:space="preserve">Generelt kan fri amming tillates hos kvinner med epilepsi som bruker antiepileptika. </w:t>
      </w:r>
      <w:r>
        <w:rPr>
          <w:sz w:val="24"/>
          <w:szCs w:val="24"/>
        </w:rPr>
        <w:br/>
        <w:t xml:space="preserve">Legen bør allerede under graviditeten søke informasjon om overgang til morsmelk og mulig virkning på barnet av det aktuelle legemidlet. Avbrutt eller sterkt redusert amming på grunn av frykt for mulige bivirkninger må holdes opp mot de etterhånden vel dokumenterte fordelene for mor og barn av amming. </w:t>
      </w:r>
    </w:p>
    <w:p w14:paraId="6D9AF0B5" w14:textId="77777777" w:rsidR="001A4094" w:rsidRDefault="001A4094" w:rsidP="001A4094">
      <w:pPr>
        <w:rPr>
          <w:b/>
          <w:sz w:val="24"/>
          <w:szCs w:val="24"/>
        </w:rPr>
      </w:pPr>
    </w:p>
    <w:p w14:paraId="6C113E0C" w14:textId="77777777" w:rsidR="001A4094" w:rsidRDefault="001A4094" w:rsidP="001A4094">
      <w:pPr>
        <w:rPr>
          <w:b/>
          <w:sz w:val="24"/>
          <w:szCs w:val="24"/>
        </w:rPr>
      </w:pPr>
      <w:r>
        <w:rPr>
          <w:b/>
          <w:sz w:val="24"/>
          <w:szCs w:val="24"/>
        </w:rPr>
        <w:t>Innledning</w:t>
      </w:r>
    </w:p>
    <w:p w14:paraId="6C863A95" w14:textId="77777777" w:rsidR="001A4094" w:rsidRDefault="001A4094" w:rsidP="001A4094">
      <w:pPr>
        <w:pStyle w:val="Brdtekst"/>
        <w:tabs>
          <w:tab w:val="left" w:pos="7655"/>
        </w:tabs>
        <w:spacing w:after="0"/>
        <w:ind w:right="-113"/>
        <w:rPr>
          <w:b/>
          <w:sz w:val="24"/>
          <w:szCs w:val="24"/>
        </w:rPr>
      </w:pPr>
      <w:r>
        <w:rPr>
          <w:sz w:val="24"/>
          <w:szCs w:val="24"/>
        </w:rPr>
        <w:t>Mens fosteret nødvendigvis eksponeres for mors inntak av antiepileptika i svangerskapet, kan videre påvirkning unngås etter at barnet er født ved å velge bort amming. Det har ført til at amming hos kvinner med epilepsi tidligere ofte har vært frarådet. Økt kunnskap om overgang av legemidler til morsmelk, beregning av dose til barnet, klinisk erfaring og rapporterte kasuistikker har medført at de fleste kvinner som bruker antiepileptika i dag kan amme i henhold til gjeldende anbefalinger.</w:t>
      </w:r>
      <w:r>
        <w:rPr>
          <w:b/>
          <w:sz w:val="24"/>
          <w:szCs w:val="24"/>
        </w:rPr>
        <w:t xml:space="preserve"> </w:t>
      </w:r>
      <w:r>
        <w:rPr>
          <w:sz w:val="24"/>
          <w:szCs w:val="24"/>
        </w:rPr>
        <w:t xml:space="preserve">Kvinnen skal tilbys rådgivning i forhold til amming ved bruk av antiepileptika, vanligvis i samråd med nevrolog og/eller gynekolog </w:t>
      </w:r>
      <w:r>
        <w:rPr>
          <w:b/>
          <w:sz w:val="24"/>
          <w:szCs w:val="24"/>
        </w:rPr>
        <w:t xml:space="preserve">(sterk anbefaling). </w:t>
      </w:r>
    </w:p>
    <w:p w14:paraId="74825971" w14:textId="77777777" w:rsidR="001A4094" w:rsidRDefault="001A4094" w:rsidP="001A4094">
      <w:pPr>
        <w:rPr>
          <w:b/>
          <w:sz w:val="24"/>
          <w:szCs w:val="24"/>
        </w:rPr>
      </w:pPr>
    </w:p>
    <w:p w14:paraId="47AE32DF" w14:textId="77777777" w:rsidR="001A4094" w:rsidRDefault="001A4094" w:rsidP="001A4094">
      <w:pPr>
        <w:rPr>
          <w:b/>
          <w:sz w:val="24"/>
          <w:szCs w:val="24"/>
        </w:rPr>
      </w:pPr>
      <w:r>
        <w:rPr>
          <w:b/>
          <w:sz w:val="24"/>
          <w:szCs w:val="24"/>
        </w:rPr>
        <w:t>Dokumentasjon</w:t>
      </w:r>
    </w:p>
    <w:p w14:paraId="00E2615E" w14:textId="77777777" w:rsidR="001A4094" w:rsidRDefault="001A4094" w:rsidP="001A4094">
      <w:pPr>
        <w:pStyle w:val="Overskrift1"/>
        <w:spacing w:before="0" w:line="240" w:lineRule="auto"/>
        <w:rPr>
          <w:rFonts w:asciiTheme="minorHAnsi" w:hAnsiTheme="minorHAnsi"/>
          <w:b w:val="0"/>
          <w:color w:val="auto"/>
          <w:sz w:val="24"/>
          <w:szCs w:val="24"/>
        </w:rPr>
      </w:pPr>
      <w:r>
        <w:rPr>
          <w:rFonts w:asciiTheme="minorHAnsi" w:hAnsiTheme="minorHAnsi"/>
          <w:b w:val="0"/>
          <w:color w:val="auto"/>
          <w:sz w:val="24"/>
          <w:szCs w:val="24"/>
        </w:rPr>
        <w:t xml:space="preserve">Kapitlet bygger på informasjon i oversiktsartikler, primærartikler og søk i anerkjente databaser/oppslagsverk </w:t>
      </w:r>
      <w:r>
        <w:rPr>
          <w:rFonts w:asciiTheme="minorHAnsi" w:hAnsiTheme="minorHAnsi"/>
          <w:b w:val="0"/>
          <w:color w:val="auto"/>
          <w:sz w:val="24"/>
          <w:szCs w:val="24"/>
        </w:rPr>
        <w:fldChar w:fldCharType="begin">
          <w:fldData xml:space="preserve">PEVuZE5vdGU+PENpdGU+PEF1dGhvcj5IYXJkZW48L0F1dGhvcj48WWVhcj4yMDA5PC9ZZWFyPjxS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</w:fldData>
        </w:fldChar>
      </w:r>
      <w:r>
        <w:rPr>
          <w:rFonts w:asciiTheme="minorHAnsi" w:hAnsiTheme="minorHAnsi"/>
          <w:b w:val="0"/>
          <w:color w:val="auto"/>
          <w:sz w:val="24"/>
          <w:szCs w:val="24"/>
        </w:rPr>
        <w:instrText xml:space="preserve"> ADDIN EN.CITE </w:instrText>
      </w:r>
      <w:r>
        <w:rPr>
          <w:rFonts w:asciiTheme="minorHAnsi" w:hAnsiTheme="minorHAnsi"/>
          <w:b w:val="0"/>
          <w:color w:val="auto"/>
          <w:sz w:val="24"/>
          <w:szCs w:val="24"/>
        </w:rPr>
        <w:fldChar w:fldCharType="begin">
          <w:fldData xml:space="preserve">PEVuZE5vdGU+PENpdGU+PEF1dGhvcj5IYXJkZW48L0F1dGhvcj48WWVhcj4yMDA5PC9ZZWFyPjxS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</w:fldData>
        </w:fldChar>
      </w:r>
      <w:r>
        <w:rPr>
          <w:rFonts w:asciiTheme="minorHAnsi" w:hAnsiTheme="minorHAnsi"/>
          <w:b w:val="0"/>
          <w:color w:val="auto"/>
          <w:sz w:val="24"/>
          <w:szCs w:val="24"/>
        </w:rPr>
        <w:instrText xml:space="preserve"> ADDIN EN.CITE.DATA </w:instrText>
      </w:r>
      <w:r>
        <w:rPr>
          <w:rFonts w:asciiTheme="minorHAnsi" w:hAnsiTheme="minorHAnsi"/>
          <w:b w:val="0"/>
          <w:color w:val="auto"/>
          <w:sz w:val="24"/>
          <w:szCs w:val="24"/>
        </w:rPr>
      </w:r>
      <w:r>
        <w:rPr>
          <w:rFonts w:asciiTheme="minorHAnsi" w:hAnsiTheme="minorHAnsi"/>
          <w:b w:val="0"/>
          <w:color w:val="auto"/>
          <w:sz w:val="24"/>
          <w:szCs w:val="24"/>
        </w:rPr>
        <w:fldChar w:fldCharType="end"/>
      </w:r>
      <w:r>
        <w:rPr>
          <w:rFonts w:asciiTheme="minorHAnsi" w:hAnsiTheme="minorHAnsi"/>
          <w:b w:val="0"/>
          <w:color w:val="auto"/>
          <w:sz w:val="24"/>
          <w:szCs w:val="24"/>
        </w:rPr>
      </w:r>
      <w:r>
        <w:rPr>
          <w:rFonts w:asciiTheme="minorHAnsi" w:hAnsiTheme="minorHAnsi"/>
          <w:b w:val="0"/>
          <w:color w:val="auto"/>
          <w:sz w:val="24"/>
          <w:szCs w:val="24"/>
        </w:rPr>
        <w:fldChar w:fldCharType="separate"/>
      </w:r>
      <w:r>
        <w:rPr>
          <w:rFonts w:asciiTheme="minorHAnsi" w:hAnsiTheme="minorHAnsi"/>
          <w:b w:val="0"/>
          <w:noProof/>
          <w:color w:val="auto"/>
          <w:sz w:val="24"/>
          <w:szCs w:val="24"/>
        </w:rPr>
        <w:t>(</w:t>
      </w:r>
      <w:hyperlink r:id="rId79" w:anchor="_ENREF_1" w:tooltip="Harden, 2009 #759" w:history="1">
        <w:r>
          <w:rPr>
            <w:rStyle w:val="Hyperkobling"/>
            <w:rFonts w:asciiTheme="minorHAnsi" w:hAnsiTheme="minorHAnsi"/>
            <w:b w:val="0"/>
            <w:noProof/>
            <w:color w:val="auto"/>
            <w:sz w:val="24"/>
            <w:szCs w:val="24"/>
          </w:rPr>
          <w:t>1-6</w:t>
        </w:r>
      </w:hyperlink>
      <w:r>
        <w:rPr>
          <w:rFonts w:asciiTheme="minorHAnsi" w:hAnsiTheme="minorHAnsi"/>
          <w:b w:val="0"/>
          <w:noProof/>
          <w:color w:val="auto"/>
          <w:sz w:val="24"/>
          <w:szCs w:val="24"/>
        </w:rPr>
        <w:t>)</w:t>
      </w:r>
      <w:r>
        <w:rPr>
          <w:rFonts w:asciiTheme="minorHAnsi" w:hAnsiTheme="minorHAnsi"/>
          <w:b w:val="0"/>
          <w:color w:val="auto"/>
          <w:sz w:val="24"/>
          <w:szCs w:val="24"/>
        </w:rPr>
        <w:fldChar w:fldCharType="end"/>
      </w:r>
      <w:r>
        <w:rPr>
          <w:rFonts w:asciiTheme="minorHAnsi" w:hAnsiTheme="minorHAnsi"/>
          <w:b w:val="0"/>
          <w:color w:val="auto"/>
          <w:sz w:val="24"/>
          <w:szCs w:val="24"/>
        </w:rPr>
        <w:t xml:space="preserve">.  Detter er et bredere kunnskapsgrunnlag enn legemiddelprodusentene kan benytte seg av, og derfor kan anbefalingene avvike fra omtale av i godkjente preparatomtaler (SPC) og legemiddelmonografier i Felleskatalogen. Se gjerne Widnes </w:t>
      </w:r>
      <w:r>
        <w:rPr>
          <w:rFonts w:asciiTheme="minorHAnsi" w:hAnsiTheme="minorHAnsi"/>
          <w:b w:val="0"/>
          <w:i/>
          <w:color w:val="auto"/>
          <w:sz w:val="24"/>
          <w:szCs w:val="24"/>
        </w:rPr>
        <w:t>et al</w:t>
      </w:r>
      <w:r>
        <w:rPr>
          <w:rFonts w:asciiTheme="minorHAnsi" w:hAnsiTheme="minorHAnsi"/>
          <w:b w:val="0"/>
          <w:color w:val="auto"/>
          <w:sz w:val="24"/>
          <w:szCs w:val="24"/>
        </w:rPr>
        <w:t xml:space="preserve">. 2014 for en generell redegjørelse om årsaker til produsentnøytrale kilder kan avvikt fra produsentenes anbefalinger </w:t>
      </w:r>
      <w:r>
        <w:rPr>
          <w:rFonts w:asciiTheme="minorHAnsi" w:hAnsiTheme="minorHAnsi"/>
          <w:b w:val="0"/>
          <w:color w:val="auto"/>
          <w:sz w:val="24"/>
          <w:szCs w:val="24"/>
        </w:rPr>
        <w:fldChar w:fldCharType="begin"/>
      </w:r>
      <w:r>
        <w:rPr>
          <w:rFonts w:asciiTheme="minorHAnsi" w:hAnsiTheme="minorHAnsi"/>
          <w:b w:val="0"/>
          <w:color w:val="auto"/>
          <w:sz w:val="24"/>
          <w:szCs w:val="24"/>
        </w:rPr>
        <w:instrText xml:space="preserve"> ADDIN EN.CITE &lt;EndNote&gt;&lt;Cite&gt;&lt;Author&gt;Widnes&lt;/Author&gt;&lt;Year&gt;2014&lt;/Year&gt;&lt;RecNum&gt;780&lt;/RecNum&gt;&lt;DisplayText&gt;(7)&lt;/DisplayText&gt;&lt;record&gt;&lt;rec-number&gt;780&lt;/rec-number&gt;&lt;foreign-keys&gt;&lt;key app="EN" db-id="e9rapsp569f925e0rzm5vvwppz2asxv2adep"&gt;780&lt;/key&gt;&lt;/foreign-keys&gt;&lt;ref-type name="Journal Article"&gt;17&lt;/ref-type&gt;&lt;contributors&gt;&lt;authors&gt;&lt;author&gt;Widnes, SF.&lt;/author&gt;&lt;author&gt;Bakkebø, T.&lt;/author&gt;&lt;/authors&gt;&lt;/contributors&gt;&lt;titles&gt;&lt;title&gt;Ikke bruk Felleskatalogen for informasjon om legemidler ved graviditet eller amming&lt;/title&gt;&lt;secondary-title&gt;Nor Farmaceut Tidsskr&lt;/secondary-title&gt;&lt;/titles&gt;&lt;periodical&gt;&lt;full-title&gt;Nor Farmaceut Tidsskr&lt;/full-title&gt;&lt;/periodical&gt;&lt;pages&gt;24-25&lt;/pages&gt;&lt;volume&gt;122&lt;/volume&gt;&lt;dates&gt;&lt;year&gt;2014&lt;/year&gt;&lt;/dates&gt;&lt;urls&gt;&lt;/urls&gt;&lt;/record&gt;&lt;/Cite&gt;&lt;/EndNote&gt;</w:instrText>
      </w:r>
      <w:r>
        <w:rPr>
          <w:rFonts w:asciiTheme="minorHAnsi" w:hAnsiTheme="minorHAnsi"/>
          <w:b w:val="0"/>
          <w:color w:val="auto"/>
          <w:sz w:val="24"/>
          <w:szCs w:val="24"/>
        </w:rPr>
        <w:fldChar w:fldCharType="separate"/>
      </w:r>
      <w:r>
        <w:rPr>
          <w:rFonts w:asciiTheme="minorHAnsi" w:hAnsiTheme="minorHAnsi"/>
          <w:b w:val="0"/>
          <w:noProof/>
          <w:color w:val="auto"/>
          <w:sz w:val="24"/>
          <w:szCs w:val="24"/>
        </w:rPr>
        <w:t>(</w:t>
      </w:r>
      <w:hyperlink r:id="rId80" w:anchor="_ENREF_7" w:tooltip="Widnes, 2014 #780" w:history="1">
        <w:r>
          <w:rPr>
            <w:rStyle w:val="Hyperkobling"/>
            <w:rFonts w:asciiTheme="minorHAnsi" w:hAnsiTheme="minorHAnsi"/>
            <w:b w:val="0"/>
            <w:noProof/>
            <w:color w:val="auto"/>
            <w:sz w:val="24"/>
            <w:szCs w:val="24"/>
          </w:rPr>
          <w:t>7</w:t>
        </w:r>
      </w:hyperlink>
      <w:r>
        <w:rPr>
          <w:rFonts w:asciiTheme="minorHAnsi" w:hAnsiTheme="minorHAnsi"/>
          <w:b w:val="0"/>
          <w:noProof/>
          <w:color w:val="auto"/>
          <w:sz w:val="24"/>
          <w:szCs w:val="24"/>
        </w:rPr>
        <w:t>)</w:t>
      </w:r>
      <w:r>
        <w:rPr>
          <w:rFonts w:asciiTheme="minorHAnsi" w:hAnsiTheme="minorHAnsi"/>
          <w:b w:val="0"/>
          <w:color w:val="auto"/>
          <w:sz w:val="24"/>
          <w:szCs w:val="24"/>
        </w:rPr>
        <w:fldChar w:fldCharType="end"/>
      </w:r>
      <w:r>
        <w:rPr>
          <w:rFonts w:asciiTheme="minorHAnsi" w:hAnsiTheme="minorHAnsi"/>
          <w:b w:val="0"/>
          <w:color w:val="auto"/>
          <w:sz w:val="24"/>
          <w:szCs w:val="24"/>
        </w:rPr>
        <w:t xml:space="preserve">. </w:t>
      </w:r>
    </w:p>
    <w:p w14:paraId="07BE0A26" w14:textId="77777777" w:rsidR="001A4094" w:rsidRDefault="001A4094" w:rsidP="001A4094">
      <w:pPr>
        <w:rPr>
          <w:sz w:val="24"/>
          <w:szCs w:val="24"/>
        </w:rPr>
      </w:pPr>
      <w:r>
        <w:rPr>
          <w:sz w:val="24"/>
          <w:szCs w:val="24"/>
        </w:rPr>
        <w:t xml:space="preserve">Når det gjelder data om fordeler ved morsmelk og amming er </w:t>
      </w:r>
      <w:r>
        <w:rPr>
          <w:b/>
          <w:sz w:val="24"/>
          <w:szCs w:val="24"/>
        </w:rPr>
        <w:t>anbefalingen sterk</w:t>
      </w:r>
      <w:r>
        <w:rPr>
          <w:sz w:val="24"/>
          <w:szCs w:val="24"/>
        </w:rPr>
        <w:t xml:space="preserve"> og kvaliteten på dokumentasjonen i følge GRADE i hovedsak </w:t>
      </w:r>
      <w:r>
        <w:rPr>
          <w:b/>
          <w:sz w:val="24"/>
          <w:szCs w:val="24"/>
        </w:rPr>
        <w:t>høy</w:t>
      </w:r>
      <w:r>
        <w:rPr>
          <w:sz w:val="24"/>
          <w:szCs w:val="24"/>
        </w:rPr>
        <w:t xml:space="preserve">. Dokumentasjon når det gjelder amming og antiepileptika er i følge GRADE </w:t>
      </w:r>
      <w:r>
        <w:rPr>
          <w:b/>
          <w:sz w:val="24"/>
          <w:szCs w:val="24"/>
        </w:rPr>
        <w:t xml:space="preserve">moderat til veldig lav </w:t>
      </w:r>
      <w:r>
        <w:rPr>
          <w:sz w:val="24"/>
          <w:szCs w:val="24"/>
        </w:rPr>
        <w:t>avhengig type antiepileptika. I hovedsak baserer dokumentasjonen seg på små studier, rapporterte kasuistikker og klinisk erfaring.</w:t>
      </w:r>
    </w:p>
    <w:p w14:paraId="209813B9" w14:textId="77777777" w:rsidR="001A4094" w:rsidRDefault="001A4094" w:rsidP="001A4094">
      <w:pPr>
        <w:pStyle w:val="Brdtekst"/>
        <w:tabs>
          <w:tab w:val="left" w:pos="7655"/>
        </w:tabs>
        <w:spacing w:after="0"/>
        <w:ind w:right="-113"/>
        <w:rPr>
          <w:b/>
          <w:sz w:val="24"/>
          <w:szCs w:val="24"/>
        </w:rPr>
      </w:pPr>
    </w:p>
    <w:p w14:paraId="05395CDE" w14:textId="77777777" w:rsidR="001A4094" w:rsidRDefault="001A4094" w:rsidP="001A4094">
      <w:pPr>
        <w:pStyle w:val="Brdtekst"/>
        <w:tabs>
          <w:tab w:val="left" w:pos="7655"/>
        </w:tabs>
        <w:spacing w:after="0"/>
        <w:ind w:right="-113"/>
        <w:rPr>
          <w:b/>
          <w:sz w:val="24"/>
          <w:szCs w:val="24"/>
        </w:rPr>
      </w:pPr>
    </w:p>
    <w:p w14:paraId="04AC5268" w14:textId="77777777" w:rsidR="001A4094" w:rsidRDefault="001A4094" w:rsidP="001A4094">
      <w:pPr>
        <w:pStyle w:val="Brdtekst"/>
        <w:tabs>
          <w:tab w:val="left" w:pos="7655"/>
        </w:tabs>
        <w:spacing w:after="0"/>
        <w:ind w:right="-113"/>
        <w:rPr>
          <w:b/>
          <w:sz w:val="24"/>
          <w:szCs w:val="24"/>
        </w:rPr>
      </w:pPr>
    </w:p>
    <w:p w14:paraId="61E21FE1" w14:textId="77777777" w:rsidR="001A4094" w:rsidRDefault="001A4094" w:rsidP="001A4094">
      <w:pPr>
        <w:pStyle w:val="Brdtekst"/>
        <w:tabs>
          <w:tab w:val="left" w:pos="7655"/>
        </w:tabs>
        <w:spacing w:after="0"/>
        <w:ind w:right="-113"/>
        <w:rPr>
          <w:b/>
          <w:sz w:val="24"/>
          <w:szCs w:val="24"/>
        </w:rPr>
      </w:pPr>
      <w:r>
        <w:rPr>
          <w:b/>
          <w:sz w:val="24"/>
          <w:szCs w:val="24"/>
        </w:rPr>
        <w:t>Fordeler med amming</w:t>
      </w:r>
    </w:p>
    <w:p w14:paraId="3AEDF6DC" w14:textId="77777777" w:rsidR="001A4094" w:rsidRDefault="001A4094" w:rsidP="001A4094">
      <w:pPr>
        <w:pStyle w:val="Brdtekst"/>
        <w:spacing w:after="0"/>
        <w:ind w:right="-113"/>
        <w:rPr>
          <w:sz w:val="24"/>
          <w:szCs w:val="24"/>
        </w:rPr>
      </w:pPr>
      <w:r>
        <w:rPr>
          <w:sz w:val="24"/>
          <w:szCs w:val="24"/>
        </w:rPr>
        <w:t>Helsemyndighetene råder til fullamming de første seks (fire) måneder og fortsatt amming hele første leveår på grunn av de etterhånden</w:t>
      </w:r>
      <w:r>
        <w:rPr>
          <w:color w:val="FF6600"/>
          <w:sz w:val="24"/>
          <w:szCs w:val="24"/>
        </w:rPr>
        <w:t xml:space="preserve"> </w:t>
      </w:r>
      <w:r>
        <w:rPr>
          <w:sz w:val="24"/>
          <w:szCs w:val="24"/>
        </w:rPr>
        <w:t xml:space="preserve">vel dokumenterte fordelene for barnet ved bruk ved morsmelk </w:t>
      </w:r>
      <w:r>
        <w:rPr>
          <w:sz w:val="24"/>
          <w:szCs w:val="24"/>
        </w:rPr>
        <w:fldChar w:fldCharType="begin"/>
      </w:r>
      <w:r>
        <w:rPr>
          <w:sz w:val="24"/>
          <w:szCs w:val="24"/>
        </w:rPr>
        <w:instrText xml:space="preserve"> ADDIN EN.CITE &lt;EndNote&gt;&lt;Cite&gt;&lt;Author&gt;Helsedirektoratet&lt;/Author&gt;&lt;Year&gt;Sist oppdatert 06.03.2017&lt;/Year&gt;&lt;RecNum&gt;781&lt;/RecNum&gt;&lt;DisplayText&gt;(8)&lt;/DisplayText&gt;&lt;record&gt;&lt;rec-number&gt;781&lt;/rec-number&gt;&lt;foreign-keys&gt;&lt;key app="EN" db-id="e9rapsp569f925e0rzm5vvwppz2asxv2adep"&gt;781&lt;/key&gt;&lt;/foreign-keys&gt;&lt;ref-type name="Government Document"&gt;46&lt;/ref-type&gt;&lt;contributors&gt;&lt;authors&gt;&lt;author&gt;Helsedirektoratet&lt;/author&gt;&lt;/authors&gt;&lt;/contributors&gt;&lt;titles&gt;&lt;title&gt;Nasjonal faglig retningslinje for spedbarnsernæing. &lt;/title&gt;&lt;/titles&gt;&lt;dates&gt;&lt;year&gt;Sist oppdatert 06.03.2017&lt;/year&gt;&lt;/dates&gt;&lt;urls&gt;&lt;related-urls&gt;&lt;url&gt;https://helsedirektoratet.no/retningslinjer/spedbarnsernering&lt;/url&gt;&lt;/related-urls&gt;&lt;/urls&gt;&lt;/record&gt;&lt;/Cite&gt;&lt;/EndNote&gt;</w:instrText>
      </w:r>
      <w:r>
        <w:rPr>
          <w:sz w:val="24"/>
          <w:szCs w:val="24"/>
        </w:rPr>
        <w:fldChar w:fldCharType="separate"/>
      </w:r>
      <w:r>
        <w:rPr>
          <w:noProof/>
          <w:sz w:val="24"/>
          <w:szCs w:val="24"/>
        </w:rPr>
        <w:t>(</w:t>
      </w:r>
      <w:hyperlink r:id="rId81" w:anchor="_ENREF_8" w:tooltip="Helsedirektoratet, Sist oppdatert 06.03.2017 #781" w:history="1">
        <w:r>
          <w:rPr>
            <w:rStyle w:val="Hyperkobling"/>
            <w:noProof/>
            <w:color w:val="auto"/>
            <w:sz w:val="24"/>
            <w:szCs w:val="24"/>
          </w:rPr>
          <w:t>8</w:t>
        </w:r>
      </w:hyperlink>
      <w:r>
        <w:rPr>
          <w:noProof/>
          <w:sz w:val="24"/>
          <w:szCs w:val="24"/>
        </w:rPr>
        <w:t>)</w:t>
      </w:r>
      <w:r>
        <w:rPr>
          <w:sz w:val="24"/>
          <w:szCs w:val="24"/>
        </w:rPr>
        <w:fldChar w:fldCharType="end"/>
      </w:r>
      <w:r>
        <w:rPr>
          <w:sz w:val="24"/>
          <w:szCs w:val="24"/>
        </w:rPr>
        <w:t xml:space="preserve">. Barn som får morsmelk har </w:t>
      </w:r>
      <w:r>
        <w:rPr>
          <w:sz w:val="24"/>
          <w:szCs w:val="24"/>
        </w:rPr>
        <w:fldChar w:fldCharType="begin"/>
      </w:r>
      <w:r>
        <w:rPr>
          <w:sz w:val="24"/>
          <w:szCs w:val="24"/>
        </w:rPr>
        <w:instrText xml:space="preserve"> ADDIN EN.CITE &lt;EndNote&gt;&lt;Cite&gt;&lt;Author&gt;Horta&lt;/Author&gt;&lt;Year&gt;2013&lt;/Year&gt;&lt;RecNum&gt;783&lt;/RecNum&gt;&lt;DisplayText&gt;(9)&lt;/DisplayText&gt;&lt;record&gt;&lt;rec-number&gt;783&lt;/rec-number&gt;&lt;foreign-keys&gt;&lt;key app="EN" db-id="e9rapsp569f925e0rzm5vvwppz2asxv2adep"&gt;783&lt;/key&gt;&lt;/foreign-keys&gt;&lt;ref-type name="Report"&gt;27&lt;/ref-type&gt;&lt;contributors&gt;&lt;authors&gt;&lt;author&gt;Horta, BL.&lt;/author&gt;&lt;author&gt;Victora, CG.&lt;/author&gt;&lt;/authors&gt;&lt;/contributors&gt;&lt;titles&gt;&lt;title&gt;Long term effects of breastfeeding: A systematic review&lt;/title&gt;&lt;/titles&gt;&lt;dates&gt;&lt;year&gt;2013&lt;/year&gt;&lt;/dates&gt;&lt;publisher&gt;World Health Organization (WHO). &lt;/publisher&gt;&lt;urls&gt;&lt;related-urls&gt;&lt;url&gt;http://apps.who.int/iris/bitstream/10665/79198/1/9789241505307_eng.pdf?ua=1&lt;/url&gt;&lt;/related-urls&gt;&lt;/urls&gt;&lt;/record&gt;&lt;/Cite&gt;&lt;/EndNote&gt;</w:instrText>
      </w:r>
      <w:r>
        <w:rPr>
          <w:sz w:val="24"/>
          <w:szCs w:val="24"/>
        </w:rPr>
        <w:fldChar w:fldCharType="separate"/>
      </w:r>
      <w:r>
        <w:rPr>
          <w:noProof/>
          <w:sz w:val="24"/>
          <w:szCs w:val="24"/>
        </w:rPr>
        <w:t>(</w:t>
      </w:r>
      <w:hyperlink r:id="rId82" w:anchor="_ENREF_9" w:tooltip="Horta, 2013 #783" w:history="1">
        <w:r>
          <w:rPr>
            <w:rStyle w:val="Hyperkobling"/>
            <w:noProof/>
            <w:color w:val="auto"/>
            <w:sz w:val="24"/>
            <w:szCs w:val="24"/>
          </w:rPr>
          <w:t>9</w:t>
        </w:r>
      </w:hyperlink>
      <w:r>
        <w:rPr>
          <w:noProof/>
          <w:sz w:val="24"/>
          <w:szCs w:val="24"/>
        </w:rPr>
        <w:t>)</w:t>
      </w:r>
      <w:r>
        <w:rPr>
          <w:sz w:val="24"/>
          <w:szCs w:val="24"/>
        </w:rPr>
        <w:fldChar w:fldCharType="end"/>
      </w:r>
      <w:r>
        <w:rPr>
          <w:sz w:val="24"/>
          <w:szCs w:val="24"/>
        </w:rPr>
        <w:t>:</w:t>
      </w:r>
    </w:p>
    <w:p w14:paraId="5624184F" w14:textId="77777777" w:rsidR="001A4094" w:rsidRDefault="001A4094" w:rsidP="001A4094">
      <w:pPr>
        <w:pStyle w:val="Brdtekst"/>
        <w:numPr>
          <w:ilvl w:val="0"/>
          <w:numId w:val="10"/>
        </w:numPr>
        <w:spacing w:after="0" w:line="240" w:lineRule="auto"/>
        <w:ind w:right="-113"/>
        <w:rPr>
          <w:sz w:val="24"/>
          <w:szCs w:val="24"/>
        </w:rPr>
      </w:pPr>
      <w:r>
        <w:rPr>
          <w:sz w:val="24"/>
          <w:szCs w:val="24"/>
        </w:rPr>
        <w:t>Mindre forekomst og alvorlighetsgrad av infeksjonssykdommer som diaré, luftveisinfeksjoner, ørebetennelse, urinveisinfeksjoner, samt bakteriell meningitt og nekrotiserende enterokolitt,</w:t>
      </w:r>
    </w:p>
    <w:p w14:paraId="41C565FE" w14:textId="77777777" w:rsidR="001A4094" w:rsidRDefault="001A4094" w:rsidP="001A4094">
      <w:pPr>
        <w:pStyle w:val="Brdtekst"/>
        <w:numPr>
          <w:ilvl w:val="0"/>
          <w:numId w:val="10"/>
        </w:numPr>
        <w:spacing w:after="0" w:line="240" w:lineRule="auto"/>
        <w:ind w:right="-113"/>
        <w:rPr>
          <w:sz w:val="24"/>
          <w:szCs w:val="24"/>
          <w:lang w:val="en-GB"/>
        </w:rPr>
      </w:pPr>
      <w:r>
        <w:rPr>
          <w:sz w:val="24"/>
          <w:szCs w:val="24"/>
        </w:rPr>
        <w:t xml:space="preserve">noe bedre kognitiv utvikling,  </w:t>
      </w:r>
    </w:p>
    <w:p w14:paraId="4CE68C34" w14:textId="77777777" w:rsidR="001A4094" w:rsidRDefault="001A4094" w:rsidP="001A4094">
      <w:pPr>
        <w:pStyle w:val="Brdtekst"/>
        <w:numPr>
          <w:ilvl w:val="0"/>
          <w:numId w:val="10"/>
        </w:numPr>
        <w:spacing w:after="0" w:line="240" w:lineRule="auto"/>
        <w:ind w:right="-113"/>
        <w:rPr>
          <w:sz w:val="24"/>
          <w:szCs w:val="24"/>
        </w:rPr>
      </w:pPr>
      <w:r>
        <w:rPr>
          <w:sz w:val="24"/>
          <w:szCs w:val="24"/>
        </w:rPr>
        <w:t xml:space="preserve">redusert langtidsrisiko for overvekt, diabetes, leukemi og astma i en del studier. </w:t>
      </w:r>
    </w:p>
    <w:p w14:paraId="439D72F1" w14:textId="77777777" w:rsidR="001A4094" w:rsidRDefault="001A4094" w:rsidP="001A4094">
      <w:pPr>
        <w:pStyle w:val="Brdtekst"/>
        <w:spacing w:after="0"/>
        <w:ind w:right="-113"/>
        <w:rPr>
          <w:color w:val="0000FF"/>
          <w:sz w:val="24"/>
          <w:szCs w:val="24"/>
        </w:rPr>
      </w:pPr>
      <w:r>
        <w:rPr>
          <w:sz w:val="24"/>
          <w:szCs w:val="24"/>
        </w:rPr>
        <w:t>Også for kvinner gir amming betydelige helsefordeler, blant annet ved betydelig redusert risiko for brystkreft.</w:t>
      </w:r>
    </w:p>
    <w:p w14:paraId="0A4F6F68" w14:textId="77777777" w:rsidR="001A4094" w:rsidRDefault="001A4094" w:rsidP="001A4094">
      <w:pPr>
        <w:rPr>
          <w:sz w:val="24"/>
          <w:szCs w:val="24"/>
        </w:rPr>
      </w:pPr>
      <w:r>
        <w:rPr>
          <w:sz w:val="24"/>
          <w:szCs w:val="24"/>
        </w:rPr>
        <w:t>Eventuell legemiddelpåvirkning på barnet må settes opp mot slike fordeler. Rådgivning krever kunnskap om det enkelte legemiddel i forhold til amming.</w:t>
      </w:r>
    </w:p>
    <w:p w14:paraId="247192D1" w14:textId="77777777" w:rsidR="001A4094" w:rsidRDefault="001A4094" w:rsidP="001A4094">
      <w:pPr>
        <w:ind w:left="360"/>
        <w:rPr>
          <w:sz w:val="24"/>
          <w:szCs w:val="24"/>
        </w:rPr>
      </w:pPr>
    </w:p>
    <w:p w14:paraId="6BFAD878" w14:textId="77777777" w:rsidR="001A4094" w:rsidRDefault="001A4094" w:rsidP="001A4094">
      <w:pPr>
        <w:rPr>
          <w:b/>
          <w:sz w:val="24"/>
          <w:szCs w:val="24"/>
        </w:rPr>
      </w:pPr>
      <w:r>
        <w:rPr>
          <w:b/>
          <w:sz w:val="24"/>
          <w:szCs w:val="24"/>
        </w:rPr>
        <w:t>Vurderinger</w:t>
      </w:r>
    </w:p>
    <w:p w14:paraId="114F5F58" w14:textId="77777777" w:rsidR="001A4094" w:rsidRPr="001A4094" w:rsidRDefault="001A4094" w:rsidP="001A4094">
      <w:pPr>
        <w:rPr>
          <w:b/>
          <w:sz w:val="24"/>
          <w:szCs w:val="24"/>
        </w:rPr>
      </w:pPr>
      <w:r>
        <w:rPr>
          <w:sz w:val="24"/>
          <w:szCs w:val="24"/>
        </w:rPr>
        <w:t xml:space="preserve">Generelt anbefales fri amming </w:t>
      </w:r>
      <w:r>
        <w:rPr>
          <w:b/>
          <w:bCs/>
          <w:sz w:val="24"/>
          <w:szCs w:val="24"/>
        </w:rPr>
        <w:t>(GRADE: moderat – veldig lav, anbefaling: sterk)</w:t>
      </w:r>
      <w:r>
        <w:rPr>
          <w:b/>
          <w:sz w:val="24"/>
          <w:szCs w:val="24"/>
        </w:rPr>
        <w:t xml:space="preserve">. </w:t>
      </w:r>
      <w:r>
        <w:rPr>
          <w:sz w:val="24"/>
          <w:szCs w:val="24"/>
        </w:rPr>
        <w:t>Det er likevel visse forhold å være oppmerksom på (1-6, 10):</w:t>
      </w:r>
    </w:p>
    <w:p w14:paraId="2D096E3D" w14:textId="38A89B58" w:rsidR="001A4094" w:rsidRDefault="001A4094" w:rsidP="001A4094">
      <w:pPr>
        <w:rPr>
          <w:sz w:val="24"/>
          <w:szCs w:val="24"/>
          <w:lang w:eastAsia="en-US"/>
        </w:rPr>
      </w:pPr>
      <w:r>
        <w:rPr>
          <w:i/>
          <w:sz w:val="24"/>
          <w:szCs w:val="24"/>
        </w:rPr>
        <w:t>Abstinens/seponeringssymptomer</w:t>
      </w:r>
      <w:r>
        <w:rPr>
          <w:sz w:val="24"/>
          <w:szCs w:val="24"/>
        </w:rPr>
        <w:t xml:space="preserve"> kan forekomme hos nyfødte barn av kvinner med epilepsi post partum på grunn av det plutselige avbruddet i intrauterin tilførsel av legemiddel/er. Dette er for eksempel aktuelt ved visse antiepileptika som barbiturater og benzodiazepiner som klonazepam</w:t>
      </w:r>
      <w:r w:rsidR="008921F6">
        <w:rPr>
          <w:sz w:val="24"/>
          <w:szCs w:val="24"/>
        </w:rPr>
        <w:t xml:space="preserve"> (CLZ)</w:t>
      </w:r>
      <w:r>
        <w:rPr>
          <w:sz w:val="24"/>
          <w:szCs w:val="24"/>
        </w:rPr>
        <w:t xml:space="preserve"> (2,4, 11,12). Morsmelken vil trolig inneholde for lave mengder antiepileptika til å behandle symptomene hos barnet. Slike barn kan være sugesvake eller ha problemer med å koordinere pusting og suging. Mor og barn vil ofte trenge ekstra hjelp i oppstart av ammingen.</w:t>
      </w:r>
    </w:p>
    <w:p w14:paraId="5DD6E7A2" w14:textId="375C5729" w:rsidR="001A4094" w:rsidRDefault="001A4094" w:rsidP="001A4094">
      <w:pPr>
        <w:rPr>
          <w:sz w:val="24"/>
          <w:szCs w:val="24"/>
        </w:rPr>
      </w:pPr>
      <w:r>
        <w:rPr>
          <w:i/>
          <w:sz w:val="24"/>
          <w:szCs w:val="24"/>
        </w:rPr>
        <w:t>Redusert nyre- og levermetabolisme</w:t>
      </w:r>
      <w:r>
        <w:rPr>
          <w:sz w:val="24"/>
          <w:szCs w:val="24"/>
        </w:rPr>
        <w:t>. De tre første levemånedene har spedbarn umoden nyre- og leverfunksjon og dermed dårlig evne til å metabolisere enkelte legemidler. Legemidler som lamotrigin</w:t>
      </w:r>
      <w:r w:rsidR="008921F6">
        <w:rPr>
          <w:sz w:val="24"/>
          <w:szCs w:val="24"/>
        </w:rPr>
        <w:t xml:space="preserve"> (LTG)</w:t>
      </w:r>
      <w:r>
        <w:rPr>
          <w:sz w:val="24"/>
          <w:szCs w:val="24"/>
        </w:rPr>
        <w:t xml:space="preserve"> som metaboliseres via glukoronidering vil kunne akkumuleres hos disse spedbarna. Risiko for akkumulering gjelder i ytterligere grad hos premature. En gjennomgang av litteraturen viste at 80 % av bivirkninger hos brystbarn pga. legemiddeleksponering via morsmelk opptrådte i denne perioden (13). Generelt kan syke barn ha lavere toleransegrense for legemiddleksponering via morsmelk.</w:t>
      </w:r>
    </w:p>
    <w:p w14:paraId="18812B03" w14:textId="77777777" w:rsidR="001A4094" w:rsidRDefault="001A4094" w:rsidP="001A4094">
      <w:pPr>
        <w:rPr>
          <w:sz w:val="24"/>
          <w:szCs w:val="24"/>
        </w:rPr>
      </w:pPr>
      <w:r>
        <w:rPr>
          <w:i/>
          <w:sz w:val="24"/>
          <w:szCs w:val="24"/>
        </w:rPr>
        <w:t>Sedasjon</w:t>
      </w:r>
      <w:r>
        <w:rPr>
          <w:sz w:val="24"/>
          <w:szCs w:val="24"/>
        </w:rPr>
        <w:t>. Nyfødte barn av kvinner under behandling med antiepileptika kan være sedert med nedsatt evne til å søke brystet og suge. Spesielt gjelder dette ved kombinasjon av flere typer antiepileptika. De bør derfor følges spesielt nøye i starten mht vekttap og atferd. Terskelen for å gi tillegg bør antagelig være lavere enn for andre nyfødte. I så fall gis om mulig morsmelk fra bank som tillegg. Mor kan ha behov for å pumpe seg dersom barnet stimulerer brystet dårlig.</w:t>
      </w:r>
    </w:p>
    <w:p w14:paraId="2E5BE0EA" w14:textId="68FE4F0C" w:rsidR="001A4094" w:rsidRDefault="001A4094" w:rsidP="001A4094">
      <w:pPr>
        <w:rPr>
          <w:sz w:val="24"/>
          <w:szCs w:val="24"/>
        </w:rPr>
      </w:pPr>
      <w:r>
        <w:rPr>
          <w:sz w:val="24"/>
          <w:szCs w:val="24"/>
        </w:rPr>
        <w:t xml:space="preserve">Også paradoksale effekter som irritabilitet og uro kan også oppstå etter eksponering for visse sedative antiepileptika som </w:t>
      </w:r>
      <w:r w:rsidR="008921F6">
        <w:rPr>
          <w:sz w:val="24"/>
          <w:szCs w:val="24"/>
        </w:rPr>
        <w:t>CLZ</w:t>
      </w:r>
      <w:r>
        <w:rPr>
          <w:sz w:val="24"/>
          <w:szCs w:val="24"/>
        </w:rPr>
        <w:t xml:space="preserve">.  </w:t>
      </w:r>
    </w:p>
    <w:p w14:paraId="15D04E26" w14:textId="77777777" w:rsidR="001A4094" w:rsidRDefault="001A4094" w:rsidP="001A4094">
      <w:pPr>
        <w:rPr>
          <w:sz w:val="24"/>
          <w:szCs w:val="24"/>
        </w:rPr>
      </w:pPr>
      <w:r>
        <w:rPr>
          <w:i/>
          <w:sz w:val="24"/>
          <w:szCs w:val="24"/>
        </w:rPr>
        <w:t>Hensynet til mor</w:t>
      </w:r>
      <w:r>
        <w:rPr>
          <w:sz w:val="24"/>
          <w:szCs w:val="24"/>
        </w:rPr>
        <w:t xml:space="preserve"> tilsier økt oppmerksomhet rundt tretthet for eksempel pga. søvndeprivasjon, som hos noen kan utløse epilepsianfall. Andre omsorgspersoner kan forslagsvis mate barnet nattestid med oppspart morsmelk eller morsmelkerstatning slik at mor får sove. </w:t>
      </w:r>
    </w:p>
    <w:p w14:paraId="7352B2D0" w14:textId="77777777" w:rsidR="001A4094" w:rsidRDefault="001A4094" w:rsidP="001A4094">
      <w:pPr>
        <w:rPr>
          <w:sz w:val="24"/>
          <w:szCs w:val="24"/>
        </w:rPr>
      </w:pPr>
      <w:r>
        <w:rPr>
          <w:i/>
          <w:sz w:val="24"/>
          <w:szCs w:val="24"/>
        </w:rPr>
        <w:t xml:space="preserve">Sikring mot fall/skade. </w:t>
      </w:r>
      <w:r>
        <w:rPr>
          <w:sz w:val="24"/>
          <w:szCs w:val="24"/>
        </w:rPr>
        <w:t>Mor bør, som ved annen mating og stell av barnet, instrueres om å amme slik at barnet ikke kan falle ned hvis mor får anfall. Hun kan for eksempel amme midt i dobbeltsengen eller på en madrass på gulvet. Råd om slike tiltak må imidlertid vurderes i forhold til mors anfallssituasjon.</w:t>
      </w:r>
    </w:p>
    <w:p w14:paraId="46A2B971" w14:textId="77777777" w:rsidR="001A4094" w:rsidRDefault="001A4094" w:rsidP="001A4094">
      <w:pPr>
        <w:rPr>
          <w:sz w:val="24"/>
          <w:szCs w:val="24"/>
        </w:rPr>
      </w:pPr>
    </w:p>
    <w:p w14:paraId="6BB102D5" w14:textId="77777777" w:rsidR="001A4094" w:rsidRDefault="001A4094" w:rsidP="001A4094">
      <w:pPr>
        <w:rPr>
          <w:b/>
          <w:sz w:val="24"/>
          <w:szCs w:val="24"/>
        </w:rPr>
      </w:pPr>
      <w:r>
        <w:rPr>
          <w:b/>
          <w:sz w:val="24"/>
          <w:szCs w:val="24"/>
        </w:rPr>
        <w:t xml:space="preserve">Oppfølging av barnet (1-6, 13) </w:t>
      </w:r>
      <w:r>
        <w:rPr>
          <w:b/>
          <w:bCs/>
          <w:sz w:val="24"/>
          <w:szCs w:val="24"/>
        </w:rPr>
        <w:t>(GRADE: moderat – veldig lav, anbefaling: sterk)</w:t>
      </w:r>
    </w:p>
    <w:p w14:paraId="00C69CF8" w14:textId="224B8F2B" w:rsidR="001A4094" w:rsidRDefault="001A4094" w:rsidP="001A4094">
      <w:pPr>
        <w:rPr>
          <w:sz w:val="24"/>
          <w:szCs w:val="24"/>
        </w:rPr>
      </w:pPr>
      <w:r>
        <w:rPr>
          <w:i/>
          <w:sz w:val="24"/>
          <w:szCs w:val="24"/>
        </w:rPr>
        <w:t xml:space="preserve">Bivirkninger </w:t>
      </w:r>
      <w:r>
        <w:rPr>
          <w:sz w:val="24"/>
          <w:szCs w:val="24"/>
        </w:rPr>
        <w:t xml:space="preserve">som er vanlige hos pediatriske pasienter kan også tenkes å oppstå hos spebarn som eksponeres for legemidlet via morsmelken (f.eks. utslett ved </w:t>
      </w:r>
      <w:r w:rsidR="008921F6">
        <w:rPr>
          <w:sz w:val="24"/>
          <w:szCs w:val="24"/>
        </w:rPr>
        <w:t>LTG</w:t>
      </w:r>
      <w:r>
        <w:rPr>
          <w:sz w:val="24"/>
          <w:szCs w:val="24"/>
        </w:rPr>
        <w:t>, leverpåvirkning ved valproat</w:t>
      </w:r>
      <w:r w:rsidR="008921F6">
        <w:rPr>
          <w:sz w:val="24"/>
          <w:szCs w:val="24"/>
        </w:rPr>
        <w:t xml:space="preserve"> (VPA)</w:t>
      </w:r>
      <w:r>
        <w:rPr>
          <w:sz w:val="24"/>
          <w:szCs w:val="24"/>
        </w:rPr>
        <w:t>, feber ved zonisamid</w:t>
      </w:r>
      <w:r w:rsidR="008921F6">
        <w:rPr>
          <w:sz w:val="24"/>
          <w:szCs w:val="24"/>
        </w:rPr>
        <w:t xml:space="preserve"> (ZNS)</w:t>
      </w:r>
      <w:r>
        <w:rPr>
          <w:sz w:val="24"/>
          <w:szCs w:val="24"/>
        </w:rPr>
        <w:t xml:space="preserve">). Enkelte forfattere anbefaler å observere brystbarnet for disse effektene. </w:t>
      </w:r>
    </w:p>
    <w:p w14:paraId="5E8085AC" w14:textId="77777777" w:rsidR="001A4094" w:rsidRDefault="001A4094" w:rsidP="001A4094">
      <w:pPr>
        <w:rPr>
          <w:sz w:val="24"/>
          <w:szCs w:val="24"/>
        </w:rPr>
      </w:pPr>
      <w:r>
        <w:rPr>
          <w:i/>
          <w:sz w:val="24"/>
          <w:szCs w:val="24"/>
        </w:rPr>
        <w:t>Barnets plasmanivå</w:t>
      </w:r>
      <w:r>
        <w:rPr>
          <w:sz w:val="24"/>
          <w:szCs w:val="24"/>
        </w:rPr>
        <w:t xml:space="preserve"> av antiepileptika bør måles ved tegn til sedasjon eller manglende vektøkning uten annen årsak. </w:t>
      </w:r>
    </w:p>
    <w:p w14:paraId="0394FE71" w14:textId="77777777" w:rsidR="001A4094" w:rsidRDefault="001A4094" w:rsidP="001A4094">
      <w:pPr>
        <w:rPr>
          <w:sz w:val="24"/>
          <w:szCs w:val="24"/>
        </w:rPr>
      </w:pPr>
      <w:r>
        <w:rPr>
          <w:i/>
          <w:sz w:val="24"/>
          <w:szCs w:val="24"/>
        </w:rPr>
        <w:t>Ammetidspunkt</w:t>
      </w:r>
      <w:r>
        <w:rPr>
          <w:sz w:val="24"/>
          <w:szCs w:val="24"/>
        </w:rPr>
        <w:t xml:space="preserve"> kan gjerne planlegges når det er lavest mulig nivå i melken, som hele tiden står i likevekt med mors blod, for eksempel rett før inntak av neste legemiddeldose.</w:t>
      </w:r>
    </w:p>
    <w:p w14:paraId="05F1E3A9" w14:textId="77777777" w:rsidR="001A4094" w:rsidRDefault="001A4094" w:rsidP="001A4094">
      <w:pPr>
        <w:rPr>
          <w:sz w:val="24"/>
          <w:szCs w:val="24"/>
        </w:rPr>
      </w:pPr>
      <w:r>
        <w:rPr>
          <w:i/>
          <w:sz w:val="24"/>
          <w:szCs w:val="24"/>
        </w:rPr>
        <w:t>Delvis amming</w:t>
      </w:r>
      <w:r>
        <w:rPr>
          <w:b/>
          <w:i/>
          <w:sz w:val="24"/>
          <w:szCs w:val="24"/>
        </w:rPr>
        <w:t>.</w:t>
      </w:r>
      <w:r>
        <w:rPr>
          <w:b/>
          <w:sz w:val="24"/>
          <w:szCs w:val="24"/>
        </w:rPr>
        <w:t xml:space="preserve"> </w:t>
      </w:r>
      <w:r>
        <w:rPr>
          <w:sz w:val="24"/>
          <w:szCs w:val="24"/>
        </w:rPr>
        <w:t>Ved bruk av antiepileptika med høy overgang til morsmelk eller lang halveringstid kan ammingen eventuelt reduseres noe (3-5). For eksempel kan man i slike tilfeller stile mot at tre fjerdedeler eller halvparten av melkeinntak kommer fra mor. Enkelte ganger</w:t>
      </w:r>
      <w:r>
        <w:rPr>
          <w:b/>
          <w:sz w:val="24"/>
          <w:szCs w:val="24"/>
        </w:rPr>
        <w:t xml:space="preserve"> </w:t>
      </w:r>
      <w:r>
        <w:rPr>
          <w:sz w:val="24"/>
          <w:szCs w:val="24"/>
        </w:rPr>
        <w:t xml:space="preserve">ender man opp med "token breastfeeding", nærmest symbolsk amming, der mor for eksempel ammer et par ganger per døgn. Barnet vil da få i alle fall en del spesifikke antistoffer og andre anti-infektive stoffer, humane fettsyrer, veksthormoner med mer, som bare finnes i morsmelk. </w:t>
      </w:r>
    </w:p>
    <w:p w14:paraId="2BB77D1F" w14:textId="77777777" w:rsidR="001A4094" w:rsidRDefault="001A4094" w:rsidP="001A4094">
      <w:pPr>
        <w:rPr>
          <w:sz w:val="24"/>
          <w:szCs w:val="24"/>
        </w:rPr>
      </w:pPr>
      <w:r>
        <w:rPr>
          <w:i/>
          <w:sz w:val="24"/>
          <w:szCs w:val="24"/>
        </w:rPr>
        <w:t>Unngå utilsiktet høy antiepileptika konsentrasjon hos mor.</w:t>
      </w:r>
      <w:r>
        <w:rPr>
          <w:b/>
          <w:sz w:val="24"/>
          <w:szCs w:val="24"/>
        </w:rPr>
        <w:t xml:space="preserve"> </w:t>
      </w:r>
      <w:r>
        <w:rPr>
          <w:sz w:val="24"/>
          <w:szCs w:val="24"/>
        </w:rPr>
        <w:t xml:space="preserve">Redusér dose etter fødselen dersom denne ble økt under svangerskapet (se kapittel 4). </w:t>
      </w:r>
    </w:p>
    <w:p w14:paraId="3947E6FA" w14:textId="77777777" w:rsidR="001A4094" w:rsidRDefault="001A4094" w:rsidP="001A4094">
      <w:pPr>
        <w:rPr>
          <w:sz w:val="24"/>
          <w:szCs w:val="24"/>
        </w:rPr>
      </w:pPr>
    </w:p>
    <w:p w14:paraId="352C64D2" w14:textId="77777777" w:rsidR="000D6973" w:rsidRDefault="000D6973" w:rsidP="001A4094">
      <w:pPr>
        <w:rPr>
          <w:b/>
          <w:i/>
          <w:sz w:val="24"/>
          <w:szCs w:val="24"/>
        </w:rPr>
      </w:pPr>
    </w:p>
    <w:p w14:paraId="1674E10F" w14:textId="77777777" w:rsidR="001A4094" w:rsidRDefault="001A4094" w:rsidP="001A4094">
      <w:pPr>
        <w:rPr>
          <w:sz w:val="24"/>
          <w:szCs w:val="24"/>
        </w:rPr>
      </w:pPr>
      <w:r>
        <w:rPr>
          <w:b/>
          <w:i/>
          <w:sz w:val="24"/>
          <w:szCs w:val="24"/>
        </w:rPr>
        <w:t xml:space="preserve">Legemidler </w:t>
      </w:r>
      <w:r>
        <w:rPr>
          <w:b/>
          <w:bCs/>
          <w:sz w:val="24"/>
          <w:szCs w:val="24"/>
        </w:rPr>
        <w:t>(GRADE: moderat – veldig lav)</w:t>
      </w:r>
    </w:p>
    <w:p w14:paraId="1CEAC6EE" w14:textId="0AD22CC3" w:rsidR="001A4094" w:rsidRDefault="001A4094" w:rsidP="001A4094">
      <w:pPr>
        <w:rPr>
          <w:sz w:val="24"/>
          <w:szCs w:val="24"/>
        </w:rPr>
      </w:pPr>
      <w:r>
        <w:rPr>
          <w:sz w:val="24"/>
          <w:szCs w:val="24"/>
        </w:rPr>
        <w:t>Tradisjonelle antiepileptika som fenytoin</w:t>
      </w:r>
      <w:r w:rsidR="008921F6">
        <w:rPr>
          <w:sz w:val="24"/>
          <w:szCs w:val="24"/>
        </w:rPr>
        <w:t xml:space="preserve"> (PHT)</w:t>
      </w:r>
      <w:r>
        <w:rPr>
          <w:sz w:val="24"/>
          <w:szCs w:val="24"/>
        </w:rPr>
        <w:t>, karbamazepin</w:t>
      </w:r>
      <w:r w:rsidR="008921F6">
        <w:rPr>
          <w:sz w:val="24"/>
          <w:szCs w:val="24"/>
        </w:rPr>
        <w:t xml:space="preserve"> (CBZ)</w:t>
      </w:r>
      <w:r>
        <w:rPr>
          <w:sz w:val="24"/>
          <w:szCs w:val="24"/>
        </w:rPr>
        <w:t xml:space="preserve"> og valproat</w:t>
      </w:r>
      <w:r w:rsidR="008921F6">
        <w:rPr>
          <w:sz w:val="24"/>
          <w:szCs w:val="24"/>
        </w:rPr>
        <w:t xml:space="preserve"> (VPA)</w:t>
      </w:r>
      <w:r>
        <w:rPr>
          <w:sz w:val="24"/>
          <w:szCs w:val="24"/>
        </w:rPr>
        <w:t xml:space="preserve"> anses som vel forenlig med fullamming (1-6). Data om antiepileptika som felbamat</w:t>
      </w:r>
      <w:r w:rsidR="008921F6">
        <w:rPr>
          <w:sz w:val="24"/>
          <w:szCs w:val="24"/>
        </w:rPr>
        <w:t xml:space="preserve"> (FBM)</w:t>
      </w:r>
      <w:r>
        <w:rPr>
          <w:sz w:val="24"/>
          <w:szCs w:val="24"/>
        </w:rPr>
        <w:t>, klobazam, gabapentin</w:t>
      </w:r>
      <w:r w:rsidR="008921F6">
        <w:rPr>
          <w:sz w:val="24"/>
          <w:szCs w:val="24"/>
        </w:rPr>
        <w:t xml:space="preserve"> (GBP)</w:t>
      </w:r>
      <w:r>
        <w:rPr>
          <w:sz w:val="24"/>
          <w:szCs w:val="24"/>
        </w:rPr>
        <w:t>, topiramat</w:t>
      </w:r>
      <w:r w:rsidR="008921F6">
        <w:rPr>
          <w:sz w:val="24"/>
          <w:szCs w:val="24"/>
        </w:rPr>
        <w:t xml:space="preserve"> (TPM)</w:t>
      </w:r>
      <w:r>
        <w:rPr>
          <w:sz w:val="24"/>
          <w:szCs w:val="24"/>
        </w:rPr>
        <w:t>, okskarbazepin</w:t>
      </w:r>
      <w:r w:rsidR="008921F6">
        <w:rPr>
          <w:sz w:val="24"/>
          <w:szCs w:val="24"/>
        </w:rPr>
        <w:t xml:space="preserve"> (OXC)</w:t>
      </w:r>
      <w:r>
        <w:rPr>
          <w:sz w:val="24"/>
          <w:szCs w:val="24"/>
        </w:rPr>
        <w:t>, levetiracetam</w:t>
      </w:r>
      <w:r w:rsidR="008921F6">
        <w:rPr>
          <w:sz w:val="24"/>
          <w:szCs w:val="24"/>
        </w:rPr>
        <w:t xml:space="preserve"> (LEV)</w:t>
      </w:r>
      <w:r>
        <w:rPr>
          <w:sz w:val="24"/>
          <w:szCs w:val="24"/>
        </w:rPr>
        <w:t>, pregabalin</w:t>
      </w:r>
      <w:r w:rsidR="008921F6">
        <w:rPr>
          <w:sz w:val="24"/>
          <w:szCs w:val="24"/>
        </w:rPr>
        <w:t xml:space="preserve"> (PGB)</w:t>
      </w:r>
      <w:r>
        <w:rPr>
          <w:sz w:val="24"/>
          <w:szCs w:val="24"/>
        </w:rPr>
        <w:t xml:space="preserve"> og vigabatrin</w:t>
      </w:r>
      <w:r w:rsidR="008921F6">
        <w:rPr>
          <w:sz w:val="24"/>
          <w:szCs w:val="24"/>
        </w:rPr>
        <w:t xml:space="preserve"> (VGB)</w:t>
      </w:r>
      <w:r>
        <w:rPr>
          <w:sz w:val="24"/>
          <w:szCs w:val="24"/>
        </w:rPr>
        <w:t xml:space="preserve"> er sparsomme (1-6). Det foreligger ingen informasjon om overgang av brivaracetam</w:t>
      </w:r>
      <w:r w:rsidR="008921F6">
        <w:rPr>
          <w:sz w:val="24"/>
          <w:szCs w:val="24"/>
        </w:rPr>
        <w:t xml:space="preserve"> (BRV)</w:t>
      </w:r>
      <w:r>
        <w:rPr>
          <w:sz w:val="24"/>
          <w:szCs w:val="24"/>
        </w:rPr>
        <w:t xml:space="preserve">, stiripentol, rufinamid, retigabin eller perampanel til morsmelk. </w:t>
      </w:r>
    </w:p>
    <w:p w14:paraId="75DE6110" w14:textId="377C3F9F" w:rsidR="001A4094" w:rsidRDefault="001A4094" w:rsidP="001A4094">
      <w:pPr>
        <w:rPr>
          <w:sz w:val="24"/>
          <w:szCs w:val="24"/>
        </w:rPr>
      </w:pPr>
      <w:r>
        <w:rPr>
          <w:sz w:val="24"/>
          <w:szCs w:val="24"/>
        </w:rPr>
        <w:t xml:space="preserve">Det foreligger dokumentasjon fra flere kasuistikker og et par mindre studier som tilsier at risiko for bivirkninger hos diebarn er liten når mor bruker </w:t>
      </w:r>
      <w:r w:rsidR="008921F6" w:rsidRPr="000D6973">
        <w:rPr>
          <w:b/>
          <w:sz w:val="24"/>
          <w:szCs w:val="24"/>
        </w:rPr>
        <w:t>PHT</w:t>
      </w:r>
      <w:r>
        <w:rPr>
          <w:b/>
          <w:sz w:val="24"/>
          <w:szCs w:val="24"/>
        </w:rPr>
        <w:t xml:space="preserve">, </w:t>
      </w:r>
      <w:r>
        <w:rPr>
          <w:sz w:val="24"/>
          <w:szCs w:val="24"/>
        </w:rPr>
        <w:t>særlig i monoterapi (2,4,10). Høy proteinbinding medfører trolig at overgang til morsmelk reduseres. Ett enkelttilfelle av methemoglobinemi er rapportert (14).</w:t>
      </w:r>
    </w:p>
    <w:p w14:paraId="6F3EA363" w14:textId="691B6953" w:rsidR="001A4094" w:rsidRDefault="001A4094" w:rsidP="001A4094">
      <w:pPr>
        <w:rPr>
          <w:sz w:val="24"/>
          <w:szCs w:val="24"/>
        </w:rPr>
      </w:pPr>
      <w:r>
        <w:rPr>
          <w:sz w:val="24"/>
          <w:szCs w:val="24"/>
        </w:rPr>
        <w:t xml:space="preserve">Vellykket amming ved bruk av </w:t>
      </w:r>
      <w:r w:rsidR="008921F6">
        <w:rPr>
          <w:b/>
          <w:sz w:val="24"/>
          <w:szCs w:val="24"/>
        </w:rPr>
        <w:t>OXC</w:t>
      </w:r>
      <w:r>
        <w:rPr>
          <w:sz w:val="24"/>
          <w:szCs w:val="24"/>
        </w:rPr>
        <w:t xml:space="preserve"> er rapportert i flere tilfeller (2,4, 15). Overgang til morsmelk er liten, og i de tilfellene der man har målt serumkonsentrasjonen av okskarbazepin hos diebarn, har den vært under 5 % av mors serumkonsentrasjon (2,4, 15). Da </w:t>
      </w:r>
      <w:r>
        <w:rPr>
          <w:b/>
          <w:sz w:val="24"/>
          <w:szCs w:val="24"/>
        </w:rPr>
        <w:t>eslikarbazepin</w:t>
      </w:r>
      <w:r>
        <w:rPr>
          <w:sz w:val="24"/>
          <w:szCs w:val="24"/>
        </w:rPr>
        <w:t xml:space="preserve"> er den aktive metabolitten til </w:t>
      </w:r>
      <w:r w:rsidR="00C52654">
        <w:rPr>
          <w:sz w:val="24"/>
          <w:szCs w:val="24"/>
        </w:rPr>
        <w:t>OXC</w:t>
      </w:r>
      <w:r>
        <w:rPr>
          <w:sz w:val="24"/>
          <w:szCs w:val="24"/>
        </w:rPr>
        <w:t xml:space="preserve">, gis lik anbefaling for dette legemidlet som for </w:t>
      </w:r>
      <w:r w:rsidR="00C52654">
        <w:rPr>
          <w:sz w:val="24"/>
          <w:szCs w:val="24"/>
        </w:rPr>
        <w:t>OXC</w:t>
      </w:r>
      <w:r>
        <w:rPr>
          <w:sz w:val="24"/>
          <w:szCs w:val="24"/>
        </w:rPr>
        <w:t xml:space="preserve">. </w:t>
      </w:r>
    </w:p>
    <w:p w14:paraId="510F017A" w14:textId="761B304F" w:rsidR="001A4094" w:rsidRDefault="001A4094" w:rsidP="001A4094">
      <w:pPr>
        <w:rPr>
          <w:b/>
          <w:color w:val="FF0000"/>
          <w:sz w:val="24"/>
          <w:szCs w:val="24"/>
        </w:rPr>
      </w:pPr>
      <w:r>
        <w:rPr>
          <w:sz w:val="24"/>
          <w:szCs w:val="24"/>
        </w:rPr>
        <w:t xml:space="preserve">Den kliniske erfaringen hos barn som ammes når mor bruker </w:t>
      </w:r>
      <w:r w:rsidR="00C52654">
        <w:rPr>
          <w:b/>
          <w:sz w:val="24"/>
          <w:szCs w:val="24"/>
        </w:rPr>
        <w:t>LTG</w:t>
      </w:r>
      <w:r>
        <w:rPr>
          <w:b/>
          <w:sz w:val="24"/>
          <w:szCs w:val="24"/>
        </w:rPr>
        <w:t xml:space="preserve"> </w:t>
      </w:r>
      <w:r>
        <w:rPr>
          <w:sz w:val="24"/>
          <w:szCs w:val="24"/>
        </w:rPr>
        <w:t xml:space="preserve">er god, med få observerte bivirkninger på tross av at overgang til morsmelk er høy (2,4,5, 16-18). Den vanligste bivirkningen hos diebarn er sedasjon. I en studie ble det påvist mild trombocytose hos 7 av 8 diebarn, men uten kliniske konsekvenser (18). I en kasuistikk utviklet et 16 dager gammelt spebarn alvorlig apné og cyanose når mor fullammet og brukte 850 mg lamotrigin daglig (19). Fullammede barn får i seg i størrelsesorden 0,2-1 mg/kg av </w:t>
      </w:r>
      <w:r w:rsidR="00C52654">
        <w:rPr>
          <w:sz w:val="24"/>
          <w:szCs w:val="24"/>
        </w:rPr>
        <w:t>LTG</w:t>
      </w:r>
      <w:r>
        <w:rPr>
          <w:sz w:val="24"/>
          <w:szCs w:val="24"/>
        </w:rPr>
        <w:t xml:space="preserve"> via morsmelk per døgn (4). Dette tilsvarer 10-30 % av anbefalt terapeutisk dose hos barn under 2 år (2 mg/kg/døgn). I de fleste tilfellene der man har målt serumkonsentrasjonen av </w:t>
      </w:r>
      <w:r w:rsidR="00C52654">
        <w:rPr>
          <w:sz w:val="24"/>
          <w:szCs w:val="24"/>
        </w:rPr>
        <w:t>LTG</w:t>
      </w:r>
      <w:r>
        <w:rPr>
          <w:sz w:val="24"/>
          <w:szCs w:val="24"/>
        </w:rPr>
        <w:t xml:space="preserve"> hos diebarn, har den vært i størrelsesorden 30 % av en terapeutisk konsentrasjon (10-60 μmol/l), men konsentrasjoner opp til 50 % av mors serumkonsentrasjon har også vært rapportert (2). Det kan derfor foreligge en reell risiko for farmakologiske effekter hos brysternærte barn. Diebarn bør derfor observeres for sedasjon, apné, utslett og sugesvakhet (2-5). </w:t>
      </w:r>
    </w:p>
    <w:p w14:paraId="47B8908B" w14:textId="728B3015" w:rsidR="001A4094" w:rsidRDefault="001A4094" w:rsidP="001A4094">
      <w:pPr>
        <w:rPr>
          <w:sz w:val="24"/>
          <w:szCs w:val="24"/>
        </w:rPr>
      </w:pPr>
      <w:r>
        <w:rPr>
          <w:b/>
          <w:sz w:val="24"/>
          <w:szCs w:val="24"/>
        </w:rPr>
        <w:t>L</w:t>
      </w:r>
      <w:r w:rsidR="00C52654">
        <w:rPr>
          <w:b/>
          <w:sz w:val="24"/>
          <w:szCs w:val="24"/>
        </w:rPr>
        <w:t>EV</w:t>
      </w:r>
      <w:r>
        <w:rPr>
          <w:b/>
          <w:sz w:val="24"/>
          <w:szCs w:val="24"/>
        </w:rPr>
        <w:t xml:space="preserve"> </w:t>
      </w:r>
      <w:r>
        <w:rPr>
          <w:sz w:val="24"/>
          <w:szCs w:val="24"/>
        </w:rPr>
        <w:t xml:space="preserve">passerer over til morsmelk i variabel grad, og potensielt sett i signifikante konsentrasjoner (2,4, 16, 20, 21). Målte serumverdier hos barnet via morsmelk er imidlertid gjennomgående lave, trolig grunnet høy eliminasjon, og det er ikke rapportert bivirkninger ved </w:t>
      </w:r>
      <w:r w:rsidR="00C52654">
        <w:rPr>
          <w:sz w:val="24"/>
          <w:szCs w:val="24"/>
        </w:rPr>
        <w:t>LEV</w:t>
      </w:r>
      <w:r>
        <w:rPr>
          <w:sz w:val="24"/>
          <w:szCs w:val="24"/>
        </w:rPr>
        <w:t xml:space="preserve"> monoterapi (2-5). I kombinasjon med andre antiepileptika må man være oppmerksom på risiko for sedasjon (2-5, 22). </w:t>
      </w:r>
    </w:p>
    <w:p w14:paraId="0E8DFB91" w14:textId="06EB62C9" w:rsidR="001A4094" w:rsidRDefault="001A4094" w:rsidP="001A4094">
      <w:pPr>
        <w:rPr>
          <w:sz w:val="24"/>
          <w:szCs w:val="24"/>
        </w:rPr>
      </w:pPr>
      <w:r>
        <w:rPr>
          <w:b/>
          <w:sz w:val="24"/>
          <w:szCs w:val="24"/>
        </w:rPr>
        <w:t>G</w:t>
      </w:r>
      <w:r w:rsidR="00C52654">
        <w:rPr>
          <w:b/>
          <w:sz w:val="24"/>
          <w:szCs w:val="24"/>
        </w:rPr>
        <w:t>BP</w:t>
      </w:r>
      <w:r>
        <w:rPr>
          <w:b/>
          <w:sz w:val="24"/>
          <w:szCs w:val="24"/>
        </w:rPr>
        <w:t xml:space="preserve">, </w:t>
      </w:r>
      <w:r w:rsidR="00C52654">
        <w:rPr>
          <w:b/>
          <w:sz w:val="24"/>
          <w:szCs w:val="24"/>
        </w:rPr>
        <w:t>PGB</w:t>
      </w:r>
      <w:r>
        <w:rPr>
          <w:b/>
          <w:sz w:val="24"/>
          <w:szCs w:val="24"/>
        </w:rPr>
        <w:t xml:space="preserve"> </w:t>
      </w:r>
      <w:r>
        <w:rPr>
          <w:sz w:val="24"/>
          <w:szCs w:val="24"/>
        </w:rPr>
        <w:t>og</w:t>
      </w:r>
      <w:r>
        <w:rPr>
          <w:b/>
          <w:sz w:val="24"/>
          <w:szCs w:val="24"/>
        </w:rPr>
        <w:t xml:space="preserve"> </w:t>
      </w:r>
      <w:r w:rsidR="00C52654">
        <w:rPr>
          <w:b/>
          <w:sz w:val="24"/>
          <w:szCs w:val="24"/>
        </w:rPr>
        <w:t>VGB</w:t>
      </w:r>
      <w:r>
        <w:rPr>
          <w:b/>
          <w:sz w:val="24"/>
          <w:szCs w:val="24"/>
        </w:rPr>
        <w:t xml:space="preserve"> </w:t>
      </w:r>
      <w:r>
        <w:rPr>
          <w:sz w:val="24"/>
          <w:szCs w:val="24"/>
        </w:rPr>
        <w:t xml:space="preserve">passerer over i morsmelk i liten til moderat grad, men konsentrasjonene hos barnet er lave (2,4, 23-27). Svært begrensede data tilsier at </w:t>
      </w:r>
      <w:r>
        <w:rPr>
          <w:b/>
          <w:sz w:val="24"/>
          <w:szCs w:val="24"/>
        </w:rPr>
        <w:t>lakosamid</w:t>
      </w:r>
      <w:r w:rsidR="00C52654">
        <w:rPr>
          <w:b/>
          <w:sz w:val="24"/>
          <w:szCs w:val="24"/>
        </w:rPr>
        <w:t xml:space="preserve"> (LCM)</w:t>
      </w:r>
      <w:r>
        <w:rPr>
          <w:sz w:val="24"/>
          <w:szCs w:val="24"/>
        </w:rPr>
        <w:t xml:space="preserve"> i liten grad passerer over i morsmelk, og forsiktighet tilrådes pga. liten klinisk erfaring (2,4,22,28). </w:t>
      </w:r>
    </w:p>
    <w:p w14:paraId="77F89FB2" w14:textId="0F396707" w:rsidR="001A4094" w:rsidRDefault="001A4094" w:rsidP="001A4094">
      <w:pPr>
        <w:rPr>
          <w:sz w:val="24"/>
          <w:szCs w:val="24"/>
        </w:rPr>
      </w:pPr>
      <w:r>
        <w:rPr>
          <w:b/>
          <w:sz w:val="24"/>
          <w:szCs w:val="24"/>
        </w:rPr>
        <w:t>Zonisamid</w:t>
      </w:r>
      <w:r w:rsidR="00C52654">
        <w:rPr>
          <w:b/>
          <w:sz w:val="24"/>
          <w:szCs w:val="24"/>
        </w:rPr>
        <w:t xml:space="preserve"> (ZNS)</w:t>
      </w:r>
      <w:r>
        <w:rPr>
          <w:sz w:val="24"/>
          <w:szCs w:val="24"/>
        </w:rPr>
        <w:t xml:space="preserve"> passerer over i morsmelk i potensielt signifikante konsentrasjoner (2,4, 29). Enkelte klinikere anbefaler derfor blandingsernæring til mer erfaring er tilgjengelig (1-5).</w:t>
      </w:r>
    </w:p>
    <w:p w14:paraId="18136E72" w14:textId="77777777" w:rsidR="001A4094" w:rsidRDefault="001A4094" w:rsidP="001A4094">
      <w:pPr>
        <w:rPr>
          <w:sz w:val="24"/>
          <w:szCs w:val="24"/>
        </w:rPr>
      </w:pPr>
    </w:p>
    <w:p w14:paraId="3C80CBC7" w14:textId="211A4EF3" w:rsidR="001A4094" w:rsidRDefault="001A4094" w:rsidP="001A4094">
      <w:pPr>
        <w:rPr>
          <w:sz w:val="24"/>
          <w:szCs w:val="24"/>
        </w:rPr>
      </w:pPr>
      <w:r>
        <w:rPr>
          <w:sz w:val="24"/>
          <w:szCs w:val="24"/>
        </w:rPr>
        <w:t xml:space="preserve">For </w:t>
      </w:r>
      <w:r w:rsidR="00C52654" w:rsidRPr="00C52654">
        <w:rPr>
          <w:b/>
          <w:sz w:val="24"/>
          <w:szCs w:val="24"/>
        </w:rPr>
        <w:t>TPM</w:t>
      </w:r>
      <w:r>
        <w:rPr>
          <w:sz w:val="24"/>
          <w:szCs w:val="24"/>
        </w:rPr>
        <w:t xml:space="preserve"> har høyere overgang til morsmelk vært rapportert, og serumkonsentrasjoner hos diebarn på opp til 15 % av mors serumkonsentrasjon (2,4). Man bør man være spesielt oppmerksom på risiko for diaré og redusert vektoppgang hos spebarnet (2,4, 30).</w:t>
      </w:r>
    </w:p>
    <w:p w14:paraId="34166C42" w14:textId="4C2371B3" w:rsidR="001A4094" w:rsidRDefault="001A4094" w:rsidP="001A4094">
      <w:pPr>
        <w:rPr>
          <w:sz w:val="24"/>
          <w:szCs w:val="24"/>
        </w:rPr>
      </w:pPr>
      <w:r>
        <w:rPr>
          <w:sz w:val="24"/>
          <w:szCs w:val="24"/>
        </w:rPr>
        <w:t xml:space="preserve">Forsiktighet bør utvises når mor bruker </w:t>
      </w:r>
      <w:r>
        <w:rPr>
          <w:b/>
          <w:sz w:val="24"/>
          <w:szCs w:val="24"/>
        </w:rPr>
        <w:t>barbiturater</w:t>
      </w:r>
      <w:r>
        <w:rPr>
          <w:sz w:val="24"/>
          <w:szCs w:val="24"/>
        </w:rPr>
        <w:t xml:space="preserve"> (fenobarbital og primidon), </w:t>
      </w:r>
      <w:r>
        <w:rPr>
          <w:b/>
          <w:sz w:val="24"/>
          <w:szCs w:val="24"/>
        </w:rPr>
        <w:t>etosuksimid</w:t>
      </w:r>
      <w:r w:rsidR="00C52654">
        <w:rPr>
          <w:b/>
          <w:sz w:val="24"/>
          <w:szCs w:val="24"/>
        </w:rPr>
        <w:t xml:space="preserve"> (ESM)</w:t>
      </w:r>
      <w:r>
        <w:rPr>
          <w:b/>
          <w:sz w:val="24"/>
          <w:szCs w:val="24"/>
        </w:rPr>
        <w:t xml:space="preserve"> </w:t>
      </w:r>
      <w:r>
        <w:rPr>
          <w:sz w:val="24"/>
          <w:szCs w:val="24"/>
        </w:rPr>
        <w:t xml:space="preserve">og høye doser </w:t>
      </w:r>
      <w:r w:rsidR="00C52654" w:rsidRPr="00C52654">
        <w:rPr>
          <w:b/>
          <w:sz w:val="24"/>
          <w:szCs w:val="24"/>
        </w:rPr>
        <w:t>CLZ</w:t>
      </w:r>
      <w:r>
        <w:rPr>
          <w:b/>
          <w:sz w:val="24"/>
          <w:szCs w:val="24"/>
        </w:rPr>
        <w:t xml:space="preserve"> </w:t>
      </w:r>
      <w:r>
        <w:rPr>
          <w:sz w:val="24"/>
          <w:szCs w:val="24"/>
        </w:rPr>
        <w:t>(1-6, 12, 31-34). Blandingsernæring kan være å foretrekke. Barnet bør observeres for sedasjon eller redusert vektøkning. Ved mistanke om bivirkninger bør barnets serumkonsentrasjon måles.</w:t>
      </w:r>
    </w:p>
    <w:p w14:paraId="5B43E715" w14:textId="4BDDE9BB" w:rsidR="001A4094" w:rsidRDefault="001A4094" w:rsidP="001A4094">
      <w:pPr>
        <w:rPr>
          <w:sz w:val="24"/>
          <w:szCs w:val="24"/>
        </w:rPr>
      </w:pPr>
      <w:r>
        <w:rPr>
          <w:sz w:val="24"/>
          <w:szCs w:val="24"/>
        </w:rPr>
        <w:t xml:space="preserve">Amming frarådes for </w:t>
      </w:r>
      <w:r w:rsidR="00C52654">
        <w:rPr>
          <w:b/>
          <w:sz w:val="24"/>
          <w:szCs w:val="24"/>
        </w:rPr>
        <w:t>FBM</w:t>
      </w:r>
      <w:r>
        <w:rPr>
          <w:sz w:val="24"/>
          <w:szCs w:val="24"/>
        </w:rPr>
        <w:t xml:space="preserve"> grunnet manglende kliniske data og risiko for hematologiske og hepatiske bivirkninger hos diebarnet 2) </w:t>
      </w:r>
    </w:p>
    <w:p w14:paraId="5704F8EE" w14:textId="77777777" w:rsidR="001A4094" w:rsidRDefault="001A4094" w:rsidP="001A4094">
      <w:pPr>
        <w:rPr>
          <w:sz w:val="24"/>
          <w:szCs w:val="24"/>
        </w:rPr>
      </w:pPr>
    </w:p>
    <w:p w14:paraId="74CE964E" w14:textId="77777777" w:rsidR="001A4094" w:rsidRDefault="001A4094" w:rsidP="001A4094">
      <w:pPr>
        <w:rPr>
          <w:i/>
          <w:sz w:val="24"/>
          <w:szCs w:val="24"/>
        </w:rPr>
      </w:pPr>
      <w:r>
        <w:rPr>
          <w:i/>
          <w:sz w:val="24"/>
          <w:szCs w:val="24"/>
        </w:rPr>
        <w:t xml:space="preserve">Nevroutvikling </w:t>
      </w:r>
      <w:r>
        <w:rPr>
          <w:sz w:val="24"/>
          <w:szCs w:val="24"/>
        </w:rPr>
        <w:t>(35-39)</w:t>
      </w:r>
    </w:p>
    <w:p w14:paraId="346911FE" w14:textId="1935A905" w:rsidR="001A4094" w:rsidRDefault="001A4094" w:rsidP="001A4094">
      <w:pPr>
        <w:rPr>
          <w:sz w:val="24"/>
          <w:szCs w:val="24"/>
        </w:rPr>
      </w:pPr>
      <w:r>
        <w:rPr>
          <w:sz w:val="24"/>
          <w:szCs w:val="24"/>
        </w:rPr>
        <w:t>Data fra den norske mor-og-barn undersøkelsen (MoBa) tyder på at barn som ble ammet mens mor brukte antiepileptika i mindre grad fremviste avvikende utvikling ved 6 og 18 måneder enn de barna som ikke ble ammet eller med avbrutt amming før 6 måneder (33). I to andre studier fant man lik eller økt intelligenskvotient (IQ) og bedre språkutvikling ved 3 eller 6 års alder hos barn som hadde blitt ammet i minst 3 måneder når mor brukte antiepileptika (</w:t>
      </w:r>
      <w:r w:rsidR="00C52654">
        <w:rPr>
          <w:sz w:val="24"/>
          <w:szCs w:val="24"/>
        </w:rPr>
        <w:t>CBZ</w:t>
      </w:r>
      <w:r>
        <w:rPr>
          <w:sz w:val="24"/>
          <w:szCs w:val="24"/>
        </w:rPr>
        <w:t xml:space="preserve">, </w:t>
      </w:r>
      <w:r w:rsidR="00C52654">
        <w:rPr>
          <w:sz w:val="24"/>
          <w:szCs w:val="24"/>
        </w:rPr>
        <w:t>LTG</w:t>
      </w:r>
      <w:r>
        <w:rPr>
          <w:sz w:val="24"/>
          <w:szCs w:val="24"/>
        </w:rPr>
        <w:t xml:space="preserve">, </w:t>
      </w:r>
      <w:r w:rsidR="00C52654">
        <w:rPr>
          <w:sz w:val="24"/>
          <w:szCs w:val="24"/>
        </w:rPr>
        <w:t>PHT</w:t>
      </w:r>
      <w:r>
        <w:rPr>
          <w:sz w:val="24"/>
          <w:szCs w:val="24"/>
        </w:rPr>
        <w:t xml:space="preserve">) sammenlignet barn av mødre med epilepsi som ikke ble ammet (36,37). </w:t>
      </w:r>
    </w:p>
    <w:p w14:paraId="3DE4073A" w14:textId="77777777" w:rsidR="001A4094" w:rsidRDefault="001A4094" w:rsidP="001A4094">
      <w:pPr>
        <w:rPr>
          <w:sz w:val="24"/>
          <w:szCs w:val="24"/>
        </w:rPr>
      </w:pPr>
    </w:p>
    <w:p w14:paraId="6FF6209F" w14:textId="77777777" w:rsidR="001A4094" w:rsidRDefault="001A4094" w:rsidP="001A4094">
      <w:pPr>
        <w:rPr>
          <w:sz w:val="24"/>
          <w:szCs w:val="24"/>
        </w:rPr>
      </w:pPr>
    </w:p>
    <w:p w14:paraId="504E6AD2" w14:textId="77777777" w:rsidR="001A4094" w:rsidRDefault="001A4094" w:rsidP="001A4094">
      <w:pPr>
        <w:rPr>
          <w:sz w:val="24"/>
          <w:szCs w:val="24"/>
        </w:rPr>
      </w:pPr>
    </w:p>
    <w:p w14:paraId="6B64EC41" w14:textId="77777777" w:rsidR="001A4094" w:rsidRDefault="001A4094" w:rsidP="001A4094">
      <w:pPr>
        <w:rPr>
          <w:sz w:val="24"/>
          <w:szCs w:val="24"/>
        </w:rPr>
      </w:pPr>
    </w:p>
    <w:p w14:paraId="19C85E05" w14:textId="77777777" w:rsidR="001A4094" w:rsidRDefault="001A4094" w:rsidP="001A4094">
      <w:pPr>
        <w:rPr>
          <w:sz w:val="24"/>
          <w:szCs w:val="24"/>
        </w:rPr>
      </w:pPr>
    </w:p>
    <w:p w14:paraId="36CBA894" w14:textId="77777777" w:rsidR="001A4094" w:rsidRDefault="001A4094" w:rsidP="001A4094">
      <w:pPr>
        <w:rPr>
          <w:sz w:val="24"/>
          <w:szCs w:val="24"/>
        </w:rPr>
      </w:pPr>
    </w:p>
    <w:p w14:paraId="3E0F0989" w14:textId="77777777" w:rsidR="001A4094" w:rsidRDefault="001A4094" w:rsidP="001A4094">
      <w:pPr>
        <w:rPr>
          <w:sz w:val="24"/>
          <w:szCs w:val="24"/>
        </w:rPr>
      </w:pPr>
    </w:p>
    <w:p w14:paraId="61EDA974" w14:textId="77777777" w:rsidR="001A4094" w:rsidRDefault="001A4094" w:rsidP="001A4094">
      <w:pPr>
        <w:rPr>
          <w:sz w:val="24"/>
          <w:szCs w:val="24"/>
        </w:rPr>
      </w:pPr>
    </w:p>
    <w:p w14:paraId="758ABB6D" w14:textId="77777777" w:rsidR="001A4094" w:rsidRDefault="001A4094" w:rsidP="001A4094">
      <w:pPr>
        <w:rPr>
          <w:sz w:val="24"/>
          <w:szCs w:val="24"/>
        </w:rPr>
      </w:pPr>
    </w:p>
    <w:p w14:paraId="66454134" w14:textId="77777777" w:rsidR="001A4094" w:rsidRDefault="001A4094" w:rsidP="001A4094">
      <w:pPr>
        <w:rPr>
          <w:sz w:val="24"/>
          <w:szCs w:val="24"/>
        </w:rPr>
      </w:pPr>
    </w:p>
    <w:p w14:paraId="09E3446E" w14:textId="77777777" w:rsidR="001A4094" w:rsidRDefault="001A4094" w:rsidP="001A4094">
      <w:pPr>
        <w:rPr>
          <w:sz w:val="24"/>
          <w:szCs w:val="24"/>
        </w:rPr>
      </w:pPr>
    </w:p>
    <w:p w14:paraId="6EC4EFF2" w14:textId="77777777" w:rsidR="001A4094" w:rsidRDefault="001A4094" w:rsidP="001A4094">
      <w:pPr>
        <w:rPr>
          <w:sz w:val="24"/>
          <w:szCs w:val="24"/>
        </w:rPr>
      </w:pPr>
      <w:r>
        <w:rPr>
          <w:sz w:val="24"/>
          <w:szCs w:val="24"/>
        </w:rPr>
        <w:t>Se tabell og kilder nevnt under.</w:t>
      </w:r>
    </w:p>
    <w:p w14:paraId="14361BC4" w14:textId="77777777" w:rsidR="001A4094" w:rsidRDefault="001A4094" w:rsidP="001A4094">
      <w:pPr>
        <w:pBdr>
          <w:top w:val="single" w:sz="12" w:space="1" w:color="auto"/>
          <w:left w:val="single" w:sz="12" w:space="4" w:color="auto"/>
          <w:bottom w:val="single" w:sz="12" w:space="4" w:color="auto"/>
          <w:right w:val="single" w:sz="12" w:space="4" w:color="auto"/>
        </w:pBdr>
        <w:shd w:val="clear" w:color="auto" w:fill="EAF1DD" w:themeFill="accent3" w:themeFillTint="33"/>
        <w:rPr>
          <w:sz w:val="24"/>
          <w:szCs w:val="24"/>
        </w:rPr>
      </w:pPr>
      <w:r>
        <w:rPr>
          <w:b/>
          <w:sz w:val="24"/>
          <w:szCs w:val="24"/>
        </w:rPr>
        <w:t>L2</w:t>
      </w:r>
      <w:r>
        <w:rPr>
          <w:sz w:val="24"/>
          <w:szCs w:val="24"/>
        </w:rPr>
        <w:t xml:space="preserve">: </w:t>
      </w:r>
      <w:r>
        <w:rPr>
          <w:b/>
          <w:sz w:val="24"/>
          <w:szCs w:val="24"/>
        </w:rPr>
        <w:t>Tryggere</w:t>
      </w:r>
      <w:r>
        <w:rPr>
          <w:sz w:val="24"/>
          <w:szCs w:val="24"/>
        </w:rPr>
        <w:t>. Legemidlet har blitt studert hos flere ammende uten at bivirkninger er rapportert, eller minimal teoretisk risiko for diebarn.</w:t>
      </w:r>
    </w:p>
    <w:p w14:paraId="7AD3E3A0" w14:textId="77777777" w:rsidR="001A4094" w:rsidRDefault="001A4094" w:rsidP="001A4094">
      <w:pPr>
        <w:pBdr>
          <w:top w:val="single" w:sz="12" w:space="1" w:color="auto"/>
          <w:left w:val="single" w:sz="12" w:space="4" w:color="auto"/>
          <w:bottom w:val="single" w:sz="12" w:space="4" w:color="auto"/>
          <w:right w:val="single" w:sz="12" w:space="4" w:color="auto"/>
        </w:pBdr>
        <w:shd w:val="clear" w:color="auto" w:fill="EAF1DD" w:themeFill="accent3" w:themeFillTint="33"/>
        <w:rPr>
          <w:sz w:val="24"/>
          <w:szCs w:val="24"/>
        </w:rPr>
      </w:pPr>
    </w:p>
    <w:p w14:paraId="2DD05E86" w14:textId="77777777" w:rsidR="001A4094" w:rsidRDefault="001A4094" w:rsidP="001A4094">
      <w:pPr>
        <w:pBdr>
          <w:top w:val="single" w:sz="12" w:space="1" w:color="auto"/>
          <w:left w:val="single" w:sz="12" w:space="4" w:color="auto"/>
          <w:bottom w:val="single" w:sz="12" w:space="4" w:color="auto"/>
          <w:right w:val="single" w:sz="12" w:space="4" w:color="auto"/>
        </w:pBdr>
        <w:shd w:val="clear" w:color="auto" w:fill="EAF1DD" w:themeFill="accent3" w:themeFillTint="33"/>
        <w:rPr>
          <w:sz w:val="24"/>
          <w:szCs w:val="24"/>
        </w:rPr>
      </w:pPr>
      <w:r>
        <w:rPr>
          <w:b/>
          <w:sz w:val="24"/>
          <w:szCs w:val="24"/>
        </w:rPr>
        <w:t>L3</w:t>
      </w:r>
      <w:r>
        <w:rPr>
          <w:sz w:val="24"/>
          <w:szCs w:val="24"/>
        </w:rPr>
        <w:t xml:space="preserve">: </w:t>
      </w:r>
      <w:r>
        <w:rPr>
          <w:b/>
          <w:sz w:val="24"/>
          <w:szCs w:val="24"/>
        </w:rPr>
        <w:t>Middels trygt.</w:t>
      </w:r>
      <w:r>
        <w:rPr>
          <w:sz w:val="24"/>
          <w:szCs w:val="24"/>
        </w:rPr>
        <w:t xml:space="preserve"> Ingen kontrollerte studier hos ammende, men en teoretisk mulighet for farmakologiske effekter hos diebarn er til stede, eller kontrollerte studier viser en liten risiko for lite-alvorlige bivirkninger. Bruk kun hvis fordelene oppveier ulempene. Mors ønske om amming er avgjørende. Vurder blandingsernæring.</w:t>
      </w:r>
    </w:p>
    <w:p w14:paraId="2DC6F5A6" w14:textId="77777777" w:rsidR="001A4094" w:rsidRDefault="001A4094" w:rsidP="001A4094">
      <w:pPr>
        <w:pBdr>
          <w:top w:val="single" w:sz="12" w:space="1" w:color="auto"/>
          <w:left w:val="single" w:sz="12" w:space="4" w:color="auto"/>
          <w:bottom w:val="single" w:sz="12" w:space="4" w:color="auto"/>
          <w:right w:val="single" w:sz="12" w:space="4" w:color="auto"/>
        </w:pBdr>
        <w:shd w:val="clear" w:color="auto" w:fill="EAF1DD" w:themeFill="accent3" w:themeFillTint="33"/>
        <w:rPr>
          <w:sz w:val="24"/>
          <w:szCs w:val="24"/>
        </w:rPr>
      </w:pPr>
    </w:p>
    <w:p w14:paraId="44CAB945" w14:textId="77777777" w:rsidR="001A4094" w:rsidRDefault="001A4094" w:rsidP="001A4094">
      <w:pPr>
        <w:pBdr>
          <w:top w:val="single" w:sz="12" w:space="1" w:color="auto"/>
          <w:left w:val="single" w:sz="12" w:space="4" w:color="auto"/>
          <w:bottom w:val="single" w:sz="12" w:space="4" w:color="auto"/>
          <w:right w:val="single" w:sz="12" w:space="4" w:color="auto"/>
        </w:pBdr>
        <w:shd w:val="clear" w:color="auto" w:fill="EAF1DD" w:themeFill="accent3" w:themeFillTint="33"/>
        <w:rPr>
          <w:sz w:val="24"/>
          <w:szCs w:val="24"/>
        </w:rPr>
      </w:pPr>
      <w:r>
        <w:rPr>
          <w:b/>
          <w:sz w:val="24"/>
          <w:szCs w:val="24"/>
        </w:rPr>
        <w:t>L4</w:t>
      </w:r>
      <w:r>
        <w:rPr>
          <w:sz w:val="24"/>
          <w:szCs w:val="24"/>
        </w:rPr>
        <w:t xml:space="preserve">: </w:t>
      </w:r>
      <w:r>
        <w:rPr>
          <w:b/>
          <w:sz w:val="24"/>
          <w:szCs w:val="24"/>
        </w:rPr>
        <w:t>Mulig skadelig</w:t>
      </w:r>
      <w:r>
        <w:rPr>
          <w:sz w:val="24"/>
          <w:szCs w:val="24"/>
        </w:rPr>
        <w:t>. Dokumentert risiko hos diebarn. Unntaksvis bruk hos ammende når ingen andre preparater er aktuelle. Blandingsernæring.</w:t>
      </w:r>
    </w:p>
    <w:p w14:paraId="30326F59" w14:textId="77777777" w:rsidR="001A4094" w:rsidRDefault="001A4094" w:rsidP="001A4094">
      <w:pPr>
        <w:pStyle w:val="Brdtekst"/>
        <w:spacing w:after="0"/>
        <w:ind w:right="-113"/>
        <w:rPr>
          <w:b/>
          <w:sz w:val="24"/>
          <w:szCs w:val="24"/>
          <w:lang w:val="en-GB"/>
        </w:rPr>
      </w:pPr>
    </w:p>
    <w:p w14:paraId="19E676A9" w14:textId="77777777" w:rsidR="001A4094" w:rsidRDefault="001A4094" w:rsidP="001A4094">
      <w:pPr>
        <w:rPr>
          <w:b/>
          <w:sz w:val="24"/>
          <w:szCs w:val="24"/>
        </w:rPr>
      </w:pPr>
    </w:p>
    <w:p w14:paraId="3962F641" w14:textId="77777777" w:rsidR="001A4094" w:rsidRDefault="001A4094" w:rsidP="001A4094">
      <w:pPr>
        <w:rPr>
          <w:b/>
          <w:sz w:val="24"/>
          <w:szCs w:val="24"/>
        </w:rPr>
      </w:pPr>
    </w:p>
    <w:p w14:paraId="248DF2AF" w14:textId="77777777" w:rsidR="001A4094" w:rsidRDefault="001A4094" w:rsidP="001A4094">
      <w:pPr>
        <w:rPr>
          <w:b/>
          <w:sz w:val="24"/>
          <w:szCs w:val="24"/>
        </w:rPr>
      </w:pPr>
    </w:p>
    <w:p w14:paraId="74A3D998" w14:textId="77777777" w:rsidR="001A4094" w:rsidRDefault="001A4094" w:rsidP="001A4094">
      <w:pPr>
        <w:rPr>
          <w:b/>
          <w:sz w:val="24"/>
          <w:szCs w:val="24"/>
        </w:rPr>
      </w:pPr>
    </w:p>
    <w:p w14:paraId="4CDF9AFF" w14:textId="77777777" w:rsidR="001A4094" w:rsidRDefault="001A4094" w:rsidP="001A4094">
      <w:pPr>
        <w:rPr>
          <w:b/>
          <w:sz w:val="24"/>
          <w:szCs w:val="24"/>
        </w:rPr>
      </w:pPr>
    </w:p>
    <w:p w14:paraId="394A0F5D" w14:textId="77777777" w:rsidR="001A4094" w:rsidRDefault="001A4094" w:rsidP="001A4094">
      <w:pPr>
        <w:rPr>
          <w:b/>
          <w:sz w:val="24"/>
          <w:szCs w:val="24"/>
        </w:rPr>
      </w:pPr>
    </w:p>
    <w:p w14:paraId="693C3DBF" w14:textId="77777777" w:rsidR="001A4094" w:rsidRDefault="001A4094" w:rsidP="001A4094">
      <w:pPr>
        <w:rPr>
          <w:b/>
          <w:sz w:val="24"/>
          <w:szCs w:val="24"/>
        </w:rPr>
      </w:pPr>
    </w:p>
    <w:p w14:paraId="4719B5DB" w14:textId="77777777" w:rsidR="001A4094" w:rsidRDefault="001A4094" w:rsidP="001A4094">
      <w:pPr>
        <w:rPr>
          <w:b/>
          <w:sz w:val="24"/>
          <w:szCs w:val="24"/>
        </w:rPr>
      </w:pPr>
    </w:p>
    <w:p w14:paraId="40627ADC" w14:textId="77777777" w:rsidR="001A4094" w:rsidRDefault="001A4094" w:rsidP="001A4094">
      <w:pPr>
        <w:rPr>
          <w:b/>
          <w:sz w:val="24"/>
          <w:szCs w:val="24"/>
        </w:rPr>
      </w:pPr>
    </w:p>
    <w:p w14:paraId="1D101DC5" w14:textId="77777777" w:rsidR="001A4094" w:rsidRDefault="001A4094" w:rsidP="001A4094">
      <w:pPr>
        <w:rPr>
          <w:b/>
          <w:sz w:val="24"/>
          <w:szCs w:val="24"/>
        </w:rPr>
      </w:pPr>
    </w:p>
    <w:p w14:paraId="0E52CBDC" w14:textId="77777777" w:rsidR="001A4094" w:rsidRDefault="001A4094" w:rsidP="001A4094">
      <w:pPr>
        <w:rPr>
          <w:b/>
          <w:sz w:val="24"/>
          <w:szCs w:val="24"/>
        </w:rPr>
      </w:pPr>
    </w:p>
    <w:p w14:paraId="196380BB" w14:textId="77777777" w:rsidR="001A4094" w:rsidRDefault="001A4094" w:rsidP="001A4094">
      <w:pPr>
        <w:rPr>
          <w:b/>
          <w:sz w:val="24"/>
          <w:szCs w:val="24"/>
        </w:rPr>
      </w:pPr>
    </w:p>
    <w:p w14:paraId="194E3631" w14:textId="77777777" w:rsidR="001A4094" w:rsidRDefault="001A4094" w:rsidP="001A4094">
      <w:pPr>
        <w:rPr>
          <w:b/>
          <w:sz w:val="24"/>
          <w:szCs w:val="24"/>
        </w:rPr>
      </w:pPr>
    </w:p>
    <w:p w14:paraId="6881A860" w14:textId="77777777" w:rsidR="001A4094" w:rsidRDefault="001A4094" w:rsidP="001A4094">
      <w:pPr>
        <w:rPr>
          <w:b/>
          <w:sz w:val="24"/>
          <w:szCs w:val="24"/>
        </w:rPr>
      </w:pPr>
    </w:p>
    <w:p w14:paraId="51255C04" w14:textId="77777777" w:rsidR="001A4094" w:rsidRDefault="001A4094" w:rsidP="001A4094">
      <w:pPr>
        <w:rPr>
          <w:b/>
          <w:sz w:val="24"/>
          <w:szCs w:val="24"/>
        </w:rPr>
      </w:pPr>
    </w:p>
    <w:p w14:paraId="2147E9EF" w14:textId="77777777" w:rsidR="001A4094" w:rsidRDefault="001A4094" w:rsidP="001A4094">
      <w:pPr>
        <w:rPr>
          <w:b/>
          <w:sz w:val="24"/>
          <w:szCs w:val="24"/>
        </w:rPr>
      </w:pPr>
    </w:p>
    <w:p w14:paraId="58ACB08F" w14:textId="394C6474" w:rsidR="0000113D" w:rsidRDefault="001A4094" w:rsidP="001A4094">
      <w:pPr>
        <w:rPr>
          <w:b/>
          <w:sz w:val="24"/>
          <w:szCs w:val="24"/>
        </w:rPr>
      </w:pPr>
      <w:r>
        <w:rPr>
          <w:b/>
          <w:sz w:val="24"/>
          <w:szCs w:val="24"/>
        </w:rPr>
        <w:t>Tabell. Anbefalinger angående antiepileptika og amming (1-6, 10)</w:t>
      </w:r>
    </w:p>
    <w:tbl>
      <w:tblPr>
        <w:tblpPr w:leftFromText="142" w:rightFromText="142" w:bottomFromText="160" w:vertAnchor="page" w:horzAnchor="margin" w:tblpY="290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73"/>
        <w:gridCol w:w="1475"/>
        <w:gridCol w:w="1149"/>
        <w:gridCol w:w="4804"/>
      </w:tblGrid>
      <w:tr w:rsidR="001A4094" w14:paraId="3A42D1C1" w14:textId="77777777" w:rsidTr="000462CB">
        <w:trPr>
          <w:trHeight w:val="20"/>
        </w:trPr>
        <w:tc>
          <w:tcPr>
            <w:tcW w:w="0" w:type="auto"/>
            <w:tcBorders>
              <w:top w:val="single" w:sz="12" w:space="0" w:color="auto"/>
              <w:left w:val="single" w:sz="12" w:space="0" w:color="auto"/>
              <w:bottom w:val="single" w:sz="6" w:space="0" w:color="auto"/>
              <w:right w:val="single" w:sz="6" w:space="0" w:color="auto"/>
            </w:tcBorders>
            <w:shd w:val="clear" w:color="auto" w:fill="EEECE1" w:themeFill="background2"/>
            <w:hideMark/>
          </w:tcPr>
          <w:p w14:paraId="062CACDD" w14:textId="465A3B7B" w:rsidR="001A4094" w:rsidRDefault="001A4094" w:rsidP="000462CB">
            <w:pPr>
              <w:tabs>
                <w:tab w:val="left" w:pos="468"/>
              </w:tabs>
              <w:rPr>
                <w:rFonts w:eastAsia="Times New Roman" w:cs="Times New Roman"/>
                <w:b/>
                <w:sz w:val="24"/>
                <w:szCs w:val="24"/>
                <w:lang w:val="en-GB" w:eastAsia="en-US"/>
              </w:rPr>
            </w:pPr>
            <w:r>
              <w:rPr>
                <w:sz w:val="24"/>
                <w:szCs w:val="24"/>
              </w:rPr>
              <w:br w:type="page"/>
            </w:r>
            <w:r>
              <w:rPr>
                <w:b/>
                <w:sz w:val="24"/>
                <w:szCs w:val="24"/>
                <w:lang w:eastAsia="en-US"/>
              </w:rPr>
              <w:t>Virkestoff</w:t>
            </w:r>
          </w:p>
        </w:tc>
        <w:tc>
          <w:tcPr>
            <w:tcW w:w="1475" w:type="dxa"/>
            <w:tcBorders>
              <w:top w:val="single" w:sz="12" w:space="0" w:color="auto"/>
              <w:left w:val="single" w:sz="6" w:space="0" w:color="auto"/>
              <w:bottom w:val="single" w:sz="6" w:space="0" w:color="auto"/>
              <w:right w:val="single" w:sz="6" w:space="0" w:color="auto"/>
            </w:tcBorders>
            <w:shd w:val="clear" w:color="auto" w:fill="EEECE1" w:themeFill="background2"/>
            <w:hideMark/>
          </w:tcPr>
          <w:p w14:paraId="7AF03E53" w14:textId="77777777" w:rsidR="001A4094" w:rsidRDefault="001A4094" w:rsidP="000462CB">
            <w:pPr>
              <w:tabs>
                <w:tab w:val="left" w:pos="468"/>
              </w:tabs>
              <w:rPr>
                <w:rFonts w:eastAsia="Times New Roman" w:cs="Times New Roman"/>
                <w:b/>
                <w:sz w:val="24"/>
                <w:szCs w:val="24"/>
                <w:lang w:val="en-GB" w:eastAsia="en-US"/>
              </w:rPr>
            </w:pPr>
            <w:r>
              <w:rPr>
                <w:b/>
                <w:sz w:val="24"/>
                <w:szCs w:val="24"/>
                <w:lang w:eastAsia="en-US"/>
              </w:rPr>
              <w:t xml:space="preserve">Bivirknings-potensialet hos diebarn </w:t>
            </w:r>
          </w:p>
        </w:tc>
        <w:tc>
          <w:tcPr>
            <w:tcW w:w="1149" w:type="dxa"/>
            <w:tcBorders>
              <w:top w:val="single" w:sz="12" w:space="0" w:color="auto"/>
              <w:left w:val="single" w:sz="6" w:space="0" w:color="auto"/>
              <w:bottom w:val="single" w:sz="6" w:space="0" w:color="auto"/>
              <w:right w:val="single" w:sz="6" w:space="0" w:color="auto"/>
            </w:tcBorders>
            <w:shd w:val="clear" w:color="auto" w:fill="EEECE1" w:themeFill="background2"/>
            <w:hideMark/>
          </w:tcPr>
          <w:p w14:paraId="6D93DE26" w14:textId="77777777" w:rsidR="001A4094" w:rsidRDefault="001A4094" w:rsidP="000462CB">
            <w:pPr>
              <w:tabs>
                <w:tab w:val="left" w:pos="468"/>
              </w:tabs>
              <w:rPr>
                <w:rFonts w:eastAsia="Times New Roman" w:cs="Times New Roman"/>
                <w:b/>
                <w:sz w:val="24"/>
                <w:szCs w:val="24"/>
                <w:lang w:val="en-GB" w:eastAsia="en-US"/>
              </w:rPr>
            </w:pPr>
            <w:r>
              <w:rPr>
                <w:b/>
                <w:sz w:val="24"/>
                <w:szCs w:val="24"/>
                <w:lang w:eastAsia="en-US"/>
              </w:rPr>
              <w:t>Klinisk erfaring hos ammende</w:t>
            </w:r>
          </w:p>
        </w:tc>
        <w:tc>
          <w:tcPr>
            <w:tcW w:w="4804" w:type="dxa"/>
            <w:tcBorders>
              <w:top w:val="single" w:sz="12" w:space="0" w:color="auto"/>
              <w:left w:val="single" w:sz="6" w:space="0" w:color="auto"/>
              <w:bottom w:val="single" w:sz="6" w:space="0" w:color="auto"/>
              <w:right w:val="single" w:sz="12" w:space="0" w:color="auto"/>
            </w:tcBorders>
            <w:shd w:val="clear" w:color="auto" w:fill="EEECE1" w:themeFill="background2"/>
            <w:hideMark/>
          </w:tcPr>
          <w:p w14:paraId="5CBE5C80" w14:textId="77777777" w:rsidR="001A4094" w:rsidRDefault="001A4094" w:rsidP="000462CB">
            <w:pPr>
              <w:tabs>
                <w:tab w:val="left" w:pos="468"/>
              </w:tabs>
              <w:rPr>
                <w:rFonts w:eastAsia="Times New Roman"/>
                <w:b/>
                <w:sz w:val="24"/>
                <w:szCs w:val="24"/>
                <w:lang w:eastAsia="en-US"/>
              </w:rPr>
            </w:pPr>
            <w:r>
              <w:rPr>
                <w:b/>
                <w:sz w:val="24"/>
                <w:szCs w:val="24"/>
                <w:lang w:eastAsia="en-US"/>
              </w:rPr>
              <w:t xml:space="preserve">Kommentar </w:t>
            </w:r>
          </w:p>
          <w:p w14:paraId="0DEF8EB8" w14:textId="77777777" w:rsidR="001A4094" w:rsidRDefault="001A4094" w:rsidP="000462CB">
            <w:pPr>
              <w:tabs>
                <w:tab w:val="left" w:pos="468"/>
              </w:tabs>
              <w:rPr>
                <w:rFonts w:eastAsia="Times New Roman" w:cs="Times New Roman"/>
                <w:b/>
                <w:sz w:val="24"/>
                <w:szCs w:val="24"/>
                <w:lang w:eastAsia="en-US"/>
              </w:rPr>
            </w:pPr>
            <w:r>
              <w:rPr>
                <w:b/>
                <w:sz w:val="24"/>
                <w:szCs w:val="24"/>
                <w:lang w:eastAsia="en-US"/>
              </w:rPr>
              <w:t>(inkl. overgang til morsmelk og bivirkninger hos diebarn)</w:t>
            </w:r>
          </w:p>
        </w:tc>
      </w:tr>
      <w:tr w:rsidR="001A4094" w14:paraId="18774B1D" w14:textId="77777777" w:rsidTr="000462CB">
        <w:trPr>
          <w:trHeight w:val="20"/>
        </w:trPr>
        <w:tc>
          <w:tcPr>
            <w:tcW w:w="0" w:type="auto"/>
            <w:tcBorders>
              <w:top w:val="single" w:sz="6" w:space="0" w:color="auto"/>
              <w:left w:val="single" w:sz="12" w:space="0" w:color="auto"/>
              <w:bottom w:val="single" w:sz="6" w:space="0" w:color="auto"/>
              <w:right w:val="single" w:sz="6" w:space="0" w:color="auto"/>
            </w:tcBorders>
            <w:hideMark/>
          </w:tcPr>
          <w:p w14:paraId="3075B9B2"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Brivaracetam</w:t>
            </w:r>
          </w:p>
        </w:tc>
        <w:tc>
          <w:tcPr>
            <w:tcW w:w="1475" w:type="dxa"/>
            <w:tcBorders>
              <w:top w:val="single" w:sz="6" w:space="0" w:color="auto"/>
              <w:left w:val="single" w:sz="6" w:space="0" w:color="auto"/>
              <w:bottom w:val="single" w:sz="6" w:space="0" w:color="auto"/>
              <w:right w:val="single" w:sz="6" w:space="0" w:color="auto"/>
            </w:tcBorders>
            <w:hideMark/>
          </w:tcPr>
          <w:p w14:paraId="2F61C0AD"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L3 Ukjent</w:t>
            </w:r>
          </w:p>
        </w:tc>
        <w:tc>
          <w:tcPr>
            <w:tcW w:w="1149" w:type="dxa"/>
            <w:tcBorders>
              <w:top w:val="single" w:sz="6" w:space="0" w:color="auto"/>
              <w:left w:val="single" w:sz="6" w:space="0" w:color="auto"/>
              <w:bottom w:val="single" w:sz="6" w:space="0" w:color="auto"/>
              <w:right w:val="single" w:sz="6" w:space="0" w:color="auto"/>
            </w:tcBorders>
            <w:hideMark/>
          </w:tcPr>
          <w:p w14:paraId="54296C9C"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Ingen</w:t>
            </w:r>
          </w:p>
        </w:tc>
        <w:tc>
          <w:tcPr>
            <w:tcW w:w="4804" w:type="dxa"/>
            <w:tcBorders>
              <w:top w:val="single" w:sz="6" w:space="0" w:color="auto"/>
              <w:left w:val="single" w:sz="6" w:space="0" w:color="auto"/>
              <w:bottom w:val="single" w:sz="6" w:space="0" w:color="auto"/>
              <w:right w:val="single" w:sz="12" w:space="0" w:color="auto"/>
            </w:tcBorders>
            <w:hideMark/>
          </w:tcPr>
          <w:p w14:paraId="54388C9D"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Opplysninger mangler.</w:t>
            </w:r>
          </w:p>
        </w:tc>
      </w:tr>
      <w:tr w:rsidR="001A4094" w14:paraId="1099789B" w14:textId="77777777" w:rsidTr="000462CB">
        <w:trPr>
          <w:trHeight w:val="20"/>
        </w:trPr>
        <w:tc>
          <w:tcPr>
            <w:tcW w:w="0" w:type="auto"/>
            <w:tcBorders>
              <w:top w:val="single" w:sz="6" w:space="0" w:color="auto"/>
              <w:left w:val="single" w:sz="12" w:space="0" w:color="auto"/>
              <w:bottom w:val="single" w:sz="6" w:space="0" w:color="auto"/>
              <w:right w:val="single" w:sz="6" w:space="0" w:color="auto"/>
            </w:tcBorders>
            <w:hideMark/>
          </w:tcPr>
          <w:p w14:paraId="3389567A"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Eslikarbazepin</w:t>
            </w:r>
          </w:p>
        </w:tc>
        <w:tc>
          <w:tcPr>
            <w:tcW w:w="1475" w:type="dxa"/>
            <w:tcBorders>
              <w:top w:val="single" w:sz="6" w:space="0" w:color="auto"/>
              <w:left w:val="single" w:sz="6" w:space="0" w:color="auto"/>
              <w:bottom w:val="single" w:sz="6" w:space="0" w:color="auto"/>
              <w:right w:val="single" w:sz="6" w:space="0" w:color="auto"/>
            </w:tcBorders>
            <w:hideMark/>
          </w:tcPr>
          <w:p w14:paraId="36C74FFA"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L3 Lav</w:t>
            </w:r>
          </w:p>
        </w:tc>
        <w:tc>
          <w:tcPr>
            <w:tcW w:w="1149" w:type="dxa"/>
            <w:tcBorders>
              <w:top w:val="single" w:sz="6" w:space="0" w:color="auto"/>
              <w:left w:val="single" w:sz="6" w:space="0" w:color="auto"/>
              <w:bottom w:val="single" w:sz="6" w:space="0" w:color="auto"/>
              <w:right w:val="single" w:sz="6" w:space="0" w:color="auto"/>
            </w:tcBorders>
            <w:hideMark/>
          </w:tcPr>
          <w:p w14:paraId="1753F281"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Liten</w:t>
            </w:r>
          </w:p>
        </w:tc>
        <w:tc>
          <w:tcPr>
            <w:tcW w:w="4804" w:type="dxa"/>
            <w:tcBorders>
              <w:top w:val="single" w:sz="6" w:space="0" w:color="auto"/>
              <w:left w:val="single" w:sz="6" w:space="0" w:color="auto"/>
              <w:bottom w:val="single" w:sz="6" w:space="0" w:color="auto"/>
              <w:right w:val="single" w:sz="12" w:space="0" w:color="auto"/>
            </w:tcBorders>
            <w:hideMark/>
          </w:tcPr>
          <w:p w14:paraId="0A8AF9B0"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Se okskarbazepin.</w:t>
            </w:r>
          </w:p>
        </w:tc>
      </w:tr>
      <w:tr w:rsidR="001A4094" w14:paraId="716FF1E0" w14:textId="77777777" w:rsidTr="000462CB">
        <w:trPr>
          <w:trHeight w:val="20"/>
        </w:trPr>
        <w:tc>
          <w:tcPr>
            <w:tcW w:w="0" w:type="auto"/>
            <w:tcBorders>
              <w:top w:val="single" w:sz="6" w:space="0" w:color="auto"/>
              <w:left w:val="single" w:sz="12" w:space="0" w:color="auto"/>
              <w:bottom w:val="single" w:sz="6" w:space="0" w:color="auto"/>
              <w:right w:val="single" w:sz="6" w:space="0" w:color="auto"/>
            </w:tcBorders>
            <w:hideMark/>
          </w:tcPr>
          <w:p w14:paraId="6AB49777"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Etosuksimid</w:t>
            </w:r>
          </w:p>
        </w:tc>
        <w:tc>
          <w:tcPr>
            <w:tcW w:w="1475" w:type="dxa"/>
            <w:tcBorders>
              <w:top w:val="single" w:sz="6" w:space="0" w:color="auto"/>
              <w:left w:val="single" w:sz="6" w:space="0" w:color="auto"/>
              <w:bottom w:val="single" w:sz="6" w:space="0" w:color="auto"/>
              <w:right w:val="single" w:sz="6" w:space="0" w:color="auto"/>
            </w:tcBorders>
            <w:hideMark/>
          </w:tcPr>
          <w:p w14:paraId="2D23A32C"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L4 Middels</w:t>
            </w:r>
          </w:p>
        </w:tc>
        <w:tc>
          <w:tcPr>
            <w:tcW w:w="1149" w:type="dxa"/>
            <w:tcBorders>
              <w:top w:val="single" w:sz="6" w:space="0" w:color="auto"/>
              <w:left w:val="single" w:sz="6" w:space="0" w:color="auto"/>
              <w:bottom w:val="single" w:sz="6" w:space="0" w:color="auto"/>
              <w:right w:val="single" w:sz="6" w:space="0" w:color="auto"/>
            </w:tcBorders>
            <w:hideMark/>
          </w:tcPr>
          <w:p w14:paraId="4B379AE3"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Lang</w:t>
            </w:r>
          </w:p>
        </w:tc>
        <w:tc>
          <w:tcPr>
            <w:tcW w:w="4804" w:type="dxa"/>
            <w:tcBorders>
              <w:top w:val="single" w:sz="6" w:space="0" w:color="auto"/>
              <w:left w:val="single" w:sz="6" w:space="0" w:color="auto"/>
              <w:bottom w:val="single" w:sz="6" w:space="0" w:color="auto"/>
              <w:right w:val="single" w:sz="12" w:space="0" w:color="auto"/>
            </w:tcBorders>
            <w:hideMark/>
          </w:tcPr>
          <w:p w14:paraId="2F3DD061"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Overgang til morsmelk er høy. Serumkons. hos diebarn mellom 25% og 30% av mors serumkons. er vanlig. Sedasjon er rapportert ved polyterapi. Bruk anses som forenelig med amming av AAP, men ikke av andre. Også kasuistikker om diebarn med vellykket amming</w:t>
            </w:r>
          </w:p>
        </w:tc>
      </w:tr>
      <w:tr w:rsidR="001A4094" w14:paraId="52958A50" w14:textId="77777777" w:rsidTr="000462CB">
        <w:trPr>
          <w:trHeight w:val="20"/>
        </w:trPr>
        <w:tc>
          <w:tcPr>
            <w:tcW w:w="0" w:type="auto"/>
            <w:tcBorders>
              <w:top w:val="single" w:sz="6" w:space="0" w:color="auto"/>
              <w:left w:val="single" w:sz="12" w:space="0" w:color="auto"/>
              <w:bottom w:val="single" w:sz="6" w:space="0" w:color="auto"/>
              <w:right w:val="single" w:sz="6" w:space="0" w:color="auto"/>
            </w:tcBorders>
            <w:hideMark/>
          </w:tcPr>
          <w:p w14:paraId="6E9F1A01"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Felbamat</w:t>
            </w:r>
          </w:p>
        </w:tc>
        <w:tc>
          <w:tcPr>
            <w:tcW w:w="1475" w:type="dxa"/>
            <w:tcBorders>
              <w:top w:val="single" w:sz="6" w:space="0" w:color="auto"/>
              <w:left w:val="single" w:sz="6" w:space="0" w:color="auto"/>
              <w:bottom w:val="single" w:sz="6" w:space="0" w:color="auto"/>
              <w:right w:val="single" w:sz="6" w:space="0" w:color="auto"/>
            </w:tcBorders>
            <w:hideMark/>
          </w:tcPr>
          <w:p w14:paraId="68B58D79"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L3 Ukjent</w:t>
            </w:r>
          </w:p>
        </w:tc>
        <w:tc>
          <w:tcPr>
            <w:tcW w:w="1149" w:type="dxa"/>
            <w:tcBorders>
              <w:top w:val="single" w:sz="6" w:space="0" w:color="auto"/>
              <w:left w:val="single" w:sz="6" w:space="0" w:color="auto"/>
              <w:bottom w:val="single" w:sz="6" w:space="0" w:color="auto"/>
              <w:right w:val="single" w:sz="6" w:space="0" w:color="auto"/>
            </w:tcBorders>
            <w:hideMark/>
          </w:tcPr>
          <w:p w14:paraId="18015791"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Ingen</w:t>
            </w:r>
          </w:p>
        </w:tc>
        <w:tc>
          <w:tcPr>
            <w:tcW w:w="4804" w:type="dxa"/>
            <w:tcBorders>
              <w:top w:val="single" w:sz="6" w:space="0" w:color="auto"/>
              <w:left w:val="single" w:sz="6" w:space="0" w:color="auto"/>
              <w:bottom w:val="single" w:sz="6" w:space="0" w:color="auto"/>
              <w:right w:val="single" w:sz="12" w:space="0" w:color="auto"/>
            </w:tcBorders>
            <w:hideMark/>
          </w:tcPr>
          <w:p w14:paraId="06890BC7"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Opplysninger mangler</w:t>
            </w:r>
          </w:p>
        </w:tc>
      </w:tr>
      <w:tr w:rsidR="001A4094" w14:paraId="4FBDE276" w14:textId="77777777" w:rsidTr="000462CB">
        <w:trPr>
          <w:trHeight w:val="20"/>
        </w:trPr>
        <w:tc>
          <w:tcPr>
            <w:tcW w:w="0" w:type="auto"/>
            <w:tcBorders>
              <w:top w:val="single" w:sz="6" w:space="0" w:color="auto"/>
              <w:left w:val="single" w:sz="12" w:space="0" w:color="auto"/>
              <w:bottom w:val="single" w:sz="6" w:space="0" w:color="auto"/>
              <w:right w:val="single" w:sz="6" w:space="0" w:color="auto"/>
            </w:tcBorders>
            <w:hideMark/>
          </w:tcPr>
          <w:p w14:paraId="4DE801AB"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Fenobarbital</w:t>
            </w:r>
          </w:p>
        </w:tc>
        <w:tc>
          <w:tcPr>
            <w:tcW w:w="1475" w:type="dxa"/>
            <w:tcBorders>
              <w:top w:val="single" w:sz="6" w:space="0" w:color="auto"/>
              <w:left w:val="single" w:sz="6" w:space="0" w:color="auto"/>
              <w:bottom w:val="single" w:sz="6" w:space="0" w:color="auto"/>
              <w:right w:val="single" w:sz="6" w:space="0" w:color="auto"/>
            </w:tcBorders>
            <w:hideMark/>
          </w:tcPr>
          <w:p w14:paraId="5894D875"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 xml:space="preserve">L4 Høy </w:t>
            </w:r>
          </w:p>
        </w:tc>
        <w:tc>
          <w:tcPr>
            <w:tcW w:w="1149" w:type="dxa"/>
            <w:tcBorders>
              <w:top w:val="single" w:sz="6" w:space="0" w:color="auto"/>
              <w:left w:val="single" w:sz="6" w:space="0" w:color="auto"/>
              <w:bottom w:val="single" w:sz="6" w:space="0" w:color="auto"/>
              <w:right w:val="single" w:sz="6" w:space="0" w:color="auto"/>
            </w:tcBorders>
            <w:hideMark/>
          </w:tcPr>
          <w:p w14:paraId="6140EA73"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Lang</w:t>
            </w:r>
          </w:p>
        </w:tc>
        <w:tc>
          <w:tcPr>
            <w:tcW w:w="4804" w:type="dxa"/>
            <w:tcBorders>
              <w:top w:val="single" w:sz="6" w:space="0" w:color="auto"/>
              <w:left w:val="single" w:sz="6" w:space="0" w:color="auto"/>
              <w:bottom w:val="single" w:sz="6" w:space="0" w:color="auto"/>
              <w:right w:val="single" w:sz="12" w:space="0" w:color="auto"/>
            </w:tcBorders>
            <w:hideMark/>
          </w:tcPr>
          <w:p w14:paraId="126F37D7"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Overgang til morsmelk er høy. Sedasjon, kramper, seponeringssymptomer og dårlig vektøkning er rapportert. AAP anbefaler tilbakeholdenhet/ blandingsernæring.</w:t>
            </w:r>
          </w:p>
        </w:tc>
      </w:tr>
      <w:tr w:rsidR="001A4094" w14:paraId="25CD7918" w14:textId="77777777" w:rsidTr="000462CB">
        <w:trPr>
          <w:trHeight w:val="20"/>
        </w:trPr>
        <w:tc>
          <w:tcPr>
            <w:tcW w:w="0" w:type="auto"/>
            <w:tcBorders>
              <w:top w:val="single" w:sz="6" w:space="0" w:color="auto"/>
              <w:left w:val="single" w:sz="12" w:space="0" w:color="auto"/>
              <w:bottom w:val="single" w:sz="6" w:space="0" w:color="auto"/>
              <w:right w:val="single" w:sz="6" w:space="0" w:color="auto"/>
            </w:tcBorders>
            <w:hideMark/>
          </w:tcPr>
          <w:p w14:paraId="42A59AEA"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Fenytoin</w:t>
            </w:r>
          </w:p>
        </w:tc>
        <w:tc>
          <w:tcPr>
            <w:tcW w:w="1475" w:type="dxa"/>
            <w:tcBorders>
              <w:top w:val="single" w:sz="6" w:space="0" w:color="auto"/>
              <w:left w:val="single" w:sz="6" w:space="0" w:color="auto"/>
              <w:bottom w:val="single" w:sz="6" w:space="0" w:color="auto"/>
              <w:right w:val="single" w:sz="6" w:space="0" w:color="auto"/>
            </w:tcBorders>
            <w:hideMark/>
          </w:tcPr>
          <w:p w14:paraId="6634D8E0"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L2 Lav</w:t>
            </w:r>
          </w:p>
        </w:tc>
        <w:tc>
          <w:tcPr>
            <w:tcW w:w="1149" w:type="dxa"/>
            <w:tcBorders>
              <w:top w:val="single" w:sz="6" w:space="0" w:color="auto"/>
              <w:left w:val="single" w:sz="6" w:space="0" w:color="auto"/>
              <w:bottom w:val="single" w:sz="6" w:space="0" w:color="auto"/>
              <w:right w:val="single" w:sz="6" w:space="0" w:color="auto"/>
            </w:tcBorders>
            <w:hideMark/>
          </w:tcPr>
          <w:p w14:paraId="1470E95C"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Lang</w:t>
            </w:r>
          </w:p>
        </w:tc>
        <w:tc>
          <w:tcPr>
            <w:tcW w:w="4804" w:type="dxa"/>
            <w:tcBorders>
              <w:top w:val="single" w:sz="6" w:space="0" w:color="auto"/>
              <w:left w:val="single" w:sz="6" w:space="0" w:color="auto"/>
              <w:bottom w:val="single" w:sz="6" w:space="0" w:color="auto"/>
              <w:right w:val="single" w:sz="12" w:space="0" w:color="auto"/>
            </w:tcBorders>
            <w:hideMark/>
          </w:tcPr>
          <w:p w14:paraId="4AB53C0C"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 xml:space="preserve">Bruk anses som forenelig med amming av AAP. </w:t>
            </w:r>
          </w:p>
        </w:tc>
      </w:tr>
      <w:tr w:rsidR="001A4094" w14:paraId="52D62D9C" w14:textId="77777777" w:rsidTr="000462CB">
        <w:trPr>
          <w:trHeight w:val="20"/>
        </w:trPr>
        <w:tc>
          <w:tcPr>
            <w:tcW w:w="0" w:type="auto"/>
            <w:tcBorders>
              <w:top w:val="single" w:sz="6" w:space="0" w:color="auto"/>
              <w:left w:val="single" w:sz="12" w:space="0" w:color="auto"/>
              <w:bottom w:val="single" w:sz="6" w:space="0" w:color="auto"/>
              <w:right w:val="single" w:sz="6" w:space="0" w:color="auto"/>
            </w:tcBorders>
            <w:hideMark/>
          </w:tcPr>
          <w:p w14:paraId="56AB544D"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Gabapentin</w:t>
            </w:r>
          </w:p>
        </w:tc>
        <w:tc>
          <w:tcPr>
            <w:tcW w:w="1475" w:type="dxa"/>
            <w:tcBorders>
              <w:top w:val="single" w:sz="6" w:space="0" w:color="auto"/>
              <w:left w:val="single" w:sz="6" w:space="0" w:color="auto"/>
              <w:bottom w:val="single" w:sz="6" w:space="0" w:color="auto"/>
              <w:right w:val="single" w:sz="6" w:space="0" w:color="auto"/>
            </w:tcBorders>
            <w:hideMark/>
          </w:tcPr>
          <w:p w14:paraId="05CDEBDD"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L3 Lav</w:t>
            </w:r>
          </w:p>
        </w:tc>
        <w:tc>
          <w:tcPr>
            <w:tcW w:w="1149" w:type="dxa"/>
            <w:tcBorders>
              <w:top w:val="single" w:sz="6" w:space="0" w:color="auto"/>
              <w:left w:val="single" w:sz="6" w:space="0" w:color="auto"/>
              <w:bottom w:val="single" w:sz="6" w:space="0" w:color="auto"/>
              <w:right w:val="single" w:sz="6" w:space="0" w:color="auto"/>
            </w:tcBorders>
            <w:hideMark/>
          </w:tcPr>
          <w:p w14:paraId="47DE2140"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Middels</w:t>
            </w:r>
          </w:p>
        </w:tc>
        <w:tc>
          <w:tcPr>
            <w:tcW w:w="4804" w:type="dxa"/>
            <w:tcBorders>
              <w:top w:val="single" w:sz="6" w:space="0" w:color="auto"/>
              <w:left w:val="single" w:sz="6" w:space="0" w:color="auto"/>
              <w:bottom w:val="single" w:sz="6" w:space="0" w:color="auto"/>
              <w:right w:val="single" w:sz="12" w:space="0" w:color="auto"/>
            </w:tcBorders>
            <w:hideMark/>
          </w:tcPr>
          <w:p w14:paraId="2FAE7549"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Overgang til morsmelk er moderat. Begrenset data tyder på at bruk er forenelig med amming.</w:t>
            </w:r>
          </w:p>
        </w:tc>
      </w:tr>
      <w:tr w:rsidR="001A4094" w14:paraId="3B098752" w14:textId="77777777" w:rsidTr="000462CB">
        <w:trPr>
          <w:trHeight w:val="20"/>
        </w:trPr>
        <w:tc>
          <w:tcPr>
            <w:tcW w:w="0" w:type="auto"/>
            <w:tcBorders>
              <w:top w:val="single" w:sz="6" w:space="0" w:color="auto"/>
              <w:left w:val="single" w:sz="12" w:space="0" w:color="auto"/>
              <w:bottom w:val="single" w:sz="6" w:space="0" w:color="auto"/>
              <w:right w:val="single" w:sz="6" w:space="0" w:color="auto"/>
            </w:tcBorders>
            <w:hideMark/>
          </w:tcPr>
          <w:p w14:paraId="7DA0AD6F"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Karbamazepin</w:t>
            </w:r>
          </w:p>
        </w:tc>
        <w:tc>
          <w:tcPr>
            <w:tcW w:w="1475" w:type="dxa"/>
            <w:tcBorders>
              <w:top w:val="single" w:sz="6" w:space="0" w:color="auto"/>
              <w:left w:val="single" w:sz="6" w:space="0" w:color="auto"/>
              <w:bottom w:val="single" w:sz="6" w:space="0" w:color="auto"/>
              <w:right w:val="single" w:sz="6" w:space="0" w:color="auto"/>
            </w:tcBorders>
            <w:hideMark/>
          </w:tcPr>
          <w:p w14:paraId="182A6D85"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L2 Lav</w:t>
            </w:r>
          </w:p>
        </w:tc>
        <w:tc>
          <w:tcPr>
            <w:tcW w:w="1149" w:type="dxa"/>
            <w:tcBorders>
              <w:top w:val="single" w:sz="6" w:space="0" w:color="auto"/>
              <w:left w:val="single" w:sz="6" w:space="0" w:color="auto"/>
              <w:bottom w:val="single" w:sz="6" w:space="0" w:color="auto"/>
              <w:right w:val="single" w:sz="6" w:space="0" w:color="auto"/>
            </w:tcBorders>
            <w:hideMark/>
          </w:tcPr>
          <w:p w14:paraId="2EB833E6"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Lang</w:t>
            </w:r>
          </w:p>
        </w:tc>
        <w:tc>
          <w:tcPr>
            <w:tcW w:w="4804" w:type="dxa"/>
            <w:tcBorders>
              <w:top w:val="single" w:sz="6" w:space="0" w:color="auto"/>
              <w:left w:val="single" w:sz="6" w:space="0" w:color="auto"/>
              <w:bottom w:val="single" w:sz="6" w:space="0" w:color="auto"/>
              <w:right w:val="single" w:sz="12" w:space="0" w:color="auto"/>
            </w:tcBorders>
            <w:hideMark/>
          </w:tcPr>
          <w:p w14:paraId="6BABDB50"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Bruk anses som forenelig med amming av AAP</w:t>
            </w:r>
          </w:p>
        </w:tc>
      </w:tr>
      <w:tr w:rsidR="001A4094" w14:paraId="7EB05780" w14:textId="77777777" w:rsidTr="000462CB">
        <w:trPr>
          <w:trHeight w:val="20"/>
        </w:trPr>
        <w:tc>
          <w:tcPr>
            <w:tcW w:w="0" w:type="auto"/>
            <w:tcBorders>
              <w:top w:val="single" w:sz="6" w:space="0" w:color="auto"/>
              <w:left w:val="single" w:sz="12" w:space="0" w:color="auto"/>
              <w:bottom w:val="single" w:sz="6" w:space="0" w:color="auto"/>
              <w:right w:val="single" w:sz="6" w:space="0" w:color="auto"/>
            </w:tcBorders>
            <w:shd w:val="clear" w:color="auto" w:fill="FFFFFF" w:themeFill="background1"/>
            <w:hideMark/>
          </w:tcPr>
          <w:p w14:paraId="779926FB"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Klobazam</w:t>
            </w:r>
          </w:p>
        </w:tc>
        <w:tc>
          <w:tcPr>
            <w:tcW w:w="14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979755A"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L3 Lav</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397D56F"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Liten</w:t>
            </w:r>
          </w:p>
        </w:tc>
        <w:tc>
          <w:tcPr>
            <w:tcW w:w="4804" w:type="dxa"/>
            <w:tcBorders>
              <w:top w:val="single" w:sz="6" w:space="0" w:color="auto"/>
              <w:left w:val="single" w:sz="6" w:space="0" w:color="auto"/>
              <w:bottom w:val="single" w:sz="6" w:space="0" w:color="auto"/>
              <w:right w:val="single" w:sz="12" w:space="0" w:color="auto"/>
            </w:tcBorders>
            <w:shd w:val="clear" w:color="auto" w:fill="FFFFFF" w:themeFill="background1"/>
            <w:hideMark/>
          </w:tcPr>
          <w:p w14:paraId="02E3F811"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 xml:space="preserve">Overgang til morsmelk er liten til moderat. Trolig kompatibel med amming. </w:t>
            </w:r>
          </w:p>
        </w:tc>
      </w:tr>
      <w:tr w:rsidR="001A4094" w14:paraId="0881B741" w14:textId="77777777" w:rsidTr="000462CB">
        <w:trPr>
          <w:trHeight w:val="20"/>
        </w:trPr>
        <w:tc>
          <w:tcPr>
            <w:tcW w:w="0" w:type="auto"/>
            <w:tcBorders>
              <w:top w:val="single" w:sz="6" w:space="0" w:color="auto"/>
              <w:left w:val="single" w:sz="12" w:space="0" w:color="auto"/>
              <w:bottom w:val="single" w:sz="6" w:space="0" w:color="auto"/>
              <w:right w:val="single" w:sz="6" w:space="0" w:color="auto"/>
            </w:tcBorders>
            <w:shd w:val="clear" w:color="auto" w:fill="FFFFFF" w:themeFill="background1"/>
            <w:hideMark/>
          </w:tcPr>
          <w:p w14:paraId="4E19B39A"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Klonazepam</w:t>
            </w:r>
          </w:p>
        </w:tc>
        <w:tc>
          <w:tcPr>
            <w:tcW w:w="14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B0BED4B"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L3 Middels</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39B21A0"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Lang</w:t>
            </w:r>
          </w:p>
        </w:tc>
        <w:tc>
          <w:tcPr>
            <w:tcW w:w="4804" w:type="dxa"/>
            <w:tcBorders>
              <w:top w:val="single" w:sz="6" w:space="0" w:color="auto"/>
              <w:left w:val="single" w:sz="6" w:space="0" w:color="auto"/>
              <w:bottom w:val="single" w:sz="6" w:space="0" w:color="auto"/>
              <w:right w:val="single" w:sz="12" w:space="0" w:color="auto"/>
            </w:tcBorders>
            <w:shd w:val="clear" w:color="auto" w:fill="FFFFFF" w:themeFill="background1"/>
            <w:hideMark/>
          </w:tcPr>
          <w:p w14:paraId="1165C6A1"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Sedasjon rapportert hos diebarn. Tilsier forsiktighet med høye doser / blandingsernæring</w:t>
            </w:r>
          </w:p>
        </w:tc>
      </w:tr>
      <w:tr w:rsidR="001A4094" w14:paraId="003D5EFD" w14:textId="77777777" w:rsidTr="000462CB">
        <w:trPr>
          <w:trHeight w:val="20"/>
        </w:trPr>
        <w:tc>
          <w:tcPr>
            <w:tcW w:w="0" w:type="auto"/>
            <w:tcBorders>
              <w:top w:val="single" w:sz="6" w:space="0" w:color="auto"/>
              <w:left w:val="single" w:sz="12" w:space="0" w:color="auto"/>
              <w:bottom w:val="single" w:sz="6" w:space="0" w:color="auto"/>
              <w:right w:val="single" w:sz="6" w:space="0" w:color="auto"/>
            </w:tcBorders>
            <w:shd w:val="clear" w:color="auto" w:fill="FFFFFF" w:themeFill="background1"/>
            <w:hideMark/>
          </w:tcPr>
          <w:p w14:paraId="735FE4E5"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Lakosamid</w:t>
            </w:r>
          </w:p>
        </w:tc>
        <w:tc>
          <w:tcPr>
            <w:tcW w:w="14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0DD0C71"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L3 Lav</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B333093"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Liten</w:t>
            </w:r>
          </w:p>
        </w:tc>
        <w:tc>
          <w:tcPr>
            <w:tcW w:w="4804" w:type="dxa"/>
            <w:tcBorders>
              <w:top w:val="single" w:sz="6" w:space="0" w:color="auto"/>
              <w:left w:val="single" w:sz="6" w:space="0" w:color="auto"/>
              <w:bottom w:val="single" w:sz="6" w:space="0" w:color="auto"/>
              <w:right w:val="single" w:sz="12" w:space="0" w:color="auto"/>
            </w:tcBorders>
            <w:shd w:val="clear" w:color="auto" w:fill="FFFFFF" w:themeFill="background1"/>
            <w:hideMark/>
          </w:tcPr>
          <w:p w14:paraId="75DB7C52"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Trolig liten overgang til morsmelk.</w:t>
            </w:r>
          </w:p>
        </w:tc>
      </w:tr>
      <w:tr w:rsidR="001A4094" w14:paraId="3D4EB84E" w14:textId="77777777" w:rsidTr="000462CB">
        <w:trPr>
          <w:trHeight w:val="20"/>
        </w:trPr>
        <w:tc>
          <w:tcPr>
            <w:tcW w:w="0" w:type="auto"/>
            <w:tcBorders>
              <w:top w:val="single" w:sz="6" w:space="0" w:color="auto"/>
              <w:left w:val="single" w:sz="12" w:space="0" w:color="auto"/>
              <w:bottom w:val="single" w:sz="6" w:space="0" w:color="auto"/>
              <w:right w:val="single" w:sz="6" w:space="0" w:color="auto"/>
            </w:tcBorders>
            <w:shd w:val="clear" w:color="auto" w:fill="FFFFFF" w:themeFill="background1"/>
            <w:hideMark/>
          </w:tcPr>
          <w:p w14:paraId="4D71B380"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Lamotrigin</w:t>
            </w:r>
          </w:p>
        </w:tc>
        <w:tc>
          <w:tcPr>
            <w:tcW w:w="14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E001A0F"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L3 Relativt høy</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4F46A2D"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Lang</w:t>
            </w:r>
          </w:p>
        </w:tc>
        <w:tc>
          <w:tcPr>
            <w:tcW w:w="4804" w:type="dxa"/>
            <w:tcBorders>
              <w:top w:val="single" w:sz="6" w:space="0" w:color="auto"/>
              <w:left w:val="single" w:sz="6" w:space="0" w:color="auto"/>
              <w:bottom w:val="single" w:sz="6" w:space="0" w:color="auto"/>
              <w:right w:val="single" w:sz="12" w:space="0" w:color="auto"/>
            </w:tcBorders>
            <w:shd w:val="clear" w:color="auto" w:fill="FFFFFF" w:themeFill="background1"/>
            <w:hideMark/>
          </w:tcPr>
          <w:p w14:paraId="2F99E0B8"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God klinisk erfaring tross høy overgang til morsmelk. Observer for sedasjon, apné, utslett og sugesvakhet. AAP anbefaler tilbakeholdenhet/ blandingsernæring.</w:t>
            </w:r>
          </w:p>
        </w:tc>
      </w:tr>
      <w:tr w:rsidR="001A4094" w14:paraId="1EEAE08B" w14:textId="77777777" w:rsidTr="000462CB">
        <w:trPr>
          <w:trHeight w:val="243"/>
        </w:trPr>
        <w:tc>
          <w:tcPr>
            <w:tcW w:w="0" w:type="auto"/>
            <w:tcBorders>
              <w:top w:val="single" w:sz="6" w:space="0" w:color="auto"/>
              <w:left w:val="single" w:sz="12" w:space="0" w:color="auto"/>
              <w:bottom w:val="single" w:sz="6" w:space="0" w:color="auto"/>
              <w:right w:val="single" w:sz="6" w:space="0" w:color="auto"/>
            </w:tcBorders>
            <w:hideMark/>
          </w:tcPr>
          <w:p w14:paraId="10014A6D"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Levetiracetam</w:t>
            </w:r>
          </w:p>
        </w:tc>
        <w:tc>
          <w:tcPr>
            <w:tcW w:w="1475" w:type="dxa"/>
            <w:tcBorders>
              <w:top w:val="single" w:sz="6" w:space="0" w:color="auto"/>
              <w:left w:val="single" w:sz="6" w:space="0" w:color="auto"/>
              <w:bottom w:val="single" w:sz="6" w:space="0" w:color="auto"/>
              <w:right w:val="single" w:sz="6" w:space="0" w:color="auto"/>
            </w:tcBorders>
            <w:hideMark/>
          </w:tcPr>
          <w:p w14:paraId="1C90F305"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L3 Lav</w:t>
            </w:r>
          </w:p>
        </w:tc>
        <w:tc>
          <w:tcPr>
            <w:tcW w:w="1149" w:type="dxa"/>
            <w:tcBorders>
              <w:top w:val="single" w:sz="6" w:space="0" w:color="auto"/>
              <w:left w:val="single" w:sz="6" w:space="0" w:color="auto"/>
              <w:bottom w:val="single" w:sz="6" w:space="0" w:color="auto"/>
              <w:right w:val="single" w:sz="6" w:space="0" w:color="auto"/>
            </w:tcBorders>
            <w:hideMark/>
          </w:tcPr>
          <w:p w14:paraId="7FC7BBDD"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Middels</w:t>
            </w:r>
          </w:p>
        </w:tc>
        <w:tc>
          <w:tcPr>
            <w:tcW w:w="4804" w:type="dxa"/>
            <w:tcBorders>
              <w:top w:val="single" w:sz="6" w:space="0" w:color="auto"/>
              <w:left w:val="single" w:sz="6" w:space="0" w:color="auto"/>
              <w:bottom w:val="single" w:sz="6" w:space="0" w:color="auto"/>
              <w:right w:val="single" w:sz="12" w:space="0" w:color="auto"/>
            </w:tcBorders>
            <w:hideMark/>
          </w:tcPr>
          <w:p w14:paraId="2C7EFE34"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 xml:space="preserve">Ingen bivirkninger rapportert hos diebarn ved monoterapi. Overgang til morsmelk er liten – moderat. AAN &amp; AES anbefaler forsiktighet </w:t>
            </w:r>
          </w:p>
        </w:tc>
      </w:tr>
      <w:tr w:rsidR="001A4094" w14:paraId="10FF0CEE" w14:textId="77777777" w:rsidTr="000462CB">
        <w:trPr>
          <w:trHeight w:val="20"/>
        </w:trPr>
        <w:tc>
          <w:tcPr>
            <w:tcW w:w="0" w:type="auto"/>
            <w:tcBorders>
              <w:top w:val="single" w:sz="6" w:space="0" w:color="auto"/>
              <w:left w:val="single" w:sz="12" w:space="0" w:color="auto"/>
              <w:bottom w:val="single" w:sz="6" w:space="0" w:color="auto"/>
              <w:right w:val="single" w:sz="6" w:space="0" w:color="auto"/>
            </w:tcBorders>
            <w:shd w:val="clear" w:color="auto" w:fill="FFFFFF" w:themeFill="background1"/>
            <w:hideMark/>
          </w:tcPr>
          <w:p w14:paraId="33B4EB32"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Okskarbazepin</w:t>
            </w:r>
          </w:p>
        </w:tc>
        <w:tc>
          <w:tcPr>
            <w:tcW w:w="14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EAFA791"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L3 Lav</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3BC4DAC"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Liten</w:t>
            </w:r>
          </w:p>
        </w:tc>
        <w:tc>
          <w:tcPr>
            <w:tcW w:w="4804" w:type="dxa"/>
            <w:tcBorders>
              <w:top w:val="single" w:sz="6" w:space="0" w:color="auto"/>
              <w:left w:val="single" w:sz="6" w:space="0" w:color="auto"/>
              <w:bottom w:val="single" w:sz="6" w:space="0" w:color="auto"/>
              <w:right w:val="single" w:sz="12" w:space="0" w:color="auto"/>
            </w:tcBorders>
            <w:shd w:val="clear" w:color="auto" w:fill="FFFFFF" w:themeFill="background1"/>
            <w:hideMark/>
          </w:tcPr>
          <w:p w14:paraId="19FCC42F"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Liten overgang til morsmelk. Ingen bivirkninger rapportert.</w:t>
            </w:r>
          </w:p>
        </w:tc>
      </w:tr>
      <w:tr w:rsidR="001A4094" w14:paraId="08F40C9C" w14:textId="77777777" w:rsidTr="000462CB">
        <w:trPr>
          <w:trHeight w:val="20"/>
        </w:trPr>
        <w:tc>
          <w:tcPr>
            <w:tcW w:w="0" w:type="auto"/>
            <w:tcBorders>
              <w:top w:val="single" w:sz="6" w:space="0" w:color="auto"/>
              <w:left w:val="single" w:sz="12" w:space="0" w:color="auto"/>
              <w:bottom w:val="single" w:sz="6" w:space="0" w:color="auto"/>
              <w:right w:val="single" w:sz="6" w:space="0" w:color="auto"/>
            </w:tcBorders>
            <w:shd w:val="clear" w:color="auto" w:fill="FFFFFF" w:themeFill="background1"/>
            <w:hideMark/>
          </w:tcPr>
          <w:p w14:paraId="239FAF60"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Perampanel</w:t>
            </w:r>
          </w:p>
        </w:tc>
        <w:tc>
          <w:tcPr>
            <w:tcW w:w="14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017B018"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L3 Ukjent</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7CB67BA"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Ingen</w:t>
            </w:r>
          </w:p>
        </w:tc>
        <w:tc>
          <w:tcPr>
            <w:tcW w:w="4804" w:type="dxa"/>
            <w:tcBorders>
              <w:top w:val="single" w:sz="6" w:space="0" w:color="auto"/>
              <w:left w:val="single" w:sz="6" w:space="0" w:color="auto"/>
              <w:bottom w:val="single" w:sz="6" w:space="0" w:color="auto"/>
              <w:right w:val="single" w:sz="12" w:space="0" w:color="auto"/>
            </w:tcBorders>
            <w:shd w:val="clear" w:color="auto" w:fill="FFFFFF" w:themeFill="background1"/>
            <w:hideMark/>
          </w:tcPr>
          <w:p w14:paraId="015730B4"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Opplysninger om overgang til morsmelk mangler.</w:t>
            </w:r>
          </w:p>
        </w:tc>
      </w:tr>
      <w:tr w:rsidR="001A4094" w14:paraId="450966C3" w14:textId="77777777" w:rsidTr="000462CB">
        <w:trPr>
          <w:trHeight w:val="20"/>
        </w:trPr>
        <w:tc>
          <w:tcPr>
            <w:tcW w:w="0" w:type="auto"/>
            <w:tcBorders>
              <w:top w:val="single" w:sz="6" w:space="0" w:color="auto"/>
              <w:left w:val="single" w:sz="12" w:space="0" w:color="auto"/>
              <w:bottom w:val="single" w:sz="6" w:space="0" w:color="auto"/>
              <w:right w:val="single" w:sz="6" w:space="0" w:color="auto"/>
            </w:tcBorders>
            <w:shd w:val="clear" w:color="auto" w:fill="FFFFFF" w:themeFill="background1"/>
            <w:hideMark/>
          </w:tcPr>
          <w:p w14:paraId="15947E63"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Pregabalin</w:t>
            </w:r>
          </w:p>
        </w:tc>
        <w:tc>
          <w:tcPr>
            <w:tcW w:w="14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CC16667"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L3 Lav</w:t>
            </w:r>
          </w:p>
        </w:tc>
        <w:tc>
          <w:tcPr>
            <w:tcW w:w="114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2827C16"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 xml:space="preserve">Liten </w:t>
            </w:r>
          </w:p>
        </w:tc>
        <w:tc>
          <w:tcPr>
            <w:tcW w:w="4804" w:type="dxa"/>
            <w:tcBorders>
              <w:top w:val="single" w:sz="6" w:space="0" w:color="auto"/>
              <w:left w:val="single" w:sz="6" w:space="0" w:color="auto"/>
              <w:bottom w:val="single" w:sz="6" w:space="0" w:color="auto"/>
              <w:right w:val="single" w:sz="12" w:space="0" w:color="auto"/>
            </w:tcBorders>
            <w:shd w:val="clear" w:color="auto" w:fill="FFFFFF" w:themeFill="background1"/>
            <w:hideMark/>
          </w:tcPr>
          <w:p w14:paraId="02DF2134"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 xml:space="preserve">Overgang til morsmelk er liten – moderat. </w:t>
            </w:r>
          </w:p>
        </w:tc>
      </w:tr>
      <w:tr w:rsidR="001A4094" w14:paraId="244A8202" w14:textId="77777777" w:rsidTr="000462CB">
        <w:trPr>
          <w:trHeight w:val="20"/>
        </w:trPr>
        <w:tc>
          <w:tcPr>
            <w:tcW w:w="0" w:type="auto"/>
            <w:tcBorders>
              <w:top w:val="single" w:sz="6" w:space="0" w:color="auto"/>
              <w:left w:val="single" w:sz="12" w:space="0" w:color="auto"/>
              <w:bottom w:val="single" w:sz="6" w:space="0" w:color="auto"/>
              <w:right w:val="single" w:sz="6" w:space="0" w:color="auto"/>
            </w:tcBorders>
            <w:hideMark/>
          </w:tcPr>
          <w:p w14:paraId="14B81A64"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Retigabin</w:t>
            </w:r>
          </w:p>
        </w:tc>
        <w:tc>
          <w:tcPr>
            <w:tcW w:w="1475" w:type="dxa"/>
            <w:tcBorders>
              <w:top w:val="single" w:sz="6" w:space="0" w:color="auto"/>
              <w:left w:val="single" w:sz="6" w:space="0" w:color="auto"/>
              <w:bottom w:val="single" w:sz="6" w:space="0" w:color="auto"/>
              <w:right w:val="single" w:sz="6" w:space="0" w:color="auto"/>
            </w:tcBorders>
            <w:hideMark/>
          </w:tcPr>
          <w:p w14:paraId="75D926BF"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L3 Ukjent</w:t>
            </w:r>
          </w:p>
        </w:tc>
        <w:tc>
          <w:tcPr>
            <w:tcW w:w="1149" w:type="dxa"/>
            <w:tcBorders>
              <w:top w:val="single" w:sz="6" w:space="0" w:color="auto"/>
              <w:left w:val="single" w:sz="6" w:space="0" w:color="auto"/>
              <w:bottom w:val="single" w:sz="6" w:space="0" w:color="auto"/>
              <w:right w:val="single" w:sz="6" w:space="0" w:color="auto"/>
            </w:tcBorders>
            <w:hideMark/>
          </w:tcPr>
          <w:p w14:paraId="26B064F9"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Ingen</w:t>
            </w:r>
          </w:p>
        </w:tc>
        <w:tc>
          <w:tcPr>
            <w:tcW w:w="4804" w:type="dxa"/>
            <w:tcBorders>
              <w:top w:val="single" w:sz="6" w:space="0" w:color="auto"/>
              <w:left w:val="single" w:sz="6" w:space="0" w:color="auto"/>
              <w:bottom w:val="single" w:sz="6" w:space="0" w:color="auto"/>
              <w:right w:val="single" w:sz="12" w:space="0" w:color="auto"/>
            </w:tcBorders>
            <w:hideMark/>
          </w:tcPr>
          <w:p w14:paraId="581E7A66"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Opplysninger mangler.</w:t>
            </w:r>
          </w:p>
        </w:tc>
      </w:tr>
      <w:tr w:rsidR="001A4094" w14:paraId="3AB015A3" w14:textId="77777777" w:rsidTr="000462CB">
        <w:trPr>
          <w:trHeight w:val="20"/>
        </w:trPr>
        <w:tc>
          <w:tcPr>
            <w:tcW w:w="0" w:type="auto"/>
            <w:tcBorders>
              <w:top w:val="single" w:sz="6" w:space="0" w:color="auto"/>
              <w:left w:val="single" w:sz="12" w:space="0" w:color="auto"/>
              <w:bottom w:val="single" w:sz="6" w:space="0" w:color="auto"/>
              <w:right w:val="single" w:sz="6" w:space="0" w:color="auto"/>
            </w:tcBorders>
            <w:hideMark/>
          </w:tcPr>
          <w:p w14:paraId="596A503B"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Rufinamid</w:t>
            </w:r>
          </w:p>
        </w:tc>
        <w:tc>
          <w:tcPr>
            <w:tcW w:w="1475" w:type="dxa"/>
            <w:tcBorders>
              <w:top w:val="single" w:sz="6" w:space="0" w:color="auto"/>
              <w:left w:val="single" w:sz="6" w:space="0" w:color="auto"/>
              <w:bottom w:val="single" w:sz="6" w:space="0" w:color="auto"/>
              <w:right w:val="single" w:sz="6" w:space="0" w:color="auto"/>
            </w:tcBorders>
            <w:hideMark/>
          </w:tcPr>
          <w:p w14:paraId="5E94C88A"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L3 Ukjent</w:t>
            </w:r>
          </w:p>
        </w:tc>
        <w:tc>
          <w:tcPr>
            <w:tcW w:w="1149" w:type="dxa"/>
            <w:tcBorders>
              <w:top w:val="single" w:sz="6" w:space="0" w:color="auto"/>
              <w:left w:val="single" w:sz="6" w:space="0" w:color="auto"/>
              <w:bottom w:val="single" w:sz="6" w:space="0" w:color="auto"/>
              <w:right w:val="single" w:sz="6" w:space="0" w:color="auto"/>
            </w:tcBorders>
            <w:hideMark/>
          </w:tcPr>
          <w:p w14:paraId="0CDE3F8F"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Ingen</w:t>
            </w:r>
          </w:p>
        </w:tc>
        <w:tc>
          <w:tcPr>
            <w:tcW w:w="4804" w:type="dxa"/>
            <w:tcBorders>
              <w:top w:val="single" w:sz="6" w:space="0" w:color="auto"/>
              <w:left w:val="single" w:sz="6" w:space="0" w:color="auto"/>
              <w:bottom w:val="single" w:sz="6" w:space="0" w:color="auto"/>
              <w:right w:val="single" w:sz="12" w:space="0" w:color="auto"/>
            </w:tcBorders>
            <w:hideMark/>
          </w:tcPr>
          <w:p w14:paraId="45391A3B"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Opplysninger mangler.</w:t>
            </w:r>
          </w:p>
        </w:tc>
      </w:tr>
      <w:tr w:rsidR="001A4094" w14:paraId="533473D6" w14:textId="77777777" w:rsidTr="000462CB">
        <w:trPr>
          <w:trHeight w:val="20"/>
        </w:trPr>
        <w:tc>
          <w:tcPr>
            <w:tcW w:w="0" w:type="auto"/>
            <w:tcBorders>
              <w:top w:val="single" w:sz="6" w:space="0" w:color="auto"/>
              <w:left w:val="single" w:sz="12" w:space="0" w:color="auto"/>
              <w:bottom w:val="single" w:sz="6" w:space="0" w:color="auto"/>
              <w:right w:val="single" w:sz="6" w:space="0" w:color="auto"/>
            </w:tcBorders>
            <w:hideMark/>
          </w:tcPr>
          <w:p w14:paraId="103ADDA4"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Stiripentol</w:t>
            </w:r>
          </w:p>
        </w:tc>
        <w:tc>
          <w:tcPr>
            <w:tcW w:w="1475" w:type="dxa"/>
            <w:tcBorders>
              <w:top w:val="single" w:sz="6" w:space="0" w:color="auto"/>
              <w:left w:val="single" w:sz="6" w:space="0" w:color="auto"/>
              <w:bottom w:val="single" w:sz="6" w:space="0" w:color="auto"/>
              <w:right w:val="single" w:sz="6" w:space="0" w:color="auto"/>
            </w:tcBorders>
            <w:hideMark/>
          </w:tcPr>
          <w:p w14:paraId="3D55A4BC"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L3 Ukjent</w:t>
            </w:r>
          </w:p>
        </w:tc>
        <w:tc>
          <w:tcPr>
            <w:tcW w:w="1149" w:type="dxa"/>
            <w:tcBorders>
              <w:top w:val="single" w:sz="6" w:space="0" w:color="auto"/>
              <w:left w:val="single" w:sz="6" w:space="0" w:color="auto"/>
              <w:bottom w:val="single" w:sz="6" w:space="0" w:color="auto"/>
              <w:right w:val="single" w:sz="6" w:space="0" w:color="auto"/>
            </w:tcBorders>
            <w:hideMark/>
          </w:tcPr>
          <w:p w14:paraId="199D9711"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Ingen</w:t>
            </w:r>
          </w:p>
        </w:tc>
        <w:tc>
          <w:tcPr>
            <w:tcW w:w="4804" w:type="dxa"/>
            <w:tcBorders>
              <w:top w:val="single" w:sz="6" w:space="0" w:color="auto"/>
              <w:left w:val="single" w:sz="6" w:space="0" w:color="auto"/>
              <w:bottom w:val="single" w:sz="6" w:space="0" w:color="auto"/>
              <w:right w:val="single" w:sz="12" w:space="0" w:color="auto"/>
            </w:tcBorders>
            <w:hideMark/>
          </w:tcPr>
          <w:p w14:paraId="4DB927B0"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Opplysninger mangler.</w:t>
            </w:r>
          </w:p>
        </w:tc>
      </w:tr>
      <w:tr w:rsidR="001A4094" w14:paraId="3D6BF8E5" w14:textId="77777777" w:rsidTr="000462CB">
        <w:trPr>
          <w:trHeight w:val="20"/>
        </w:trPr>
        <w:tc>
          <w:tcPr>
            <w:tcW w:w="0" w:type="auto"/>
            <w:tcBorders>
              <w:top w:val="single" w:sz="6" w:space="0" w:color="auto"/>
              <w:left w:val="single" w:sz="12" w:space="0" w:color="auto"/>
              <w:bottom w:val="single" w:sz="6" w:space="0" w:color="auto"/>
              <w:right w:val="single" w:sz="6" w:space="0" w:color="auto"/>
            </w:tcBorders>
            <w:hideMark/>
          </w:tcPr>
          <w:p w14:paraId="1E4CBDF9"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Topiramat</w:t>
            </w:r>
          </w:p>
        </w:tc>
        <w:tc>
          <w:tcPr>
            <w:tcW w:w="1475" w:type="dxa"/>
            <w:tcBorders>
              <w:top w:val="single" w:sz="6" w:space="0" w:color="auto"/>
              <w:left w:val="single" w:sz="6" w:space="0" w:color="auto"/>
              <w:bottom w:val="single" w:sz="6" w:space="0" w:color="auto"/>
              <w:right w:val="single" w:sz="6" w:space="0" w:color="auto"/>
            </w:tcBorders>
            <w:hideMark/>
          </w:tcPr>
          <w:p w14:paraId="0120BC26"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L3 Middels</w:t>
            </w:r>
          </w:p>
        </w:tc>
        <w:tc>
          <w:tcPr>
            <w:tcW w:w="1149" w:type="dxa"/>
            <w:tcBorders>
              <w:top w:val="single" w:sz="6" w:space="0" w:color="auto"/>
              <w:left w:val="single" w:sz="6" w:space="0" w:color="auto"/>
              <w:bottom w:val="single" w:sz="6" w:space="0" w:color="auto"/>
              <w:right w:val="single" w:sz="6" w:space="0" w:color="auto"/>
            </w:tcBorders>
            <w:hideMark/>
          </w:tcPr>
          <w:p w14:paraId="5FDEA43E"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Liten</w:t>
            </w:r>
          </w:p>
        </w:tc>
        <w:tc>
          <w:tcPr>
            <w:tcW w:w="4804" w:type="dxa"/>
            <w:tcBorders>
              <w:top w:val="single" w:sz="6" w:space="0" w:color="auto"/>
              <w:left w:val="single" w:sz="6" w:space="0" w:color="auto"/>
              <w:bottom w:val="single" w:sz="6" w:space="0" w:color="auto"/>
              <w:right w:val="single" w:sz="12" w:space="0" w:color="auto"/>
            </w:tcBorders>
            <w:hideMark/>
          </w:tcPr>
          <w:p w14:paraId="7B4FBF54" w14:textId="77777777" w:rsidR="001A4094" w:rsidRDefault="001A4094" w:rsidP="000462CB">
            <w:pPr>
              <w:tabs>
                <w:tab w:val="left" w:pos="468"/>
              </w:tabs>
              <w:rPr>
                <w:rFonts w:eastAsia="Times New Roman" w:cs="Times New Roman"/>
                <w:sz w:val="24"/>
                <w:szCs w:val="24"/>
                <w:lang w:val="en-GB" w:eastAsia="en-US"/>
              </w:rPr>
            </w:pPr>
            <w:r>
              <w:rPr>
                <w:sz w:val="24"/>
                <w:szCs w:val="24"/>
                <w:lang w:eastAsia="en-US"/>
              </w:rPr>
              <w:t>Tilsier forsiktighet/ blandingsernæring</w:t>
            </w:r>
          </w:p>
        </w:tc>
      </w:tr>
      <w:tr w:rsidR="001A4094" w14:paraId="38F01808" w14:textId="77777777" w:rsidTr="000462CB">
        <w:trPr>
          <w:trHeight w:val="20"/>
        </w:trPr>
        <w:tc>
          <w:tcPr>
            <w:tcW w:w="0" w:type="auto"/>
            <w:tcBorders>
              <w:top w:val="single" w:sz="6" w:space="0" w:color="auto"/>
              <w:left w:val="single" w:sz="12" w:space="0" w:color="auto"/>
              <w:bottom w:val="single" w:sz="6" w:space="0" w:color="auto"/>
              <w:right w:val="single" w:sz="6" w:space="0" w:color="auto"/>
            </w:tcBorders>
            <w:hideMark/>
          </w:tcPr>
          <w:p w14:paraId="72383AEF" w14:textId="77777777" w:rsidR="001A4094" w:rsidRDefault="001A4094" w:rsidP="000462CB">
            <w:pPr>
              <w:tabs>
                <w:tab w:val="left" w:pos="468"/>
              </w:tabs>
              <w:rPr>
                <w:rFonts w:eastAsia="Times New Roman" w:cs="Times New Roman"/>
                <w:sz w:val="24"/>
                <w:szCs w:val="24"/>
                <w:lang w:val="en-GB" w:eastAsia="en-US"/>
              </w:rPr>
            </w:pPr>
            <w:r>
              <w:rPr>
                <w:sz w:val="24"/>
                <w:szCs w:val="24"/>
                <w:lang w:eastAsia="en-US"/>
              </w:rPr>
              <w:t>Valproat</w:t>
            </w:r>
          </w:p>
        </w:tc>
        <w:tc>
          <w:tcPr>
            <w:tcW w:w="1475" w:type="dxa"/>
            <w:tcBorders>
              <w:top w:val="single" w:sz="6" w:space="0" w:color="auto"/>
              <w:left w:val="single" w:sz="6" w:space="0" w:color="auto"/>
              <w:bottom w:val="single" w:sz="6" w:space="0" w:color="auto"/>
              <w:right w:val="single" w:sz="6" w:space="0" w:color="auto"/>
            </w:tcBorders>
            <w:hideMark/>
          </w:tcPr>
          <w:p w14:paraId="7239E98B" w14:textId="77777777" w:rsidR="001A4094" w:rsidRDefault="001A4094" w:rsidP="000462CB">
            <w:pPr>
              <w:tabs>
                <w:tab w:val="left" w:pos="468"/>
              </w:tabs>
              <w:rPr>
                <w:rFonts w:eastAsia="Times New Roman" w:cs="Times New Roman"/>
                <w:sz w:val="24"/>
                <w:szCs w:val="24"/>
                <w:lang w:val="en-GB" w:eastAsia="en-US"/>
              </w:rPr>
            </w:pPr>
            <w:r>
              <w:rPr>
                <w:sz w:val="24"/>
                <w:szCs w:val="24"/>
                <w:lang w:eastAsia="en-US"/>
              </w:rPr>
              <w:t>L2 Lav</w:t>
            </w:r>
          </w:p>
        </w:tc>
        <w:tc>
          <w:tcPr>
            <w:tcW w:w="1149" w:type="dxa"/>
            <w:tcBorders>
              <w:top w:val="single" w:sz="6" w:space="0" w:color="auto"/>
              <w:left w:val="single" w:sz="6" w:space="0" w:color="auto"/>
              <w:bottom w:val="single" w:sz="6" w:space="0" w:color="auto"/>
              <w:right w:val="single" w:sz="6" w:space="0" w:color="auto"/>
            </w:tcBorders>
            <w:hideMark/>
          </w:tcPr>
          <w:p w14:paraId="32C16A1D" w14:textId="77777777" w:rsidR="001A4094" w:rsidRDefault="001A4094" w:rsidP="000462CB">
            <w:pPr>
              <w:tabs>
                <w:tab w:val="left" w:pos="468"/>
              </w:tabs>
              <w:rPr>
                <w:rFonts w:eastAsia="Times New Roman" w:cs="Times New Roman"/>
                <w:sz w:val="24"/>
                <w:szCs w:val="24"/>
                <w:lang w:val="en-GB" w:eastAsia="en-US"/>
              </w:rPr>
            </w:pPr>
            <w:r>
              <w:rPr>
                <w:sz w:val="24"/>
                <w:szCs w:val="24"/>
                <w:lang w:eastAsia="en-US"/>
              </w:rPr>
              <w:t>Lang</w:t>
            </w:r>
          </w:p>
        </w:tc>
        <w:tc>
          <w:tcPr>
            <w:tcW w:w="4804" w:type="dxa"/>
            <w:tcBorders>
              <w:top w:val="single" w:sz="6" w:space="0" w:color="auto"/>
              <w:left w:val="single" w:sz="6" w:space="0" w:color="auto"/>
              <w:bottom w:val="single" w:sz="6" w:space="0" w:color="auto"/>
              <w:right w:val="single" w:sz="12" w:space="0" w:color="auto"/>
            </w:tcBorders>
            <w:hideMark/>
          </w:tcPr>
          <w:p w14:paraId="4110B4AD"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Bruk anses som forenelig med amming av AAP. Obs leververdier</w:t>
            </w:r>
          </w:p>
        </w:tc>
      </w:tr>
      <w:tr w:rsidR="001A4094" w14:paraId="3B35A63D" w14:textId="77777777" w:rsidTr="000462CB">
        <w:trPr>
          <w:trHeight w:val="20"/>
        </w:trPr>
        <w:tc>
          <w:tcPr>
            <w:tcW w:w="0" w:type="auto"/>
            <w:tcBorders>
              <w:top w:val="single" w:sz="6" w:space="0" w:color="auto"/>
              <w:left w:val="single" w:sz="12" w:space="0" w:color="auto"/>
              <w:bottom w:val="single" w:sz="6" w:space="0" w:color="auto"/>
              <w:right w:val="single" w:sz="6" w:space="0" w:color="auto"/>
            </w:tcBorders>
            <w:hideMark/>
          </w:tcPr>
          <w:p w14:paraId="6DD6B3CF"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Vigabatrin</w:t>
            </w:r>
          </w:p>
        </w:tc>
        <w:tc>
          <w:tcPr>
            <w:tcW w:w="1475" w:type="dxa"/>
            <w:tcBorders>
              <w:top w:val="single" w:sz="6" w:space="0" w:color="auto"/>
              <w:left w:val="single" w:sz="6" w:space="0" w:color="auto"/>
              <w:bottom w:val="single" w:sz="6" w:space="0" w:color="auto"/>
              <w:right w:val="single" w:sz="6" w:space="0" w:color="auto"/>
            </w:tcBorders>
            <w:hideMark/>
          </w:tcPr>
          <w:p w14:paraId="60BD0249"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L3 Lav</w:t>
            </w:r>
          </w:p>
        </w:tc>
        <w:tc>
          <w:tcPr>
            <w:tcW w:w="1149" w:type="dxa"/>
            <w:tcBorders>
              <w:top w:val="single" w:sz="6" w:space="0" w:color="auto"/>
              <w:left w:val="single" w:sz="6" w:space="0" w:color="auto"/>
              <w:bottom w:val="single" w:sz="6" w:space="0" w:color="auto"/>
              <w:right w:val="single" w:sz="6" w:space="0" w:color="auto"/>
            </w:tcBorders>
            <w:hideMark/>
          </w:tcPr>
          <w:p w14:paraId="4E0D8E8C"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Liten</w:t>
            </w:r>
          </w:p>
        </w:tc>
        <w:tc>
          <w:tcPr>
            <w:tcW w:w="4804" w:type="dxa"/>
            <w:tcBorders>
              <w:top w:val="single" w:sz="6" w:space="0" w:color="auto"/>
              <w:left w:val="single" w:sz="6" w:space="0" w:color="auto"/>
              <w:bottom w:val="single" w:sz="6" w:space="0" w:color="auto"/>
              <w:right w:val="single" w:sz="12" w:space="0" w:color="auto"/>
            </w:tcBorders>
            <w:hideMark/>
          </w:tcPr>
          <w:p w14:paraId="79227D81"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Overgang til morsmelk er liten.</w:t>
            </w:r>
          </w:p>
        </w:tc>
      </w:tr>
      <w:tr w:rsidR="001A4094" w14:paraId="3DD921DD" w14:textId="77777777" w:rsidTr="000462CB">
        <w:trPr>
          <w:trHeight w:val="20"/>
        </w:trPr>
        <w:tc>
          <w:tcPr>
            <w:tcW w:w="0" w:type="auto"/>
            <w:tcBorders>
              <w:top w:val="single" w:sz="6" w:space="0" w:color="auto"/>
              <w:left w:val="single" w:sz="12" w:space="0" w:color="auto"/>
              <w:bottom w:val="single" w:sz="12" w:space="0" w:color="auto"/>
              <w:right w:val="single" w:sz="6" w:space="0" w:color="auto"/>
            </w:tcBorders>
            <w:hideMark/>
          </w:tcPr>
          <w:p w14:paraId="14374D0D"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Zonisamid</w:t>
            </w:r>
          </w:p>
        </w:tc>
        <w:tc>
          <w:tcPr>
            <w:tcW w:w="1475" w:type="dxa"/>
            <w:tcBorders>
              <w:top w:val="single" w:sz="6" w:space="0" w:color="auto"/>
              <w:left w:val="single" w:sz="6" w:space="0" w:color="auto"/>
              <w:bottom w:val="single" w:sz="12" w:space="0" w:color="auto"/>
              <w:right w:val="single" w:sz="6" w:space="0" w:color="auto"/>
            </w:tcBorders>
            <w:hideMark/>
          </w:tcPr>
          <w:p w14:paraId="2893ABDD"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L3 Relativt høy</w:t>
            </w:r>
          </w:p>
        </w:tc>
        <w:tc>
          <w:tcPr>
            <w:tcW w:w="1149" w:type="dxa"/>
            <w:tcBorders>
              <w:top w:val="single" w:sz="6" w:space="0" w:color="auto"/>
              <w:left w:val="single" w:sz="6" w:space="0" w:color="auto"/>
              <w:bottom w:val="single" w:sz="12" w:space="0" w:color="auto"/>
              <w:right w:val="single" w:sz="6" w:space="0" w:color="auto"/>
            </w:tcBorders>
            <w:hideMark/>
          </w:tcPr>
          <w:p w14:paraId="44350358"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Liten</w:t>
            </w:r>
          </w:p>
        </w:tc>
        <w:tc>
          <w:tcPr>
            <w:tcW w:w="4804" w:type="dxa"/>
            <w:tcBorders>
              <w:top w:val="single" w:sz="6" w:space="0" w:color="auto"/>
              <w:left w:val="single" w:sz="6" w:space="0" w:color="auto"/>
              <w:bottom w:val="single" w:sz="12" w:space="0" w:color="auto"/>
              <w:right w:val="single" w:sz="12" w:space="0" w:color="auto"/>
            </w:tcBorders>
            <w:hideMark/>
          </w:tcPr>
          <w:p w14:paraId="40CE1A70" w14:textId="77777777" w:rsidR="001A4094" w:rsidRDefault="001A4094" w:rsidP="000462CB">
            <w:pPr>
              <w:tabs>
                <w:tab w:val="left" w:pos="468"/>
              </w:tabs>
              <w:rPr>
                <w:rFonts w:eastAsia="Times New Roman" w:cs="Times New Roman"/>
                <w:sz w:val="24"/>
                <w:szCs w:val="24"/>
                <w:lang w:eastAsia="en-US"/>
              </w:rPr>
            </w:pPr>
            <w:r>
              <w:rPr>
                <w:sz w:val="24"/>
                <w:szCs w:val="24"/>
                <w:lang w:eastAsia="en-US"/>
              </w:rPr>
              <w:t xml:space="preserve">Tilsier forsiktighet/ blandingsernæring. </w:t>
            </w:r>
          </w:p>
        </w:tc>
      </w:tr>
    </w:tbl>
    <w:p w14:paraId="4DF4F9B2" w14:textId="77777777" w:rsidR="001A4094" w:rsidRDefault="001A4094" w:rsidP="001A4094">
      <w:pPr>
        <w:rPr>
          <w:b/>
          <w:sz w:val="24"/>
          <w:szCs w:val="24"/>
        </w:rPr>
      </w:pPr>
    </w:p>
    <w:p w14:paraId="2DC8DE55" w14:textId="395D2ED3" w:rsidR="001A4094" w:rsidRDefault="000462CB" w:rsidP="001A4094">
      <w:pPr>
        <w:ind w:left="705" w:hanging="705"/>
        <w:rPr>
          <w:sz w:val="24"/>
          <w:szCs w:val="24"/>
          <w:lang w:val="en-US"/>
        </w:rPr>
      </w:pPr>
      <w:r w:rsidRPr="000462CB">
        <w:rPr>
          <w:rFonts w:eastAsia="Times New Roman"/>
          <w:b/>
          <w:sz w:val="24"/>
          <w:szCs w:val="24"/>
          <w:lang w:val="en-US"/>
        </w:rPr>
        <w:t xml:space="preserve">Basert på: </w:t>
      </w:r>
      <w:r>
        <w:rPr>
          <w:rFonts w:eastAsia="Times New Roman"/>
          <w:b/>
          <w:sz w:val="24"/>
          <w:szCs w:val="24"/>
          <w:lang w:val="en-US"/>
        </w:rPr>
        <w:tab/>
      </w:r>
      <w:r w:rsidR="001A4094">
        <w:rPr>
          <w:b/>
          <w:sz w:val="24"/>
          <w:szCs w:val="24"/>
          <w:lang w:val="en-US"/>
        </w:rPr>
        <w:t>AAP</w:t>
      </w:r>
      <w:r w:rsidR="001A4094">
        <w:rPr>
          <w:sz w:val="24"/>
          <w:szCs w:val="24"/>
          <w:lang w:val="en-US"/>
        </w:rPr>
        <w:tab/>
        <w:t>American Academy of Pediatrics (6)</w:t>
      </w:r>
    </w:p>
    <w:p w14:paraId="0E062199" w14:textId="77777777" w:rsidR="001A4094" w:rsidRDefault="001A4094" w:rsidP="000462CB">
      <w:pPr>
        <w:ind w:left="1413" w:firstLine="3"/>
        <w:rPr>
          <w:b/>
          <w:sz w:val="24"/>
          <w:szCs w:val="24"/>
          <w:lang w:val="en-GB"/>
        </w:rPr>
      </w:pPr>
      <w:r w:rsidRPr="001A4094">
        <w:rPr>
          <w:b/>
          <w:bCs/>
          <w:sz w:val="24"/>
          <w:szCs w:val="24"/>
          <w:lang w:val="en-US"/>
        </w:rPr>
        <w:t>AAN &amp; AES</w:t>
      </w:r>
      <w:r w:rsidRPr="001A4094">
        <w:rPr>
          <w:bCs/>
          <w:sz w:val="24"/>
          <w:szCs w:val="24"/>
          <w:lang w:val="en-US"/>
        </w:rPr>
        <w:t xml:space="preserve"> American Academy of Neurology &amp; American Epilepsy Society (1).</w:t>
      </w:r>
      <w:r w:rsidRPr="001A4094">
        <w:rPr>
          <w:b/>
          <w:sz w:val="24"/>
          <w:szCs w:val="24"/>
          <w:lang w:val="en-US"/>
        </w:rPr>
        <w:t xml:space="preserve"> </w:t>
      </w:r>
    </w:p>
    <w:p w14:paraId="1C439F56" w14:textId="77777777" w:rsidR="001A4094" w:rsidRPr="001A4094" w:rsidRDefault="001A4094" w:rsidP="001A4094">
      <w:pPr>
        <w:ind w:left="705" w:hanging="705"/>
        <w:rPr>
          <w:b/>
          <w:sz w:val="24"/>
          <w:szCs w:val="24"/>
          <w:lang w:val="en-US"/>
        </w:rPr>
      </w:pPr>
    </w:p>
    <w:p w14:paraId="2BD02229" w14:textId="77777777" w:rsidR="000D6973" w:rsidRPr="000462CB" w:rsidRDefault="000D6973">
      <w:pPr>
        <w:rPr>
          <w:b/>
          <w:sz w:val="24"/>
          <w:szCs w:val="24"/>
          <w:lang w:val="en-US"/>
        </w:rPr>
      </w:pPr>
      <w:r w:rsidRPr="000462CB">
        <w:rPr>
          <w:b/>
          <w:sz w:val="24"/>
          <w:szCs w:val="24"/>
          <w:lang w:val="en-US"/>
        </w:rPr>
        <w:br w:type="page"/>
      </w:r>
    </w:p>
    <w:p w14:paraId="694454EC" w14:textId="24106549" w:rsidR="001A4094" w:rsidRPr="000462CB" w:rsidRDefault="001A4094" w:rsidP="001A4094">
      <w:pPr>
        <w:pStyle w:val="Brdtekst"/>
        <w:spacing w:after="0"/>
        <w:ind w:right="-113"/>
        <w:rPr>
          <w:b/>
          <w:sz w:val="24"/>
          <w:szCs w:val="24"/>
          <w:lang w:val="en-US"/>
        </w:rPr>
      </w:pPr>
      <w:r w:rsidRPr="000462CB">
        <w:rPr>
          <w:b/>
          <w:sz w:val="24"/>
          <w:szCs w:val="24"/>
          <w:lang w:val="en-US"/>
        </w:rPr>
        <w:t xml:space="preserve">Nettressurser – se kapittel 4. </w:t>
      </w:r>
    </w:p>
    <w:p w14:paraId="636E9329" w14:textId="77777777" w:rsidR="002D48EE" w:rsidRPr="000462CB" w:rsidRDefault="002D48EE" w:rsidP="001A4094">
      <w:pPr>
        <w:pStyle w:val="Brdtekst"/>
        <w:spacing w:after="0"/>
        <w:ind w:right="-113"/>
        <w:rPr>
          <w:b/>
          <w:sz w:val="24"/>
          <w:szCs w:val="24"/>
          <w:lang w:val="en-US"/>
        </w:rPr>
      </w:pPr>
    </w:p>
    <w:p w14:paraId="7D7AC1CA" w14:textId="77777777" w:rsidR="001A4094" w:rsidRDefault="001A4094" w:rsidP="001A4094">
      <w:pPr>
        <w:pStyle w:val="Brdtekst"/>
        <w:spacing w:after="0"/>
        <w:ind w:right="-113"/>
        <w:rPr>
          <w:b/>
          <w:sz w:val="24"/>
          <w:szCs w:val="24"/>
          <w:lang w:val="en-GB"/>
        </w:rPr>
      </w:pPr>
      <w:r w:rsidRPr="000462CB">
        <w:rPr>
          <w:b/>
          <w:sz w:val="24"/>
          <w:szCs w:val="24"/>
          <w:lang w:val="en-US"/>
        </w:rPr>
        <w:t>Referanser</w:t>
      </w:r>
    </w:p>
    <w:p w14:paraId="69695D57" w14:textId="77777777" w:rsidR="001A4094" w:rsidRDefault="001A4094" w:rsidP="001A4094">
      <w:pPr>
        <w:pStyle w:val="desc2"/>
        <w:numPr>
          <w:ilvl w:val="0"/>
          <w:numId w:val="11"/>
        </w:numPr>
        <w:shd w:val="clear" w:color="auto" w:fill="FFFFFF"/>
        <w:spacing w:after="0" w:line="240" w:lineRule="auto"/>
        <w:rPr>
          <w:rFonts w:asciiTheme="minorHAnsi" w:hAnsiTheme="minorHAnsi"/>
          <w:color w:val="000000"/>
          <w:sz w:val="24"/>
          <w:szCs w:val="24"/>
        </w:rPr>
      </w:pPr>
      <w:r>
        <w:rPr>
          <w:rFonts w:asciiTheme="minorHAnsi" w:hAnsiTheme="minorHAnsi"/>
          <w:sz w:val="24"/>
          <w:szCs w:val="24"/>
        </w:rPr>
        <w:t xml:space="preserve">Harden CL, Pennell PB, Koppel BS, </w:t>
      </w:r>
      <w:r>
        <w:rPr>
          <w:rFonts w:asciiTheme="minorHAnsi" w:hAnsiTheme="minorHAnsi"/>
          <w:i/>
          <w:sz w:val="24"/>
          <w:szCs w:val="24"/>
        </w:rPr>
        <w:t>et al;</w:t>
      </w:r>
      <w:r>
        <w:rPr>
          <w:rFonts w:asciiTheme="minorHAnsi" w:hAnsiTheme="minorHAnsi"/>
          <w:sz w:val="24"/>
          <w:szCs w:val="24"/>
        </w:rPr>
        <w:t xml:space="preserve"> Am Academy of Neurology; American Epilepsy Society. Practice parameter update: management issues for </w:t>
      </w:r>
      <w:r>
        <w:rPr>
          <w:rFonts w:asciiTheme="minorHAnsi" w:hAnsiTheme="minorHAnsi"/>
          <w:sz w:val="24"/>
          <w:szCs w:val="24"/>
        </w:rPr>
        <w:fldChar w:fldCharType="begin">
          <w:fldData xml:space="preserve">PEVuZE5vdGU+PENpdGU+PEF1dGhvcj5IYXJkZW48L0F1dGhvcj48WWVhcj4yMDA5PC9ZZWFyPjxS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</w:fldData>
        </w:fldChar>
      </w:r>
      <w:r>
        <w:rPr>
          <w:rFonts w:asciiTheme="minorHAnsi" w:hAnsiTheme="minorHAnsi"/>
          <w:sz w:val="24"/>
          <w:szCs w:val="24"/>
        </w:rPr>
        <w:instrText xml:space="preserve"> ADDIN EN.CITE </w:instrText>
      </w:r>
      <w:r>
        <w:rPr>
          <w:rFonts w:asciiTheme="minorHAnsi" w:hAnsiTheme="minorHAnsi"/>
          <w:sz w:val="24"/>
          <w:szCs w:val="24"/>
        </w:rPr>
        <w:fldChar w:fldCharType="begin">
          <w:fldData xml:space="preserve">PEVuZE5vdGU+PENpdGU+PEF1dGhvcj5IYXJkZW48L0F1dGhvcj48WWVhcj4yMDA5PC9ZZWFyPjxS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</w:fldData>
        </w:fldChar>
      </w:r>
      <w:r>
        <w:rPr>
          <w:rFonts w:asciiTheme="minorHAnsi" w:hAnsiTheme="minorHAnsi"/>
          <w:sz w:val="24"/>
          <w:szCs w:val="24"/>
        </w:rPr>
        <w:instrText xml:space="preserve"> ADDIN EN.CITE.DATA </w:instrText>
      </w:r>
      <w:r>
        <w:rPr>
          <w:rFonts w:asciiTheme="minorHAnsi" w:hAnsiTheme="minorHAnsi"/>
          <w:sz w:val="24"/>
          <w:szCs w:val="24"/>
        </w:rPr>
      </w:r>
      <w:r>
        <w:rPr>
          <w:rFonts w:asciiTheme="minorHAnsi" w:hAnsiTheme="minorHAnsi"/>
          <w:sz w:val="24"/>
          <w:szCs w:val="24"/>
        </w:rPr>
        <w:fldChar w:fldCharType="end"/>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w:t>
      </w:r>
      <w:hyperlink r:id="rId83" w:anchor="_ENREF_1" w:tooltip="Harden, 2009 #759" w:history="1">
        <w:r>
          <w:rPr>
            <w:rStyle w:val="Hyperkobling"/>
            <w:rFonts w:asciiTheme="minorHAnsi" w:eastAsiaTheme="majorEastAsia" w:hAnsiTheme="minorHAnsi"/>
            <w:noProof/>
            <w:color w:val="auto"/>
            <w:sz w:val="24"/>
            <w:szCs w:val="24"/>
          </w:rPr>
          <w:t>1</w:t>
        </w:r>
      </w:hyperlink>
      <w:r>
        <w:rPr>
          <w:rFonts w:asciiTheme="minorHAnsi" w:hAnsiTheme="minorHAnsi"/>
          <w:noProof/>
          <w:sz w:val="24"/>
          <w:szCs w:val="24"/>
        </w:rPr>
        <w:t>)</w:t>
      </w:r>
      <w:r>
        <w:rPr>
          <w:rFonts w:asciiTheme="minorHAnsi" w:hAnsiTheme="minorHAnsi"/>
          <w:sz w:val="24"/>
          <w:szCs w:val="24"/>
        </w:rPr>
        <w:fldChar w:fldCharType="end"/>
      </w:r>
      <w:r>
        <w:rPr>
          <w:rFonts w:asciiTheme="minorHAnsi" w:hAnsiTheme="minorHAnsi"/>
          <w:sz w:val="24"/>
          <w:szCs w:val="24"/>
        </w:rPr>
        <w:t>--focus on pregnancy (an evidence-based review): vitamin K, folic acid, blood levels, and breastfeeding: report of the Quality Standards Subcommittee and Therapeutics and Technology Assessment Subcommittee of the American Academy of Neurology and American Epilepsy Society. Neurology 2009; 73: 142-9.</w:t>
      </w:r>
      <w:r>
        <w:rPr>
          <w:rFonts w:asciiTheme="minorHAnsi" w:hAnsiTheme="minorHAnsi"/>
          <w:color w:val="000000"/>
          <w:sz w:val="24"/>
          <w:szCs w:val="24"/>
        </w:rPr>
        <w:t xml:space="preserve"> </w:t>
      </w:r>
    </w:p>
    <w:p w14:paraId="0A2EAF4C" w14:textId="77777777" w:rsidR="001A4094" w:rsidRPr="002D48EE" w:rsidRDefault="001A4094" w:rsidP="001A4094">
      <w:pPr>
        <w:pStyle w:val="desc2"/>
        <w:numPr>
          <w:ilvl w:val="0"/>
          <w:numId w:val="11"/>
        </w:numPr>
        <w:shd w:val="clear" w:color="auto" w:fill="FFFFFF"/>
        <w:spacing w:after="0" w:line="240" w:lineRule="auto"/>
        <w:rPr>
          <w:rFonts w:asciiTheme="minorHAnsi" w:hAnsiTheme="minorHAnsi"/>
          <w:sz w:val="24"/>
          <w:szCs w:val="24"/>
          <w:lang w:val="fr-FR" w:eastAsia="nb-NO"/>
        </w:rPr>
      </w:pPr>
      <w:r w:rsidRPr="002D48EE">
        <w:rPr>
          <w:rFonts w:asciiTheme="minorHAnsi" w:hAnsiTheme="minorHAnsi"/>
          <w:sz w:val="24"/>
          <w:szCs w:val="24"/>
          <w:lang w:val="en-CA" w:eastAsia="nb-NO"/>
        </w:rPr>
        <w:t xml:space="preserve">National Library of Medicine (USA). Drugs and Lactation database (LactMed). </w:t>
      </w:r>
      <w:hyperlink r:id="rId84" w:history="1">
        <w:r w:rsidRPr="002D48EE">
          <w:rPr>
            <w:rStyle w:val="Hyperkobling"/>
            <w:rFonts w:asciiTheme="minorHAnsi" w:eastAsiaTheme="majorEastAsia" w:hAnsiTheme="minorHAnsi"/>
            <w:color w:val="auto"/>
            <w:sz w:val="24"/>
            <w:szCs w:val="24"/>
            <w:lang w:val="fr-FR" w:eastAsia="nb-NO"/>
          </w:rPr>
          <w:t>http://toxnet.nlm.nih.gov/lactmed</w:t>
        </w:r>
      </w:hyperlink>
      <w:r w:rsidRPr="002D48EE">
        <w:rPr>
          <w:rFonts w:asciiTheme="minorHAnsi" w:hAnsiTheme="minorHAnsi"/>
          <w:sz w:val="24"/>
          <w:szCs w:val="24"/>
          <w:lang w:val="fr-FR" w:eastAsia="nb-NO"/>
        </w:rPr>
        <w:t xml:space="preserve"> </w:t>
      </w:r>
    </w:p>
    <w:p w14:paraId="3C079E2C" w14:textId="77777777" w:rsidR="001A4094" w:rsidRPr="002D48EE" w:rsidRDefault="001A4094" w:rsidP="001A4094">
      <w:pPr>
        <w:pStyle w:val="desc2"/>
        <w:numPr>
          <w:ilvl w:val="0"/>
          <w:numId w:val="11"/>
        </w:numPr>
        <w:shd w:val="clear" w:color="auto" w:fill="FFFFFF"/>
        <w:spacing w:after="0" w:line="240" w:lineRule="auto"/>
        <w:rPr>
          <w:rFonts w:asciiTheme="minorHAnsi" w:hAnsiTheme="minorHAnsi"/>
          <w:sz w:val="24"/>
          <w:szCs w:val="24"/>
          <w:lang w:val="en-GB"/>
        </w:rPr>
      </w:pPr>
      <w:r w:rsidRPr="002D48EE">
        <w:rPr>
          <w:rFonts w:asciiTheme="minorHAnsi" w:hAnsiTheme="minorHAnsi"/>
          <w:sz w:val="24"/>
          <w:szCs w:val="24"/>
          <w:lang w:val="en-GB"/>
        </w:rPr>
        <w:t xml:space="preserve">Schaefer C, Peters P et al., editors. Drugs during Pregnancy and Lactation. </w:t>
      </w:r>
      <w:r w:rsidRPr="002D48EE">
        <w:rPr>
          <w:rFonts w:asciiTheme="minorHAnsi" w:hAnsiTheme="minorHAnsi"/>
          <w:sz w:val="24"/>
          <w:szCs w:val="24"/>
          <w:shd w:val="clear" w:color="auto" w:fill="FFFFFF"/>
        </w:rPr>
        <w:t>Treatment options and risk assessment</w:t>
      </w:r>
      <w:r w:rsidRPr="002D48EE">
        <w:rPr>
          <w:rFonts w:asciiTheme="minorHAnsi" w:hAnsiTheme="minorHAnsi"/>
          <w:sz w:val="24"/>
          <w:szCs w:val="24"/>
          <w:lang w:val="en-GB"/>
        </w:rPr>
        <w:t xml:space="preserve"> 2015; 3rd ed.</w:t>
      </w:r>
    </w:p>
    <w:p w14:paraId="0B4BD43B" w14:textId="77777777" w:rsidR="001A4094" w:rsidRPr="002D48EE" w:rsidRDefault="001A4094" w:rsidP="001A4094">
      <w:pPr>
        <w:pStyle w:val="desc2"/>
        <w:numPr>
          <w:ilvl w:val="0"/>
          <w:numId w:val="11"/>
        </w:numPr>
        <w:shd w:val="clear" w:color="auto" w:fill="FFFFFF"/>
        <w:spacing w:after="0" w:line="240" w:lineRule="auto"/>
        <w:rPr>
          <w:rFonts w:asciiTheme="minorHAnsi" w:hAnsiTheme="minorHAnsi"/>
          <w:sz w:val="24"/>
          <w:szCs w:val="24"/>
          <w:lang w:val="en-GB"/>
        </w:rPr>
      </w:pPr>
      <w:r w:rsidRPr="002D48EE">
        <w:rPr>
          <w:rFonts w:asciiTheme="minorHAnsi" w:hAnsiTheme="minorHAnsi"/>
          <w:sz w:val="24"/>
          <w:szCs w:val="24"/>
          <w:lang w:val="en-GB"/>
        </w:rPr>
        <w:t>Hale TW, Rowe HE, editors. Medications and Mothers milk: A manual of lactational pharmacology 2014; 16th ed.</w:t>
      </w:r>
    </w:p>
    <w:p w14:paraId="77199187" w14:textId="77777777" w:rsidR="001A4094" w:rsidRPr="002D48EE" w:rsidRDefault="001A4094" w:rsidP="001A4094">
      <w:pPr>
        <w:pStyle w:val="Brdtekst"/>
        <w:numPr>
          <w:ilvl w:val="0"/>
          <w:numId w:val="11"/>
        </w:numPr>
        <w:spacing w:after="0" w:line="240" w:lineRule="auto"/>
        <w:ind w:right="-113"/>
        <w:rPr>
          <w:sz w:val="24"/>
          <w:szCs w:val="24"/>
          <w:lang w:val="en-GB"/>
        </w:rPr>
      </w:pPr>
      <w:r w:rsidRPr="00A006F8">
        <w:rPr>
          <w:sz w:val="24"/>
          <w:szCs w:val="24"/>
        </w:rPr>
        <w:t xml:space="preserve">Nordeng H, Sortvik Nilsen L. Kapitlet G8. Amming og legemidler I: Norsk Legemiddelhåndbok for helsepersonell. </w:t>
      </w:r>
      <w:r w:rsidRPr="002D48EE">
        <w:rPr>
          <w:sz w:val="24"/>
          <w:szCs w:val="24"/>
          <w:lang w:val="en-GB"/>
        </w:rPr>
        <w:t xml:space="preserve">Fjelstad T (red). </w:t>
      </w:r>
      <w:hyperlink r:id="rId85" w:history="1">
        <w:r w:rsidRPr="002D48EE">
          <w:rPr>
            <w:rStyle w:val="Hyperkobling"/>
            <w:color w:val="auto"/>
            <w:sz w:val="24"/>
            <w:szCs w:val="24"/>
            <w:lang w:val="en-GB"/>
          </w:rPr>
          <w:t>www.legemiddelhandboka.no/</w:t>
        </w:r>
      </w:hyperlink>
      <w:r w:rsidRPr="002D48EE">
        <w:rPr>
          <w:sz w:val="24"/>
          <w:szCs w:val="24"/>
          <w:lang w:val="en-GB"/>
        </w:rPr>
        <w:t xml:space="preserve"> (15.04.2017)</w:t>
      </w:r>
    </w:p>
    <w:p w14:paraId="2AF0EDCB" w14:textId="77777777" w:rsidR="001A4094" w:rsidRPr="002D48EE" w:rsidRDefault="001A4094" w:rsidP="001A4094">
      <w:pPr>
        <w:pStyle w:val="Brdtekst"/>
        <w:numPr>
          <w:ilvl w:val="0"/>
          <w:numId w:val="11"/>
        </w:numPr>
        <w:spacing w:after="0" w:line="240" w:lineRule="auto"/>
        <w:ind w:right="-113"/>
        <w:rPr>
          <w:sz w:val="24"/>
          <w:szCs w:val="24"/>
          <w:lang w:val="nn-NO"/>
        </w:rPr>
      </w:pPr>
      <w:r w:rsidRPr="002D48EE">
        <w:rPr>
          <w:sz w:val="24"/>
          <w:szCs w:val="24"/>
          <w:lang w:val="en-US"/>
        </w:rPr>
        <w:t xml:space="preserve">American Academy of Pediatrics. Committee on Drugs. The transfer of drugs and other chemicals into human milk. </w:t>
      </w:r>
      <w:r w:rsidRPr="002D48EE">
        <w:rPr>
          <w:sz w:val="24"/>
          <w:szCs w:val="24"/>
          <w:lang w:val="nn-NO"/>
        </w:rPr>
        <w:t>Pediat</w:t>
      </w:r>
      <w:r w:rsidRPr="002D48EE">
        <w:rPr>
          <w:sz w:val="24"/>
          <w:szCs w:val="24"/>
        </w:rPr>
        <w:t>rics 2001; 108 : 776-89.</w:t>
      </w:r>
    </w:p>
    <w:p w14:paraId="77DF410F" w14:textId="77777777" w:rsidR="001A4094" w:rsidRPr="002D48EE" w:rsidRDefault="001A4094" w:rsidP="001A4094">
      <w:pPr>
        <w:pStyle w:val="desc2"/>
        <w:numPr>
          <w:ilvl w:val="0"/>
          <w:numId w:val="11"/>
        </w:numPr>
        <w:shd w:val="clear" w:color="auto" w:fill="FFFFFF"/>
        <w:spacing w:after="0" w:line="240" w:lineRule="auto"/>
        <w:rPr>
          <w:rFonts w:asciiTheme="minorHAnsi" w:hAnsiTheme="minorHAnsi"/>
          <w:sz w:val="24"/>
          <w:szCs w:val="24"/>
        </w:rPr>
      </w:pPr>
      <w:r w:rsidRPr="002D48EE">
        <w:rPr>
          <w:rFonts w:asciiTheme="minorHAnsi" w:hAnsiTheme="minorHAnsi"/>
          <w:sz w:val="24"/>
          <w:szCs w:val="24"/>
          <w:lang w:val="nn-NO"/>
        </w:rPr>
        <w:t xml:space="preserve">Widnes SF, Bakkebø T. Ikke bruk Felleskatalogen for informasjon om legemidler ved graviditet eller amming! Nor Farmaceut Tidsskr 2014; 122: 24-5. </w:t>
      </w:r>
      <w:hyperlink r:id="rId86" w:history="1">
        <w:r w:rsidRPr="002D48EE">
          <w:rPr>
            <w:rStyle w:val="Hyperkobling"/>
            <w:rFonts w:asciiTheme="minorHAnsi" w:eastAsiaTheme="majorEastAsia" w:hAnsiTheme="minorHAnsi"/>
            <w:color w:val="auto"/>
            <w:sz w:val="24"/>
            <w:szCs w:val="24"/>
          </w:rPr>
          <w:t>https://relis.no/Publikasjoner/2014/Ikke_bruk_Felleskatalogen_for_informasjon_om_legemidler_ved_graviditet_eller_amming/</w:t>
        </w:r>
      </w:hyperlink>
    </w:p>
    <w:p w14:paraId="4ACFE51E" w14:textId="77777777" w:rsidR="001A4094" w:rsidRPr="002D48EE" w:rsidRDefault="001A4094" w:rsidP="001A4094">
      <w:pPr>
        <w:pStyle w:val="desc2"/>
        <w:numPr>
          <w:ilvl w:val="0"/>
          <w:numId w:val="11"/>
        </w:numPr>
        <w:shd w:val="clear" w:color="auto" w:fill="FFFFFF"/>
        <w:spacing w:after="0" w:line="240" w:lineRule="auto"/>
        <w:rPr>
          <w:rFonts w:asciiTheme="minorHAnsi" w:hAnsiTheme="minorHAnsi"/>
          <w:sz w:val="24"/>
          <w:szCs w:val="24"/>
          <w:lang w:val="nb-NO"/>
        </w:rPr>
      </w:pPr>
      <w:r w:rsidRPr="002D48EE">
        <w:rPr>
          <w:rFonts w:asciiTheme="minorHAnsi" w:hAnsiTheme="minorHAnsi"/>
          <w:sz w:val="24"/>
          <w:szCs w:val="24"/>
          <w:lang w:val="nb-NO"/>
        </w:rPr>
        <w:t xml:space="preserve">Nasjonal faglig retningslinje for spedbarnsernæing. Helsedirektoratet. </w:t>
      </w:r>
      <w:hyperlink r:id="rId87" w:history="1">
        <w:r w:rsidRPr="002D48EE">
          <w:rPr>
            <w:rStyle w:val="Hyperkobling"/>
            <w:rFonts w:asciiTheme="minorHAnsi" w:eastAsiaTheme="majorEastAsia" w:hAnsiTheme="minorHAnsi"/>
            <w:color w:val="auto"/>
            <w:sz w:val="24"/>
            <w:szCs w:val="24"/>
            <w:lang w:val="nb-NO"/>
          </w:rPr>
          <w:t>https://helsedirektoratet.no/retningslinjer/spedbarnsernering</w:t>
        </w:r>
      </w:hyperlink>
      <w:r w:rsidRPr="002D48EE">
        <w:rPr>
          <w:rFonts w:asciiTheme="minorHAnsi" w:hAnsiTheme="minorHAnsi"/>
          <w:sz w:val="24"/>
          <w:szCs w:val="24"/>
          <w:lang w:val="nb-NO"/>
        </w:rPr>
        <w:t xml:space="preserve"> Sist oppdatert 06.03.2017</w:t>
      </w:r>
    </w:p>
    <w:p w14:paraId="249595BA" w14:textId="77777777" w:rsidR="001A4094" w:rsidRPr="002D48EE" w:rsidRDefault="001A4094" w:rsidP="001A4094">
      <w:pPr>
        <w:pStyle w:val="desc2"/>
        <w:numPr>
          <w:ilvl w:val="0"/>
          <w:numId w:val="11"/>
        </w:numPr>
        <w:shd w:val="clear" w:color="auto" w:fill="FFFFFF"/>
        <w:spacing w:after="0" w:line="240" w:lineRule="auto"/>
        <w:rPr>
          <w:rStyle w:val="Hyperkobling"/>
          <w:rFonts w:eastAsiaTheme="majorEastAsia"/>
          <w:color w:val="auto"/>
        </w:rPr>
      </w:pPr>
      <w:r w:rsidRPr="002D48EE">
        <w:rPr>
          <w:rFonts w:asciiTheme="minorHAnsi" w:hAnsiTheme="minorHAnsi"/>
          <w:sz w:val="24"/>
          <w:szCs w:val="24"/>
        </w:rPr>
        <w:t xml:space="preserve">World Health Organization (WHO). </w:t>
      </w:r>
      <w:r w:rsidRPr="002D48EE">
        <w:rPr>
          <w:rFonts w:asciiTheme="minorHAnsi" w:hAnsiTheme="minorHAnsi"/>
          <w:sz w:val="24"/>
          <w:szCs w:val="24"/>
          <w:lang w:val="en-GB"/>
        </w:rPr>
        <w:t xml:space="preserve">Horta BL, Victora CG. Long term effects of breastfeeding: A systematic review. WHO 2013. </w:t>
      </w:r>
      <w:hyperlink r:id="rId88" w:history="1">
        <w:r w:rsidRPr="002D48EE">
          <w:rPr>
            <w:rStyle w:val="Hyperkobling"/>
            <w:rFonts w:asciiTheme="minorHAnsi" w:eastAsiaTheme="majorEastAsia" w:hAnsiTheme="minorHAnsi"/>
            <w:color w:val="auto"/>
            <w:sz w:val="24"/>
            <w:szCs w:val="24"/>
          </w:rPr>
          <w:t>http://apps.who.int/iris/bitstream/10665/79198/1/9789241505307_eng.pdf?ua=1</w:t>
        </w:r>
      </w:hyperlink>
    </w:p>
    <w:p w14:paraId="199DD4A4" w14:textId="77777777" w:rsidR="001A4094" w:rsidRPr="002D48EE" w:rsidRDefault="001A4094" w:rsidP="001A4094">
      <w:pPr>
        <w:pStyle w:val="Listeavsnitt"/>
        <w:numPr>
          <w:ilvl w:val="0"/>
          <w:numId w:val="11"/>
        </w:numPr>
        <w:contextualSpacing/>
        <w:rPr>
          <w:rStyle w:val="src1"/>
          <w:rFonts w:eastAsiaTheme="majorEastAsia"/>
          <w:lang w:val="nn-NO"/>
        </w:rPr>
      </w:pPr>
      <w:r w:rsidRPr="002D48EE">
        <w:rPr>
          <w:rFonts w:asciiTheme="minorHAnsi" w:hAnsiTheme="minorHAnsi"/>
          <w:sz w:val="24"/>
          <w:szCs w:val="24"/>
          <w:lang w:val="nb-NO"/>
        </w:rPr>
        <w:t xml:space="preserve">Nordeng H, Havnen G, Spigset O. Legemiddelbruk ved amming. </w:t>
      </w:r>
      <w:r w:rsidRPr="002D48EE">
        <w:rPr>
          <w:rFonts w:asciiTheme="minorHAnsi" w:hAnsiTheme="minorHAnsi"/>
          <w:sz w:val="24"/>
          <w:szCs w:val="24"/>
          <w:lang w:val="nn-NO"/>
        </w:rPr>
        <w:t>Tidsskr Nor Legeforen.</w:t>
      </w:r>
      <w:r w:rsidRPr="002D48EE">
        <w:rPr>
          <w:rStyle w:val="src1"/>
          <w:rFonts w:asciiTheme="minorHAnsi" w:hAnsiTheme="minorHAnsi"/>
          <w:sz w:val="24"/>
          <w:szCs w:val="24"/>
          <w:lang w:val="nn-NO"/>
        </w:rPr>
        <w:t xml:space="preserve"> 2012; 132: 1089-1093. </w:t>
      </w:r>
      <w:hyperlink r:id="rId89" w:history="1">
        <w:r w:rsidRPr="002D48EE">
          <w:rPr>
            <w:rStyle w:val="Hyperkobling"/>
            <w:rFonts w:asciiTheme="minorHAnsi" w:eastAsiaTheme="majorEastAsia" w:hAnsiTheme="minorHAnsi"/>
            <w:color w:val="auto"/>
            <w:sz w:val="24"/>
            <w:szCs w:val="24"/>
            <w:lang w:val="nn-NO"/>
          </w:rPr>
          <w:t>http://tidsskriftet.no/2012/05/oversiktsartikkel/legemiddelbruk-ved-amming</w:t>
        </w:r>
      </w:hyperlink>
    </w:p>
    <w:p w14:paraId="56F369C6" w14:textId="77777777" w:rsidR="001A4094" w:rsidRPr="002D48EE" w:rsidRDefault="001A4094" w:rsidP="001A4094">
      <w:pPr>
        <w:pStyle w:val="Brdtekst"/>
        <w:numPr>
          <w:ilvl w:val="0"/>
          <w:numId w:val="11"/>
        </w:numPr>
        <w:spacing w:after="0" w:line="240" w:lineRule="auto"/>
        <w:ind w:right="-113"/>
        <w:rPr>
          <w:shd w:val="clear" w:color="auto" w:fill="FFFFFF"/>
        </w:rPr>
      </w:pPr>
      <w:r w:rsidRPr="002D48EE">
        <w:rPr>
          <w:sz w:val="24"/>
          <w:szCs w:val="24"/>
          <w:shd w:val="clear" w:color="auto" w:fill="FFFFFF"/>
          <w:lang w:val="en-US"/>
        </w:rPr>
        <w:t xml:space="preserve">Kelly LE, Poon S, Madadi P, Koren G. Neonatal benzodiazepines exposure during breastfeeding. </w:t>
      </w:r>
      <w:r w:rsidRPr="002D48EE">
        <w:rPr>
          <w:sz w:val="24"/>
          <w:szCs w:val="24"/>
          <w:shd w:val="clear" w:color="auto" w:fill="FFFFFF"/>
          <w:lang w:val="nn-NO"/>
        </w:rPr>
        <w:t>J Pediatr. 2012;161:448-51.</w:t>
      </w:r>
    </w:p>
    <w:p w14:paraId="532DB4BC" w14:textId="77777777" w:rsidR="001A4094" w:rsidRPr="002D48EE" w:rsidRDefault="001A4094" w:rsidP="001A4094">
      <w:pPr>
        <w:pStyle w:val="Brdtekst"/>
        <w:numPr>
          <w:ilvl w:val="0"/>
          <w:numId w:val="11"/>
        </w:numPr>
        <w:spacing w:after="0" w:line="240" w:lineRule="auto"/>
        <w:ind w:right="-113"/>
        <w:rPr>
          <w:sz w:val="24"/>
          <w:szCs w:val="24"/>
          <w:lang w:val="en-GB" w:eastAsia="en-US"/>
        </w:rPr>
      </w:pPr>
      <w:r w:rsidRPr="002D48EE">
        <w:rPr>
          <w:sz w:val="24"/>
          <w:szCs w:val="24"/>
          <w:lang w:val="en-US" w:eastAsia="en-US"/>
        </w:rPr>
        <w:t>Soderman P, Matheson I. </w:t>
      </w:r>
      <w:r w:rsidRPr="002D48EE">
        <w:rPr>
          <w:bCs/>
          <w:sz w:val="24"/>
          <w:szCs w:val="24"/>
          <w:lang w:val="en-US" w:eastAsia="en-US"/>
        </w:rPr>
        <w:t>Clonazepam</w:t>
      </w:r>
      <w:r w:rsidRPr="002D48EE">
        <w:rPr>
          <w:sz w:val="24"/>
          <w:szCs w:val="24"/>
          <w:lang w:val="en-US" w:eastAsia="en-US"/>
        </w:rPr>
        <w:t xml:space="preserve"> in breast milk. </w:t>
      </w:r>
      <w:r w:rsidRPr="002D48EE">
        <w:rPr>
          <w:sz w:val="24"/>
          <w:szCs w:val="24"/>
          <w:lang w:eastAsia="en-US"/>
        </w:rPr>
        <w:t>Eur J Pediatr. 1988; 147:212-3.</w:t>
      </w:r>
    </w:p>
    <w:p w14:paraId="1B7B680A" w14:textId="77777777" w:rsidR="001A4094" w:rsidRPr="002D48EE" w:rsidRDefault="001A4094" w:rsidP="001A4094">
      <w:pPr>
        <w:pStyle w:val="desc2"/>
        <w:numPr>
          <w:ilvl w:val="0"/>
          <w:numId w:val="11"/>
        </w:numPr>
        <w:shd w:val="clear" w:color="auto" w:fill="FFFFFF"/>
        <w:spacing w:after="0" w:line="240" w:lineRule="auto"/>
        <w:rPr>
          <w:rFonts w:asciiTheme="minorHAnsi" w:hAnsiTheme="minorHAnsi"/>
          <w:sz w:val="24"/>
          <w:szCs w:val="24"/>
        </w:rPr>
      </w:pPr>
      <w:r w:rsidRPr="002D48EE">
        <w:rPr>
          <w:rFonts w:asciiTheme="minorHAnsi" w:hAnsiTheme="minorHAnsi"/>
          <w:sz w:val="24"/>
          <w:szCs w:val="24"/>
        </w:rPr>
        <w:t>Anderson PO, Pochop SL, Manoguerra AS. Adverse drug reactions in breastfed infants: less than imagined. Clin Pediatr (Phila) 2003; 42: 325-40.</w:t>
      </w:r>
    </w:p>
    <w:p w14:paraId="68531601" w14:textId="77777777" w:rsidR="001A4094" w:rsidRPr="002D48EE" w:rsidRDefault="001A4094" w:rsidP="001A4094">
      <w:pPr>
        <w:pStyle w:val="desc2"/>
        <w:numPr>
          <w:ilvl w:val="0"/>
          <w:numId w:val="11"/>
        </w:numPr>
        <w:shd w:val="clear" w:color="auto" w:fill="FFFFFF"/>
        <w:spacing w:after="0" w:line="240" w:lineRule="auto"/>
        <w:rPr>
          <w:rFonts w:asciiTheme="minorHAnsi" w:hAnsiTheme="minorHAnsi"/>
          <w:sz w:val="24"/>
          <w:szCs w:val="24"/>
        </w:rPr>
      </w:pPr>
      <w:r w:rsidRPr="002D48EE">
        <w:rPr>
          <w:rFonts w:asciiTheme="minorHAnsi" w:hAnsiTheme="minorHAnsi"/>
          <w:sz w:val="24"/>
          <w:szCs w:val="24"/>
        </w:rPr>
        <w:t>Finch E, Lorber J. Methaemoglobinaemia in the newborn. Probably due to phenytoin excreted in human milk. J Obstet Gynaecol Br Emp. 1954; 61:833-4.</w:t>
      </w:r>
    </w:p>
    <w:p w14:paraId="5680246A" w14:textId="77777777" w:rsidR="001A4094" w:rsidRPr="002D48EE" w:rsidRDefault="001A4094" w:rsidP="001A4094">
      <w:pPr>
        <w:pStyle w:val="Brdtekst"/>
        <w:numPr>
          <w:ilvl w:val="0"/>
          <w:numId w:val="11"/>
        </w:numPr>
        <w:spacing w:after="0" w:line="240" w:lineRule="auto"/>
        <w:ind w:right="-113"/>
        <w:rPr>
          <w:sz w:val="24"/>
          <w:szCs w:val="24"/>
          <w:lang w:val="en-US"/>
        </w:rPr>
      </w:pPr>
      <w:r w:rsidRPr="002D48EE">
        <w:rPr>
          <w:sz w:val="24"/>
          <w:szCs w:val="24"/>
          <w:lang w:val="en-US"/>
        </w:rPr>
        <w:t>Lutz UC, Wiatr G, Gaertner HJ, Bartels M. Oxcarbazepine treatment during breast-feeding: a case report. J Clin Psychopharmacol 2007; 27: 730-2.</w:t>
      </w:r>
    </w:p>
    <w:p w14:paraId="0D01E09C" w14:textId="77777777" w:rsidR="001A4094" w:rsidRPr="002D48EE" w:rsidRDefault="001A4094" w:rsidP="001A4094">
      <w:pPr>
        <w:pStyle w:val="Brdtekst"/>
        <w:numPr>
          <w:ilvl w:val="0"/>
          <w:numId w:val="11"/>
        </w:numPr>
        <w:spacing w:after="0" w:line="240" w:lineRule="auto"/>
        <w:ind w:right="-113"/>
        <w:rPr>
          <w:sz w:val="24"/>
          <w:szCs w:val="24"/>
          <w:lang w:val="en-GB"/>
        </w:rPr>
      </w:pPr>
      <w:r w:rsidRPr="002D48EE">
        <w:rPr>
          <w:sz w:val="24"/>
          <w:szCs w:val="24"/>
          <w:shd w:val="clear" w:color="auto" w:fill="FFFFFF"/>
          <w:lang w:val="de-DE"/>
        </w:rPr>
        <w:t xml:space="preserve">Kohn E, Brandriss N, Soback S et al. </w:t>
      </w:r>
      <w:r w:rsidRPr="002D48EE">
        <w:rPr>
          <w:sz w:val="24"/>
          <w:szCs w:val="24"/>
          <w:shd w:val="clear" w:color="auto" w:fill="FFFFFF"/>
          <w:lang w:val="en-US"/>
        </w:rPr>
        <w:t>Levetiracetam and</w:t>
      </w:r>
      <w:r w:rsidRPr="002D48EE">
        <w:rPr>
          <w:sz w:val="24"/>
          <w:szCs w:val="24"/>
          <w:lang w:val="en-US"/>
        </w:rPr>
        <w:t> </w:t>
      </w:r>
      <w:r w:rsidRPr="002D48EE">
        <w:rPr>
          <w:bCs/>
          <w:sz w:val="24"/>
          <w:szCs w:val="24"/>
          <w:shd w:val="clear" w:color="auto" w:fill="FFFFFF"/>
          <w:lang w:val="en-US"/>
        </w:rPr>
        <w:t>lamotrigine</w:t>
      </w:r>
      <w:r w:rsidRPr="002D48EE">
        <w:rPr>
          <w:sz w:val="24"/>
          <w:szCs w:val="24"/>
          <w:lang w:val="en-US"/>
        </w:rPr>
        <w:t> </w:t>
      </w:r>
      <w:r w:rsidRPr="002D48EE">
        <w:rPr>
          <w:sz w:val="24"/>
          <w:szCs w:val="24"/>
          <w:shd w:val="clear" w:color="auto" w:fill="FFFFFF"/>
          <w:lang w:val="en-US"/>
        </w:rPr>
        <w:t>excretion in breast milk. Reprod Toxicol. 2016; 60:184.</w:t>
      </w:r>
    </w:p>
    <w:p w14:paraId="1C127BF1" w14:textId="77777777" w:rsidR="001A4094" w:rsidRPr="002D48EE" w:rsidRDefault="001A4094" w:rsidP="001A4094">
      <w:pPr>
        <w:pStyle w:val="Brdtekst"/>
        <w:numPr>
          <w:ilvl w:val="0"/>
          <w:numId w:val="11"/>
        </w:numPr>
        <w:spacing w:after="0" w:line="240" w:lineRule="auto"/>
        <w:ind w:right="-113"/>
        <w:rPr>
          <w:sz w:val="24"/>
          <w:szCs w:val="24"/>
          <w:lang w:val="en-US"/>
        </w:rPr>
      </w:pPr>
      <w:r w:rsidRPr="002D48EE">
        <w:rPr>
          <w:sz w:val="24"/>
          <w:szCs w:val="24"/>
          <w:lang w:val="fr-FR"/>
        </w:rPr>
        <w:t xml:space="preserve">Newport DJ, Pennell PB, Calamaras MR, </w:t>
      </w:r>
      <w:r w:rsidRPr="002D48EE">
        <w:rPr>
          <w:i/>
          <w:sz w:val="24"/>
          <w:szCs w:val="24"/>
          <w:lang w:val="fr-FR"/>
        </w:rPr>
        <w:t>et al.</w:t>
      </w:r>
      <w:r w:rsidRPr="002D48EE">
        <w:rPr>
          <w:sz w:val="24"/>
          <w:szCs w:val="24"/>
          <w:lang w:val="fr-FR"/>
        </w:rPr>
        <w:t xml:space="preserve"> </w:t>
      </w:r>
      <w:r w:rsidRPr="002D48EE">
        <w:rPr>
          <w:sz w:val="24"/>
          <w:szCs w:val="24"/>
          <w:lang w:val="en-US"/>
        </w:rPr>
        <w:t>Lamotrigine in breast milk and nursing infants: determination of exposure. Pediatrics 2008; 122: 223-31.</w:t>
      </w:r>
    </w:p>
    <w:p w14:paraId="0C299A08" w14:textId="77777777" w:rsidR="001A4094" w:rsidRPr="002D48EE" w:rsidRDefault="001A4094" w:rsidP="001A4094">
      <w:pPr>
        <w:pStyle w:val="Brdtekst"/>
        <w:numPr>
          <w:ilvl w:val="0"/>
          <w:numId w:val="11"/>
        </w:numPr>
        <w:spacing w:after="0" w:line="240" w:lineRule="auto"/>
        <w:ind w:right="-113"/>
        <w:rPr>
          <w:sz w:val="24"/>
          <w:szCs w:val="24"/>
          <w:lang w:val="en-GB"/>
        </w:rPr>
      </w:pPr>
      <w:r w:rsidRPr="002D48EE">
        <w:rPr>
          <w:sz w:val="24"/>
          <w:szCs w:val="24"/>
          <w:lang w:val="en-US"/>
        </w:rPr>
        <w:t xml:space="preserve">Ohman I, Vitols S, Tomson T. Lamotrigine in pregnancy: pharmacokinetics during delivery, in the neonate, and during lactation. </w:t>
      </w:r>
      <w:r w:rsidRPr="002D48EE">
        <w:rPr>
          <w:sz w:val="24"/>
          <w:szCs w:val="24"/>
        </w:rPr>
        <w:t>Epilepsia 2000; 41: 709-13.</w:t>
      </w:r>
    </w:p>
    <w:p w14:paraId="3306D157" w14:textId="77777777" w:rsidR="001A4094" w:rsidRPr="002D48EE" w:rsidRDefault="001A4094" w:rsidP="001A4094">
      <w:pPr>
        <w:pStyle w:val="Brdtekst"/>
        <w:numPr>
          <w:ilvl w:val="0"/>
          <w:numId w:val="11"/>
        </w:numPr>
        <w:spacing w:after="0" w:line="240" w:lineRule="auto"/>
        <w:ind w:right="-113"/>
        <w:rPr>
          <w:sz w:val="24"/>
          <w:szCs w:val="24"/>
        </w:rPr>
      </w:pPr>
      <w:r w:rsidRPr="00A006F8">
        <w:rPr>
          <w:sz w:val="24"/>
          <w:szCs w:val="24"/>
        </w:rPr>
        <w:t xml:space="preserve">Nordmo E, Aronsen L, Wasland K, </w:t>
      </w:r>
      <w:r w:rsidRPr="00A006F8">
        <w:rPr>
          <w:i/>
          <w:sz w:val="24"/>
          <w:szCs w:val="24"/>
        </w:rPr>
        <w:t>et al</w:t>
      </w:r>
      <w:r w:rsidRPr="00A006F8">
        <w:rPr>
          <w:sz w:val="24"/>
          <w:szCs w:val="24"/>
        </w:rPr>
        <w:t xml:space="preserve">. </w:t>
      </w:r>
      <w:r w:rsidRPr="002D48EE">
        <w:rPr>
          <w:sz w:val="24"/>
          <w:szCs w:val="24"/>
          <w:lang w:val="en-US"/>
        </w:rPr>
        <w:t xml:space="preserve">Severe apnea in an infant exposed to lamotrigine in breast milk. </w:t>
      </w:r>
      <w:r w:rsidRPr="002D48EE">
        <w:rPr>
          <w:sz w:val="24"/>
          <w:szCs w:val="24"/>
        </w:rPr>
        <w:t>Ann Pharmacother 2009; 43: 1893-7.</w:t>
      </w:r>
    </w:p>
    <w:p w14:paraId="2799C56F" w14:textId="77777777" w:rsidR="001A4094" w:rsidRPr="002D48EE" w:rsidRDefault="001A4094" w:rsidP="001A4094">
      <w:pPr>
        <w:pStyle w:val="Listeavsnitt"/>
        <w:numPr>
          <w:ilvl w:val="0"/>
          <w:numId w:val="11"/>
        </w:numPr>
        <w:contextualSpacing/>
        <w:rPr>
          <w:rFonts w:asciiTheme="minorHAnsi" w:hAnsiTheme="minorHAnsi"/>
          <w:sz w:val="24"/>
          <w:szCs w:val="24"/>
          <w:shd w:val="clear" w:color="auto" w:fill="FFFFFF"/>
        </w:rPr>
      </w:pPr>
      <w:r w:rsidRPr="00A006F8">
        <w:rPr>
          <w:rFonts w:asciiTheme="minorHAnsi" w:hAnsiTheme="minorHAnsi"/>
          <w:sz w:val="24"/>
          <w:szCs w:val="24"/>
          <w:shd w:val="clear" w:color="auto" w:fill="FFFFFF"/>
          <w:lang w:val="nb-NO"/>
        </w:rPr>
        <w:t xml:space="preserve">Tomson T, Palm R, Kallen K et al. </w:t>
      </w:r>
      <w:r w:rsidRPr="002D48EE">
        <w:rPr>
          <w:rFonts w:asciiTheme="minorHAnsi" w:hAnsiTheme="minorHAnsi"/>
          <w:sz w:val="24"/>
          <w:szCs w:val="24"/>
          <w:shd w:val="clear" w:color="auto" w:fill="FFFFFF"/>
        </w:rPr>
        <w:t>Pharmacokinetics of levetiracetam during pregnancy, delivery, in the neonatal period, and lactation. Epilepsia. 2007; 48:1111-6.</w:t>
      </w:r>
    </w:p>
    <w:p w14:paraId="5137EA19" w14:textId="77777777" w:rsidR="001A4094" w:rsidRPr="002D48EE" w:rsidRDefault="001A4094" w:rsidP="001A4094">
      <w:pPr>
        <w:pStyle w:val="Brdtekst"/>
        <w:numPr>
          <w:ilvl w:val="0"/>
          <w:numId w:val="11"/>
        </w:numPr>
        <w:spacing w:after="0" w:line="240" w:lineRule="auto"/>
        <w:ind w:right="-113"/>
        <w:rPr>
          <w:sz w:val="24"/>
          <w:szCs w:val="24"/>
        </w:rPr>
      </w:pPr>
      <w:r w:rsidRPr="002D48EE">
        <w:rPr>
          <w:sz w:val="24"/>
          <w:szCs w:val="24"/>
          <w:lang w:val="en-US"/>
        </w:rPr>
        <w:t xml:space="preserve">Johannessen SI, Helde G, Brodtkorb E. Levtiracetam concentrations in serum and in breast milk at birth and during lactation. </w:t>
      </w:r>
      <w:r w:rsidRPr="002D48EE">
        <w:rPr>
          <w:sz w:val="24"/>
          <w:szCs w:val="24"/>
        </w:rPr>
        <w:t>Epilepsia 2005; 46: 775-7.</w:t>
      </w:r>
    </w:p>
    <w:p w14:paraId="691C9274" w14:textId="77777777" w:rsidR="001A4094" w:rsidRPr="002D48EE" w:rsidRDefault="001A4094" w:rsidP="001A4094">
      <w:pPr>
        <w:pStyle w:val="Listeavsnitt"/>
        <w:numPr>
          <w:ilvl w:val="0"/>
          <w:numId w:val="11"/>
        </w:numPr>
        <w:contextualSpacing/>
        <w:rPr>
          <w:rFonts w:asciiTheme="minorHAnsi" w:hAnsiTheme="minorHAnsi"/>
          <w:sz w:val="24"/>
          <w:szCs w:val="24"/>
          <w:shd w:val="clear" w:color="auto" w:fill="FFFFFF"/>
        </w:rPr>
      </w:pPr>
      <w:r w:rsidRPr="002D48EE">
        <w:rPr>
          <w:rFonts w:asciiTheme="minorHAnsi" w:hAnsiTheme="minorHAnsi"/>
          <w:sz w:val="24"/>
          <w:szCs w:val="24"/>
          <w:shd w:val="clear" w:color="auto" w:fill="FFFFFF"/>
          <w:lang w:val="nb-NO"/>
        </w:rPr>
        <w:t xml:space="preserve">Ylikotila P, Ketola RA, Timonen S et al. </w:t>
      </w:r>
      <w:r w:rsidRPr="00A006F8">
        <w:rPr>
          <w:rFonts w:asciiTheme="minorHAnsi" w:hAnsiTheme="minorHAnsi"/>
          <w:sz w:val="24"/>
          <w:szCs w:val="24"/>
          <w:shd w:val="clear" w:color="auto" w:fill="FFFFFF"/>
          <w:lang w:val="en-US"/>
        </w:rPr>
        <w:t xml:space="preserve">Early pregnancy cerebral venous thrombosis and status epilepticus treated with levetiracetam and lacosamide throughout pregnancy. </w:t>
      </w:r>
      <w:r w:rsidRPr="002D48EE">
        <w:rPr>
          <w:rFonts w:asciiTheme="minorHAnsi" w:hAnsiTheme="minorHAnsi"/>
          <w:sz w:val="24"/>
          <w:szCs w:val="24"/>
          <w:shd w:val="clear" w:color="auto" w:fill="FFFFFF"/>
        </w:rPr>
        <w:t xml:space="preserve">Reprod Toxicol. 2015; 57:204-6. </w:t>
      </w:r>
    </w:p>
    <w:p w14:paraId="082B5006" w14:textId="77777777" w:rsidR="001A4094" w:rsidRPr="002D48EE" w:rsidRDefault="001A4094" w:rsidP="001A4094">
      <w:pPr>
        <w:pStyle w:val="desc2"/>
        <w:numPr>
          <w:ilvl w:val="0"/>
          <w:numId w:val="11"/>
        </w:numPr>
        <w:shd w:val="clear" w:color="auto" w:fill="FFFFFF"/>
        <w:spacing w:after="0" w:line="240" w:lineRule="auto"/>
        <w:rPr>
          <w:rFonts w:asciiTheme="minorHAnsi" w:hAnsiTheme="minorHAnsi"/>
          <w:sz w:val="24"/>
          <w:szCs w:val="24"/>
        </w:rPr>
      </w:pPr>
      <w:r w:rsidRPr="002D48EE">
        <w:rPr>
          <w:rFonts w:asciiTheme="minorHAnsi" w:hAnsiTheme="minorHAnsi"/>
          <w:sz w:val="24"/>
          <w:szCs w:val="24"/>
        </w:rPr>
        <w:t>Kristensen JH, Ilett KF, Hackett LP, Kohan R. Gabapentin and breastfeeding: a case report. J Hum Lact. 2006; 22:426-8.</w:t>
      </w:r>
    </w:p>
    <w:p w14:paraId="00A9AE88" w14:textId="77777777" w:rsidR="001A4094" w:rsidRPr="002D48EE" w:rsidRDefault="001A4094" w:rsidP="001A4094">
      <w:pPr>
        <w:pStyle w:val="Brdtekst"/>
        <w:numPr>
          <w:ilvl w:val="0"/>
          <w:numId w:val="11"/>
        </w:numPr>
        <w:spacing w:after="0" w:line="240" w:lineRule="auto"/>
        <w:ind w:right="-113"/>
        <w:rPr>
          <w:sz w:val="24"/>
          <w:szCs w:val="24"/>
        </w:rPr>
      </w:pPr>
      <w:r w:rsidRPr="002D48EE">
        <w:rPr>
          <w:sz w:val="24"/>
          <w:szCs w:val="24"/>
          <w:lang w:val="en-US"/>
        </w:rPr>
        <w:t xml:space="preserve">Ohman I, Vitols S, Tomson T. Pharmacokinetics of gabapentin during delivery, in the neonatal period, and lactation: does a fetal accumulation occur during pregnancy? </w:t>
      </w:r>
      <w:r w:rsidRPr="002D48EE">
        <w:rPr>
          <w:sz w:val="24"/>
          <w:szCs w:val="24"/>
        </w:rPr>
        <w:t xml:space="preserve">Epilepsia 2005; 46: 1621-4. </w:t>
      </w:r>
    </w:p>
    <w:p w14:paraId="08993B4D" w14:textId="77777777" w:rsidR="001A4094" w:rsidRPr="002D48EE" w:rsidRDefault="001A4094" w:rsidP="001A4094">
      <w:pPr>
        <w:pStyle w:val="Listeavsnitt"/>
        <w:numPr>
          <w:ilvl w:val="0"/>
          <w:numId w:val="11"/>
        </w:numPr>
        <w:contextualSpacing/>
        <w:rPr>
          <w:rFonts w:asciiTheme="minorHAnsi" w:hAnsiTheme="minorHAnsi"/>
          <w:sz w:val="24"/>
          <w:szCs w:val="24"/>
          <w:shd w:val="clear" w:color="auto" w:fill="FFFFFF"/>
        </w:rPr>
      </w:pPr>
      <w:r w:rsidRPr="002D48EE">
        <w:rPr>
          <w:rFonts w:asciiTheme="minorHAnsi" w:hAnsiTheme="minorHAnsi"/>
          <w:sz w:val="24"/>
          <w:szCs w:val="24"/>
          <w:shd w:val="clear" w:color="auto" w:fill="FFFFFF"/>
          <w:lang w:val="fr-FR"/>
        </w:rPr>
        <w:t xml:space="preserve">Lockwood PA, Pauer L, Scavone JM et al. </w:t>
      </w:r>
      <w:r w:rsidRPr="002D48EE">
        <w:rPr>
          <w:rFonts w:asciiTheme="minorHAnsi" w:hAnsiTheme="minorHAnsi"/>
          <w:sz w:val="24"/>
          <w:szCs w:val="24"/>
          <w:shd w:val="clear" w:color="auto" w:fill="FFFFFF"/>
        </w:rPr>
        <w:t xml:space="preserve">The pharmacokinetics of pregabalin in breast milk, plasma, and urine of healthy postpartum women. J Hum Lact. 2016; 32:NP1-NP8. </w:t>
      </w:r>
    </w:p>
    <w:p w14:paraId="7984ACAC" w14:textId="77777777" w:rsidR="001A4094" w:rsidRPr="002D48EE" w:rsidRDefault="001A4094" w:rsidP="001A4094">
      <w:pPr>
        <w:pStyle w:val="Listeavsnitt"/>
        <w:numPr>
          <w:ilvl w:val="0"/>
          <w:numId w:val="11"/>
        </w:numPr>
        <w:contextualSpacing/>
        <w:rPr>
          <w:rFonts w:asciiTheme="minorHAnsi" w:hAnsiTheme="minorHAnsi"/>
          <w:sz w:val="24"/>
          <w:szCs w:val="24"/>
          <w:shd w:val="clear" w:color="auto" w:fill="FFFFFF"/>
        </w:rPr>
      </w:pPr>
      <w:r w:rsidRPr="002D48EE">
        <w:rPr>
          <w:rFonts w:asciiTheme="minorHAnsi" w:hAnsiTheme="minorHAnsi"/>
          <w:sz w:val="24"/>
          <w:szCs w:val="24"/>
          <w:shd w:val="clear" w:color="auto" w:fill="FFFFFF"/>
        </w:rPr>
        <w:t>El Kenany S, El Tahan MR. Effect of preoperative pregabalin on post-caesarean delivery analgesia: A dose-response study. Int J Obstet Anesth. 2016; 26:24-31.</w:t>
      </w:r>
    </w:p>
    <w:p w14:paraId="71E1348F" w14:textId="77777777" w:rsidR="001A4094" w:rsidRPr="002D48EE" w:rsidRDefault="001A4094" w:rsidP="001A4094">
      <w:pPr>
        <w:pStyle w:val="Listeavsnitt"/>
        <w:numPr>
          <w:ilvl w:val="0"/>
          <w:numId w:val="11"/>
        </w:numPr>
        <w:contextualSpacing/>
        <w:rPr>
          <w:rFonts w:asciiTheme="minorHAnsi" w:hAnsiTheme="minorHAnsi"/>
          <w:sz w:val="24"/>
          <w:szCs w:val="24"/>
          <w:shd w:val="clear" w:color="auto" w:fill="FFFFFF"/>
        </w:rPr>
      </w:pPr>
      <w:r w:rsidRPr="002D48EE">
        <w:rPr>
          <w:rFonts w:asciiTheme="minorHAnsi" w:hAnsiTheme="minorHAnsi"/>
          <w:sz w:val="24"/>
          <w:szCs w:val="24"/>
          <w:shd w:val="clear" w:color="auto" w:fill="FFFFFF"/>
        </w:rPr>
        <w:t>Tran A, O'Mahoney T, Rey E et al.</w:t>
      </w:r>
      <w:r w:rsidRPr="002D48EE">
        <w:rPr>
          <w:rFonts w:asciiTheme="minorHAnsi" w:hAnsiTheme="minorHAnsi"/>
          <w:sz w:val="24"/>
          <w:szCs w:val="24"/>
        </w:rPr>
        <w:t> </w:t>
      </w:r>
      <w:r w:rsidRPr="002D48EE">
        <w:rPr>
          <w:rFonts w:asciiTheme="minorHAnsi" w:hAnsiTheme="minorHAnsi"/>
          <w:bCs/>
          <w:sz w:val="24"/>
          <w:szCs w:val="24"/>
          <w:shd w:val="clear" w:color="auto" w:fill="FFFFFF"/>
        </w:rPr>
        <w:t>Vigabatrin</w:t>
      </w:r>
      <w:r w:rsidRPr="002D48EE">
        <w:rPr>
          <w:rFonts w:asciiTheme="minorHAnsi" w:hAnsiTheme="minorHAnsi"/>
          <w:sz w:val="24"/>
          <w:szCs w:val="24"/>
          <w:shd w:val="clear" w:color="auto" w:fill="FFFFFF"/>
        </w:rPr>
        <w:t>: placental transfer in vivo and excretion into breast milk of the enantiomers. Br J Clin Pharmacol. 1998; 45:409-11.</w:t>
      </w:r>
      <w:r w:rsidRPr="002D48EE">
        <w:rPr>
          <w:rFonts w:asciiTheme="minorHAnsi" w:hAnsiTheme="minorHAnsi"/>
          <w:sz w:val="24"/>
          <w:szCs w:val="24"/>
        </w:rPr>
        <w:t> </w:t>
      </w:r>
    </w:p>
    <w:p w14:paraId="67AA5419" w14:textId="77777777" w:rsidR="001A4094" w:rsidRPr="002D48EE" w:rsidRDefault="001A4094" w:rsidP="001A4094">
      <w:pPr>
        <w:pStyle w:val="Listeavsnitt"/>
        <w:numPr>
          <w:ilvl w:val="0"/>
          <w:numId w:val="11"/>
        </w:numPr>
        <w:contextualSpacing/>
        <w:rPr>
          <w:rFonts w:asciiTheme="minorHAnsi" w:hAnsiTheme="minorHAnsi"/>
          <w:sz w:val="24"/>
          <w:szCs w:val="24"/>
          <w:shd w:val="clear" w:color="auto" w:fill="FFFFFF"/>
        </w:rPr>
      </w:pPr>
      <w:r w:rsidRPr="00A006F8">
        <w:rPr>
          <w:rFonts w:asciiTheme="minorHAnsi" w:hAnsiTheme="minorHAnsi"/>
          <w:sz w:val="24"/>
          <w:szCs w:val="24"/>
          <w:shd w:val="clear" w:color="auto" w:fill="FFFFFF"/>
          <w:lang w:val="nb-NO"/>
        </w:rPr>
        <w:t xml:space="preserve">Zarubova J, Kremlackova V, Borecka K et al. </w:t>
      </w:r>
      <w:r w:rsidRPr="002D48EE">
        <w:rPr>
          <w:rFonts w:asciiTheme="minorHAnsi" w:hAnsiTheme="minorHAnsi"/>
          <w:sz w:val="24"/>
          <w:szCs w:val="24"/>
          <w:shd w:val="clear" w:color="auto" w:fill="FFFFFF"/>
        </w:rPr>
        <w:t>Plasma and breast milk levels of lacosamide before, during and post pregnancy. Epilepsia. 2016; 57:69.</w:t>
      </w:r>
    </w:p>
    <w:p w14:paraId="0C69308E" w14:textId="77777777" w:rsidR="001A4094" w:rsidRPr="002D48EE" w:rsidRDefault="001A4094" w:rsidP="001A4094">
      <w:pPr>
        <w:pStyle w:val="Brdtekst"/>
        <w:numPr>
          <w:ilvl w:val="0"/>
          <w:numId w:val="11"/>
        </w:numPr>
        <w:spacing w:after="0" w:line="240" w:lineRule="auto"/>
        <w:ind w:right="-113"/>
        <w:rPr>
          <w:sz w:val="24"/>
          <w:szCs w:val="24"/>
          <w:shd w:val="clear" w:color="auto" w:fill="FFFFFF"/>
        </w:rPr>
      </w:pPr>
      <w:r w:rsidRPr="002D48EE">
        <w:rPr>
          <w:sz w:val="24"/>
          <w:szCs w:val="24"/>
          <w:shd w:val="clear" w:color="auto" w:fill="FFFFFF"/>
          <w:lang w:val="es-ES"/>
        </w:rPr>
        <w:t xml:space="preserve">Ando H, Matsubara S, Oi A et al. </w:t>
      </w:r>
      <w:r w:rsidRPr="002D48EE">
        <w:rPr>
          <w:sz w:val="24"/>
          <w:szCs w:val="24"/>
          <w:shd w:val="clear" w:color="auto" w:fill="FFFFFF"/>
          <w:lang w:val="en-US"/>
        </w:rPr>
        <w:t xml:space="preserve">Two nursing mothers treated with zonisamide: Should breast-feeding be avoided? </w:t>
      </w:r>
      <w:r w:rsidRPr="002D48EE">
        <w:rPr>
          <w:sz w:val="24"/>
          <w:szCs w:val="24"/>
          <w:shd w:val="clear" w:color="auto" w:fill="FFFFFF"/>
        </w:rPr>
        <w:t>J Obstet Gynaecol Res. 2014; 40:275-8.</w:t>
      </w:r>
    </w:p>
    <w:p w14:paraId="3A787986" w14:textId="77777777" w:rsidR="001A4094" w:rsidRPr="002D48EE" w:rsidRDefault="001A4094" w:rsidP="001A4094">
      <w:pPr>
        <w:pStyle w:val="desc2"/>
        <w:numPr>
          <w:ilvl w:val="0"/>
          <w:numId w:val="11"/>
        </w:numPr>
        <w:shd w:val="clear" w:color="auto" w:fill="FFFFFF"/>
        <w:spacing w:after="0" w:line="240" w:lineRule="auto"/>
        <w:rPr>
          <w:rFonts w:asciiTheme="minorHAnsi" w:hAnsiTheme="minorHAnsi"/>
          <w:sz w:val="24"/>
          <w:szCs w:val="24"/>
        </w:rPr>
      </w:pPr>
      <w:r w:rsidRPr="00A006F8">
        <w:rPr>
          <w:rFonts w:asciiTheme="minorHAnsi" w:hAnsiTheme="minorHAnsi"/>
          <w:sz w:val="24"/>
          <w:szCs w:val="24"/>
          <w:lang w:val="nb-NO"/>
        </w:rPr>
        <w:t xml:space="preserve">Westergren T, Hjelmeland K, Kristoffersen B et al. </w:t>
      </w:r>
      <w:r w:rsidRPr="002D48EE">
        <w:rPr>
          <w:rFonts w:asciiTheme="minorHAnsi" w:hAnsiTheme="minorHAnsi"/>
          <w:sz w:val="24"/>
          <w:szCs w:val="24"/>
        </w:rPr>
        <w:t>Probable </w:t>
      </w:r>
      <w:r w:rsidRPr="002D48EE">
        <w:rPr>
          <w:rFonts w:asciiTheme="minorHAnsi" w:hAnsiTheme="minorHAnsi"/>
          <w:bCs/>
          <w:sz w:val="24"/>
          <w:szCs w:val="24"/>
        </w:rPr>
        <w:t>topiramate</w:t>
      </w:r>
      <w:r w:rsidRPr="002D48EE">
        <w:rPr>
          <w:rFonts w:asciiTheme="minorHAnsi" w:hAnsiTheme="minorHAnsi"/>
          <w:sz w:val="24"/>
          <w:szCs w:val="24"/>
        </w:rPr>
        <w:t>-induced diarrhea in a 2-month-old breast-fed child - A case report. Epilepsy Behav Case Report. 2014; 2:22-3.</w:t>
      </w:r>
    </w:p>
    <w:p w14:paraId="3ADADD86" w14:textId="77777777" w:rsidR="001A4094" w:rsidRPr="002D48EE" w:rsidRDefault="001A4094" w:rsidP="001A4094">
      <w:pPr>
        <w:pStyle w:val="Brdtekst"/>
        <w:numPr>
          <w:ilvl w:val="0"/>
          <w:numId w:val="11"/>
        </w:numPr>
        <w:spacing w:after="0" w:line="240" w:lineRule="auto"/>
        <w:ind w:right="-113"/>
        <w:rPr>
          <w:sz w:val="24"/>
          <w:szCs w:val="24"/>
        </w:rPr>
      </w:pPr>
      <w:r w:rsidRPr="002D48EE">
        <w:rPr>
          <w:sz w:val="24"/>
          <w:szCs w:val="24"/>
          <w:lang w:val="en-US"/>
        </w:rPr>
        <w:t xml:space="preserve">Tomson T, Villen T. Ethosuximide enantiomers in pregnancy and lactation. Ther Drug Monit. </w:t>
      </w:r>
      <w:r w:rsidRPr="002D48EE">
        <w:rPr>
          <w:sz w:val="24"/>
          <w:szCs w:val="24"/>
        </w:rPr>
        <w:t xml:space="preserve">1994; 16:621-3. </w:t>
      </w:r>
    </w:p>
    <w:p w14:paraId="79714155" w14:textId="77777777" w:rsidR="001A4094" w:rsidRPr="002D48EE" w:rsidRDefault="001A4094" w:rsidP="001A4094">
      <w:pPr>
        <w:pStyle w:val="Brdtekst"/>
        <w:numPr>
          <w:ilvl w:val="0"/>
          <w:numId w:val="11"/>
        </w:numPr>
        <w:spacing w:after="0" w:line="240" w:lineRule="auto"/>
        <w:ind w:right="-113"/>
        <w:rPr>
          <w:sz w:val="24"/>
          <w:szCs w:val="24"/>
          <w:lang w:val="en-US"/>
        </w:rPr>
      </w:pPr>
      <w:r w:rsidRPr="002D48EE">
        <w:rPr>
          <w:sz w:val="24"/>
          <w:szCs w:val="24"/>
          <w:lang w:val="en-US"/>
        </w:rPr>
        <w:t>Soderman P, Rane A. Ethosuximide and nursing. Acta Pharmacol Toxicol (Copenh). 1986; 59 (Suppl 5 Pt 2): Abstract 513.</w:t>
      </w:r>
    </w:p>
    <w:p w14:paraId="08E44A0D" w14:textId="77777777" w:rsidR="001A4094" w:rsidRPr="002D48EE" w:rsidRDefault="001A4094" w:rsidP="001A4094">
      <w:pPr>
        <w:pStyle w:val="Brdtekst"/>
        <w:numPr>
          <w:ilvl w:val="0"/>
          <w:numId w:val="11"/>
        </w:numPr>
        <w:spacing w:after="0" w:line="240" w:lineRule="auto"/>
        <w:ind w:right="-113"/>
        <w:rPr>
          <w:sz w:val="24"/>
          <w:szCs w:val="24"/>
          <w:lang w:val="en-US"/>
        </w:rPr>
      </w:pPr>
      <w:r w:rsidRPr="002D48EE">
        <w:rPr>
          <w:sz w:val="24"/>
          <w:szCs w:val="24"/>
          <w:lang w:val="en-US"/>
        </w:rPr>
        <w:t>Kuhnz W, Koch S, Jacob S et al. Ethosuximide in epileptic women during pregnancy and lactation period. Placental transfer, serum concentration in nursed infants. Br J Clin Pharmacol. 1984; 18:671-7.</w:t>
      </w:r>
    </w:p>
    <w:p w14:paraId="38F9850D" w14:textId="77777777" w:rsidR="001A4094" w:rsidRPr="002D48EE" w:rsidRDefault="001A4094" w:rsidP="001A4094">
      <w:pPr>
        <w:pStyle w:val="Brdtekst"/>
        <w:numPr>
          <w:ilvl w:val="0"/>
          <w:numId w:val="11"/>
        </w:numPr>
        <w:spacing w:after="0" w:line="240" w:lineRule="auto"/>
        <w:ind w:right="-113"/>
        <w:rPr>
          <w:sz w:val="24"/>
          <w:szCs w:val="24"/>
        </w:rPr>
      </w:pPr>
      <w:r w:rsidRPr="002D48EE">
        <w:rPr>
          <w:sz w:val="24"/>
          <w:szCs w:val="24"/>
          <w:lang w:val="en-US"/>
        </w:rPr>
        <w:t xml:space="preserve">Rane A, Tunell R. Ethosuximide in human milk and in plasma of a mother and her nursed infant. </w:t>
      </w:r>
      <w:r w:rsidRPr="002D48EE">
        <w:rPr>
          <w:sz w:val="24"/>
          <w:szCs w:val="24"/>
        </w:rPr>
        <w:t>Br J Clin Pharmacol. 1981; 12:855-8.</w:t>
      </w:r>
    </w:p>
    <w:p w14:paraId="577223A1" w14:textId="77777777" w:rsidR="001A4094" w:rsidRPr="002D48EE" w:rsidRDefault="001A4094" w:rsidP="001A4094">
      <w:pPr>
        <w:pStyle w:val="desc2"/>
        <w:numPr>
          <w:ilvl w:val="0"/>
          <w:numId w:val="11"/>
        </w:numPr>
        <w:shd w:val="clear" w:color="auto" w:fill="FFFFFF"/>
        <w:spacing w:after="0" w:line="240" w:lineRule="auto"/>
        <w:rPr>
          <w:rFonts w:asciiTheme="minorHAnsi" w:hAnsiTheme="minorHAnsi"/>
          <w:sz w:val="24"/>
          <w:szCs w:val="24"/>
        </w:rPr>
      </w:pPr>
      <w:r w:rsidRPr="002D48EE">
        <w:rPr>
          <w:rFonts w:asciiTheme="minorHAnsi" w:hAnsiTheme="minorHAnsi"/>
          <w:sz w:val="24"/>
          <w:szCs w:val="24"/>
          <w:lang w:val="nb-NO"/>
        </w:rPr>
        <w:t xml:space="preserve">Veiby G, Engelsen BA, Gilhus NE. </w:t>
      </w:r>
      <w:r w:rsidRPr="002D48EE">
        <w:rPr>
          <w:rFonts w:asciiTheme="minorHAnsi" w:hAnsiTheme="minorHAnsi"/>
          <w:sz w:val="24"/>
          <w:szCs w:val="24"/>
        </w:rPr>
        <w:t xml:space="preserve">Early child development and exposure to antiepileptic drugs prenatally and through breastfeeding: A prospective cohort study on children of women with epilepsy. JAMA Neurol. 2013; 70:1367-74. </w:t>
      </w:r>
    </w:p>
    <w:p w14:paraId="50CDC482" w14:textId="77777777" w:rsidR="001A4094" w:rsidRPr="002D48EE" w:rsidRDefault="001A4094" w:rsidP="001A4094">
      <w:pPr>
        <w:pStyle w:val="desc2"/>
        <w:numPr>
          <w:ilvl w:val="0"/>
          <w:numId w:val="11"/>
        </w:numPr>
        <w:shd w:val="clear" w:color="auto" w:fill="FFFFFF"/>
        <w:spacing w:after="0" w:line="240" w:lineRule="auto"/>
        <w:rPr>
          <w:rFonts w:asciiTheme="minorHAnsi" w:hAnsiTheme="minorHAnsi"/>
          <w:sz w:val="24"/>
          <w:szCs w:val="24"/>
        </w:rPr>
      </w:pPr>
      <w:r w:rsidRPr="002D48EE">
        <w:rPr>
          <w:rFonts w:asciiTheme="minorHAnsi" w:hAnsiTheme="minorHAnsi"/>
          <w:sz w:val="24"/>
          <w:szCs w:val="24"/>
          <w:lang w:val="nb-NO"/>
        </w:rPr>
        <w:t xml:space="preserve">Meador KJ, Baker GA, Browning N et al. </w:t>
      </w:r>
      <w:r w:rsidRPr="002D48EE">
        <w:rPr>
          <w:rFonts w:asciiTheme="minorHAnsi" w:hAnsiTheme="minorHAnsi"/>
          <w:sz w:val="24"/>
          <w:szCs w:val="24"/>
        </w:rPr>
        <w:t>Breastfeeding in children of women taking antiepileptic drugs: Cognitive outcomes at age 6 years. JAMA Pediatr. 2014;168:729-36</w:t>
      </w:r>
    </w:p>
    <w:p w14:paraId="00F89416" w14:textId="77777777" w:rsidR="001A4094" w:rsidRPr="002D48EE" w:rsidRDefault="001A4094" w:rsidP="001A4094">
      <w:pPr>
        <w:pStyle w:val="desc2"/>
        <w:numPr>
          <w:ilvl w:val="0"/>
          <w:numId w:val="11"/>
        </w:numPr>
        <w:shd w:val="clear" w:color="auto" w:fill="FFFFFF"/>
        <w:spacing w:after="0" w:line="240" w:lineRule="auto"/>
        <w:rPr>
          <w:rFonts w:asciiTheme="minorHAnsi" w:hAnsiTheme="minorHAnsi"/>
          <w:sz w:val="24"/>
          <w:szCs w:val="24"/>
        </w:rPr>
      </w:pPr>
      <w:r w:rsidRPr="002D48EE">
        <w:rPr>
          <w:rFonts w:asciiTheme="minorHAnsi" w:hAnsiTheme="minorHAnsi"/>
          <w:sz w:val="24"/>
          <w:szCs w:val="24"/>
          <w:lang w:val="en-GB"/>
        </w:rPr>
        <w:t xml:space="preserve">Meador KJ, Baker GA, Browning N, et al.; NEAD Study Group. </w:t>
      </w:r>
      <w:r w:rsidRPr="002D48EE">
        <w:rPr>
          <w:rFonts w:asciiTheme="minorHAnsi" w:hAnsiTheme="minorHAnsi"/>
          <w:sz w:val="24"/>
          <w:szCs w:val="24"/>
          <w:lang w:val="en-CA"/>
        </w:rPr>
        <w:t xml:space="preserve">Effects of breastfeeding in children of women taking antiepileptic drugs. </w:t>
      </w:r>
      <w:r w:rsidRPr="002D48EE">
        <w:rPr>
          <w:rFonts w:asciiTheme="minorHAnsi" w:hAnsiTheme="minorHAnsi"/>
          <w:sz w:val="24"/>
          <w:szCs w:val="24"/>
        </w:rPr>
        <w:t>Neurology. 2010; 75:1954-60.</w:t>
      </w:r>
    </w:p>
    <w:p w14:paraId="5B55AFD6" w14:textId="77777777" w:rsidR="001A4094" w:rsidRPr="002D48EE" w:rsidRDefault="001A4094" w:rsidP="001A4094">
      <w:pPr>
        <w:pStyle w:val="Listeavsnitt"/>
        <w:numPr>
          <w:ilvl w:val="0"/>
          <w:numId w:val="11"/>
        </w:numPr>
        <w:contextualSpacing/>
        <w:rPr>
          <w:rFonts w:asciiTheme="minorHAnsi" w:hAnsiTheme="minorHAnsi"/>
          <w:sz w:val="24"/>
          <w:szCs w:val="24"/>
          <w:shd w:val="clear" w:color="auto" w:fill="FFFFFF"/>
        </w:rPr>
      </w:pPr>
      <w:r w:rsidRPr="002D48EE">
        <w:rPr>
          <w:rFonts w:asciiTheme="minorHAnsi" w:hAnsiTheme="minorHAnsi"/>
          <w:sz w:val="24"/>
          <w:szCs w:val="24"/>
          <w:shd w:val="clear" w:color="auto" w:fill="FFFFFF"/>
        </w:rPr>
        <w:t>Paret N, Gouraud A, Bernard N et al. Long-term follow-up of infants exposed to</w:t>
      </w:r>
      <w:r w:rsidRPr="002D48EE">
        <w:rPr>
          <w:rFonts w:asciiTheme="minorHAnsi" w:hAnsiTheme="minorHAnsi"/>
          <w:sz w:val="24"/>
          <w:szCs w:val="24"/>
        </w:rPr>
        <w:t> </w:t>
      </w:r>
      <w:r w:rsidRPr="002D48EE">
        <w:rPr>
          <w:rFonts w:asciiTheme="minorHAnsi" w:hAnsiTheme="minorHAnsi"/>
          <w:bCs/>
          <w:sz w:val="24"/>
          <w:szCs w:val="24"/>
          <w:shd w:val="clear" w:color="auto" w:fill="FFFFFF"/>
        </w:rPr>
        <w:t>levetiracetam</w:t>
      </w:r>
      <w:r w:rsidRPr="002D48EE">
        <w:rPr>
          <w:rFonts w:asciiTheme="minorHAnsi" w:hAnsiTheme="minorHAnsi"/>
          <w:sz w:val="24"/>
          <w:szCs w:val="24"/>
        </w:rPr>
        <w:t> </w:t>
      </w:r>
      <w:r w:rsidRPr="002D48EE">
        <w:rPr>
          <w:rFonts w:asciiTheme="minorHAnsi" w:hAnsiTheme="minorHAnsi"/>
          <w:sz w:val="24"/>
          <w:szCs w:val="24"/>
          <w:shd w:val="clear" w:color="auto" w:fill="FFFFFF"/>
        </w:rPr>
        <w:t xml:space="preserve">during breastfeeding: Comparison to a control group. Birth Defects Res A Clin Mol Teratol. </w:t>
      </w:r>
      <w:r w:rsidR="000A376D" w:rsidRPr="002D48EE">
        <w:rPr>
          <w:rFonts w:asciiTheme="minorHAnsi" w:hAnsiTheme="minorHAnsi"/>
          <w:sz w:val="24"/>
          <w:szCs w:val="24"/>
          <w:shd w:val="clear" w:color="auto" w:fill="FFFFFF"/>
        </w:rPr>
        <w:t>2014; 100:537</w:t>
      </w:r>
      <w:r w:rsidRPr="002D48EE">
        <w:rPr>
          <w:rFonts w:asciiTheme="minorHAnsi" w:hAnsiTheme="minorHAnsi"/>
          <w:sz w:val="24"/>
          <w:szCs w:val="24"/>
          <w:shd w:val="clear" w:color="auto" w:fill="FFFFFF"/>
        </w:rPr>
        <w:t>-8.</w:t>
      </w:r>
      <w:r w:rsidRPr="002D48EE">
        <w:rPr>
          <w:rStyle w:val="apple-converted-space"/>
          <w:rFonts w:asciiTheme="minorHAnsi" w:hAnsiTheme="minorHAnsi"/>
          <w:sz w:val="24"/>
          <w:szCs w:val="24"/>
          <w:shd w:val="clear" w:color="auto" w:fill="FFFFFF"/>
        </w:rPr>
        <w:t> </w:t>
      </w:r>
    </w:p>
    <w:p w14:paraId="01478627" w14:textId="77777777" w:rsidR="001A4094" w:rsidRPr="002D48EE" w:rsidRDefault="001A4094" w:rsidP="001A4094">
      <w:pPr>
        <w:pStyle w:val="desc2"/>
        <w:numPr>
          <w:ilvl w:val="0"/>
          <w:numId w:val="11"/>
        </w:numPr>
        <w:shd w:val="clear" w:color="auto" w:fill="FFFFFF"/>
        <w:spacing w:after="0" w:line="240" w:lineRule="auto"/>
        <w:rPr>
          <w:rFonts w:asciiTheme="minorHAnsi" w:hAnsiTheme="minorHAnsi"/>
          <w:sz w:val="24"/>
          <w:szCs w:val="24"/>
        </w:rPr>
      </w:pPr>
      <w:r w:rsidRPr="002D48EE">
        <w:rPr>
          <w:rFonts w:asciiTheme="minorHAnsi" w:hAnsiTheme="minorHAnsi"/>
          <w:sz w:val="24"/>
          <w:szCs w:val="24"/>
        </w:rPr>
        <w:t>Vajda F. Epilepsy: Effects of exposure to antiepileptic drugs during development. Nat Rev Neurol. 2014</w:t>
      </w:r>
      <w:r w:rsidR="000A376D" w:rsidRPr="002D48EE">
        <w:rPr>
          <w:rFonts w:asciiTheme="minorHAnsi" w:hAnsiTheme="minorHAnsi"/>
          <w:sz w:val="24"/>
          <w:szCs w:val="24"/>
        </w:rPr>
        <w:t>; 10:11</w:t>
      </w:r>
      <w:r w:rsidRPr="002D48EE">
        <w:rPr>
          <w:rFonts w:asciiTheme="minorHAnsi" w:hAnsiTheme="minorHAnsi"/>
          <w:sz w:val="24"/>
          <w:szCs w:val="24"/>
        </w:rPr>
        <w:t xml:space="preserve">-2. </w:t>
      </w:r>
    </w:p>
    <w:p w14:paraId="2FF24A34" w14:textId="77777777" w:rsidR="001A4094" w:rsidRPr="002D48EE" w:rsidRDefault="001A4094" w:rsidP="001A4094">
      <w:pPr>
        <w:rPr>
          <w:sz w:val="24"/>
          <w:szCs w:val="24"/>
          <w:shd w:val="clear" w:color="auto" w:fill="FFFFFF"/>
        </w:rPr>
      </w:pPr>
    </w:p>
    <w:p w14:paraId="7D158408" w14:textId="77777777" w:rsidR="00C5376C" w:rsidRDefault="00C5376C" w:rsidP="00C5376C">
      <w:pPr>
        <w:pStyle w:val="Overskrift1"/>
        <w:rPr>
          <w:rFonts w:asciiTheme="minorHAnsi" w:hAnsiTheme="minorHAnsi"/>
          <w:sz w:val="24"/>
          <w:szCs w:val="24"/>
        </w:rPr>
      </w:pPr>
    </w:p>
    <w:p w14:paraId="3D7715C3" w14:textId="77777777" w:rsidR="00327988" w:rsidRDefault="00327988" w:rsidP="00327988">
      <w:pPr>
        <w:rPr>
          <w:b/>
          <w:sz w:val="24"/>
          <w:szCs w:val="24"/>
        </w:rPr>
      </w:pPr>
    </w:p>
    <w:p w14:paraId="2C17DD36" w14:textId="77777777" w:rsidR="000D6973" w:rsidRDefault="000D6973">
      <w:pPr>
        <w:rPr>
          <w:b/>
          <w:sz w:val="32"/>
          <w:szCs w:val="32"/>
        </w:rPr>
      </w:pPr>
      <w:r>
        <w:rPr>
          <w:b/>
          <w:sz w:val="32"/>
          <w:szCs w:val="32"/>
        </w:rPr>
        <w:br w:type="page"/>
      </w:r>
    </w:p>
    <w:p w14:paraId="1C8ABCD3" w14:textId="6ABB3CC9" w:rsidR="00327988" w:rsidRPr="00C52654" w:rsidRDefault="00327988" w:rsidP="00327988">
      <w:pPr>
        <w:rPr>
          <w:b/>
          <w:sz w:val="32"/>
          <w:szCs w:val="32"/>
        </w:rPr>
      </w:pPr>
      <w:r w:rsidRPr="00C52654">
        <w:rPr>
          <w:b/>
          <w:sz w:val="32"/>
          <w:szCs w:val="32"/>
        </w:rPr>
        <w:t>Kapittel 6</w:t>
      </w:r>
    </w:p>
    <w:p w14:paraId="27C38D27" w14:textId="77777777" w:rsidR="00327988" w:rsidRPr="00C52654" w:rsidRDefault="00327988" w:rsidP="00327988">
      <w:pPr>
        <w:rPr>
          <w:b/>
          <w:sz w:val="32"/>
          <w:szCs w:val="32"/>
        </w:rPr>
      </w:pPr>
      <w:r w:rsidRPr="00C52654">
        <w:rPr>
          <w:b/>
          <w:sz w:val="32"/>
          <w:szCs w:val="32"/>
        </w:rPr>
        <w:t xml:space="preserve">Seksualitet og epilepsi </w:t>
      </w:r>
    </w:p>
    <w:p w14:paraId="140AE6BD" w14:textId="3F7415A1" w:rsidR="00327988" w:rsidRPr="00C52654" w:rsidRDefault="00327988" w:rsidP="00327988">
      <w:pPr>
        <w:rPr>
          <w:b/>
          <w:sz w:val="24"/>
          <w:szCs w:val="24"/>
        </w:rPr>
      </w:pPr>
      <w:r w:rsidRPr="00C52654">
        <w:rPr>
          <w:b/>
          <w:sz w:val="24"/>
          <w:szCs w:val="24"/>
        </w:rPr>
        <w:t>For</w:t>
      </w:r>
      <w:r w:rsidR="00842D89" w:rsidRPr="00C52654">
        <w:rPr>
          <w:b/>
          <w:sz w:val="24"/>
          <w:szCs w:val="24"/>
        </w:rPr>
        <w:t>fatter</w:t>
      </w:r>
      <w:r w:rsidR="002D48EE">
        <w:rPr>
          <w:b/>
          <w:sz w:val="24"/>
          <w:szCs w:val="24"/>
        </w:rPr>
        <w:t>e</w:t>
      </w:r>
      <w:r w:rsidR="00842D89" w:rsidRPr="00C52654">
        <w:rPr>
          <w:b/>
          <w:sz w:val="24"/>
          <w:szCs w:val="24"/>
        </w:rPr>
        <w:t>: Sigrid Svalheim, Dag Aurlien, Helle Herrman</w:t>
      </w:r>
    </w:p>
    <w:p w14:paraId="0142A4C6" w14:textId="77777777" w:rsidR="00327988" w:rsidRPr="00F9456D" w:rsidRDefault="00327988" w:rsidP="00327988">
      <w:pPr>
        <w:rPr>
          <w:sz w:val="24"/>
          <w:szCs w:val="24"/>
        </w:rPr>
      </w:pPr>
      <w:r w:rsidRPr="00F9456D">
        <w:rPr>
          <w:sz w:val="24"/>
          <w:szCs w:val="24"/>
        </w:rPr>
        <w:t>Seksuelle vansker er et viktig tilleggsproblem hos en del kvinner med epilepsi. Årsaken til at kvinner med epilepsi synes å ha mer seksuelle vansker enn kvinner uten epilepsi er dels relatert til hypothalamisk dysfunksjon som følge av anfall og inter-iktal aktivitet, dels relatert til bruk av antiepileptika og til de psykososiale forholdene ved det å ha epilepsi. Blant kvinner med terapirefraktær epilepsi ved Oslo Universitetssykehus, Avdeling for kompleks epilepsi – SSE anga så mye som 75 % at de hadde seksuelle problemer, mot 12 % av kontroller. De fleste kvinner med epilepsi opplever im</w:t>
      </w:r>
      <w:r>
        <w:rPr>
          <w:sz w:val="24"/>
          <w:szCs w:val="24"/>
        </w:rPr>
        <w:t>i</w:t>
      </w:r>
      <w:r w:rsidRPr="00F9456D">
        <w:rPr>
          <w:sz w:val="24"/>
          <w:szCs w:val="24"/>
        </w:rPr>
        <w:t xml:space="preserve">dlertid å ha et helt normalt seksualliv, mens kanskje så mange som 20-30 % har seksuelle problemer. Vanligst er sannsynligvis redusert lystfølelse eller vansker med å få orgasme. Morell et al. fant at også anorgasmi er noe hyppigere hos kvinner med epilepsi enn hos friske kontroller, både hos pasienter med partielle og med generaliserte </w:t>
      </w:r>
      <w:r w:rsidRPr="001070DF">
        <w:rPr>
          <w:sz w:val="24"/>
          <w:szCs w:val="24"/>
        </w:rPr>
        <w:t>anfall.</w:t>
      </w:r>
      <w:r w:rsidRPr="00F9456D">
        <w:rPr>
          <w:sz w:val="24"/>
          <w:szCs w:val="24"/>
        </w:rPr>
        <w:t xml:space="preserve"> I denne undersøkelsen fant man også at kvinner med epilepsi hyppigere opplevde seksuell engstelse. En årsak til dette er redsel for at seksuell aktivitet kan utløse anfall. Det finnes en studie av seks kvinner med refleksutløste anfall under orgasme, men dette fenomenet må sies å være svært sjeldent og er i vanlig praksis ubetydelig. I en studie også av Morrell et al. ble vaginal blodgjennomstrømning målt hos kvinner med temporallappsepilepsi som så på erotiske filmer. Det ble funnet at kvinner med epilepsi hadde lavere vaginal blodgjennomstrømning enn kontrollene, noe som kan bidra til orgasmevansker. </w:t>
      </w:r>
    </w:p>
    <w:p w14:paraId="74B7F7AC" w14:textId="77777777" w:rsidR="00327988" w:rsidRPr="00F9456D" w:rsidRDefault="00327988" w:rsidP="00327988">
      <w:pPr>
        <w:rPr>
          <w:sz w:val="24"/>
          <w:szCs w:val="24"/>
        </w:rPr>
      </w:pPr>
      <w:r w:rsidRPr="00F9456D">
        <w:rPr>
          <w:sz w:val="24"/>
          <w:szCs w:val="24"/>
        </w:rPr>
        <w:t xml:space="preserve">Anfall med utgangspunkt i høyre temporallapp har vært satt i sammenheng med seksuell dysfunksjon. Baird et al. rapporterte at en tredjedel av 58 pasienter opplevde økt seksuell aktivitet etter temporallappsreseksjon. Dette støttes av funn gjort av Herzog et al. som har funnet at epilepsi utgått fra høyre temporallapp hyppig gir hypogonadotrop hypogonadisme som hos mange gir redusert seksuell interesse. </w:t>
      </w:r>
    </w:p>
    <w:p w14:paraId="50A58715" w14:textId="5DA66B48" w:rsidR="00327988" w:rsidRPr="00F9456D" w:rsidRDefault="00327988" w:rsidP="00327988">
      <w:pPr>
        <w:rPr>
          <w:sz w:val="24"/>
          <w:szCs w:val="24"/>
        </w:rPr>
      </w:pPr>
      <w:r w:rsidRPr="00F9456D">
        <w:rPr>
          <w:sz w:val="24"/>
          <w:szCs w:val="24"/>
        </w:rPr>
        <w:t>Bruk av epilepsimedisiner som innvirker på cytocrom-450 systemet kan gi lavere fritt testosteron. Testosteron er av betydning for seksuell lyst og genital blodgjennomstrømning hos kvinner. Det er også de enzyminduserende prepar</w:t>
      </w:r>
      <w:r>
        <w:rPr>
          <w:sz w:val="24"/>
          <w:szCs w:val="24"/>
        </w:rPr>
        <w:t>a</w:t>
      </w:r>
      <w:r w:rsidRPr="00F9456D">
        <w:rPr>
          <w:sz w:val="24"/>
          <w:szCs w:val="24"/>
        </w:rPr>
        <w:t>tene (fenytoin</w:t>
      </w:r>
      <w:r w:rsidR="00C52654">
        <w:rPr>
          <w:sz w:val="24"/>
          <w:szCs w:val="24"/>
        </w:rPr>
        <w:t xml:space="preserve"> (PHT)</w:t>
      </w:r>
      <w:r w:rsidRPr="00F9456D">
        <w:rPr>
          <w:sz w:val="24"/>
          <w:szCs w:val="24"/>
        </w:rPr>
        <w:t>, fenobarbital</w:t>
      </w:r>
      <w:r w:rsidR="00C52654">
        <w:rPr>
          <w:sz w:val="24"/>
          <w:szCs w:val="24"/>
        </w:rPr>
        <w:t xml:space="preserve"> (PHB)</w:t>
      </w:r>
      <w:r w:rsidRPr="00F9456D">
        <w:rPr>
          <w:sz w:val="24"/>
          <w:szCs w:val="24"/>
        </w:rPr>
        <w:t xml:space="preserve">, </w:t>
      </w:r>
      <w:r>
        <w:rPr>
          <w:sz w:val="24"/>
          <w:szCs w:val="24"/>
        </w:rPr>
        <w:t>k</w:t>
      </w:r>
      <w:r w:rsidRPr="00F9456D">
        <w:rPr>
          <w:sz w:val="24"/>
          <w:szCs w:val="24"/>
        </w:rPr>
        <w:t>arbamazepin</w:t>
      </w:r>
      <w:r w:rsidR="00C52654">
        <w:rPr>
          <w:sz w:val="24"/>
          <w:szCs w:val="24"/>
        </w:rPr>
        <w:t xml:space="preserve"> (CBZ)</w:t>
      </w:r>
      <w:r w:rsidRPr="00F9456D">
        <w:rPr>
          <w:sz w:val="24"/>
          <w:szCs w:val="24"/>
        </w:rPr>
        <w:t>) som mest entydig har vært assosiert med seksuelle problemer hos kvinner med epilepsi. Skifte fra et enzyminduserende antiepileptikum til lamotrigin</w:t>
      </w:r>
      <w:r w:rsidR="00C52654">
        <w:rPr>
          <w:sz w:val="24"/>
          <w:szCs w:val="24"/>
        </w:rPr>
        <w:t xml:space="preserve"> (LTG)</w:t>
      </w:r>
      <w:r w:rsidRPr="00F9456D">
        <w:rPr>
          <w:sz w:val="24"/>
          <w:szCs w:val="24"/>
        </w:rPr>
        <w:t xml:space="preserve"> har derimot vært assosiert med en forbedring av seksuell funksjon. I Gil-Nagel et als åpne studie fra 2006 skiftet 141 epilepsipasienter til </w:t>
      </w:r>
      <w:r w:rsidR="00C52654">
        <w:rPr>
          <w:sz w:val="24"/>
          <w:szCs w:val="24"/>
        </w:rPr>
        <w:t>LTG</w:t>
      </w:r>
      <w:r w:rsidRPr="00F9456D">
        <w:rPr>
          <w:sz w:val="24"/>
          <w:szCs w:val="24"/>
        </w:rPr>
        <w:t xml:space="preserve"> i monoterapi, og etter 4 og 8 måneder rapporterte de en signifikant bedring i en rekke komponenter av seksualfunksjonen (lyst, opphisselse, frekvens og orgasme). </w:t>
      </w:r>
    </w:p>
    <w:p w14:paraId="793C10E9" w14:textId="77777777" w:rsidR="00327988" w:rsidRDefault="00327988" w:rsidP="00327988">
      <w:pPr>
        <w:rPr>
          <w:sz w:val="24"/>
          <w:szCs w:val="24"/>
        </w:rPr>
      </w:pPr>
      <w:r w:rsidRPr="00F9456D">
        <w:rPr>
          <w:sz w:val="24"/>
          <w:szCs w:val="24"/>
        </w:rPr>
        <w:t>Psykososiale problemer og depresjon er vanligere hos epilepsipasienter enn i den generelle befolkning. Depresjon kan også gi redusert libido og seksuelle vansker. Seksuelle problemer er også vanlige i den friske befolkning og i svært mange andre pasientgrupper med kroniske lidelser. Redusert sosial tilknytning, redusert selvfølelse og oppfatning av egen attraktivitet påvirker mulighet og evne til å oppnå et tilfredsstillende seksualliv for mange personer med kroniske sykdomstilstander. I tråd med dette vil pasientens opplevelse av god anfallskontroll kunne innvirke positivt på den seksuelle funksjon, selv om anfallshyppighet isolert ikke sikkert er av betydning for forekomst av seksuell dysfunksjon.</w:t>
      </w:r>
    </w:p>
    <w:p w14:paraId="004CE1CB" w14:textId="77777777" w:rsidR="002D48EE" w:rsidRDefault="002D48EE" w:rsidP="00327988">
      <w:pPr>
        <w:rPr>
          <w:sz w:val="24"/>
          <w:szCs w:val="24"/>
        </w:rPr>
      </w:pPr>
    </w:p>
    <w:p w14:paraId="207EE717" w14:textId="77777777" w:rsidR="002D48EE" w:rsidRPr="00F9456D" w:rsidRDefault="002D48EE" w:rsidP="00327988">
      <w:pPr>
        <w:rPr>
          <w:sz w:val="24"/>
          <w:szCs w:val="24"/>
        </w:rPr>
      </w:pPr>
    </w:p>
    <w:p w14:paraId="1061A426" w14:textId="77777777" w:rsidR="00327988" w:rsidRPr="00F9456D" w:rsidRDefault="00327988" w:rsidP="00327988">
      <w:pPr>
        <w:rPr>
          <w:sz w:val="24"/>
          <w:szCs w:val="24"/>
        </w:rPr>
      </w:pPr>
      <w:r w:rsidRPr="00806579">
        <w:rPr>
          <w:noProof/>
          <w:sz w:val="24"/>
          <w:szCs w:val="24"/>
          <w:lang w:eastAsia="nb-NO"/>
        </w:rPr>
        <mc:AlternateContent>
          <mc:Choice Requires="wps">
            <w:drawing>
              <wp:anchor distT="0" distB="0" distL="114300" distR="114300" simplePos="0" relativeHeight="251669504" behindDoc="0" locked="0" layoutInCell="1" allowOverlap="1" wp14:anchorId="60834A9F" wp14:editId="27D28DA8">
                <wp:simplePos x="0" y="0"/>
                <wp:positionH relativeFrom="column">
                  <wp:posOffset>172720</wp:posOffset>
                </wp:positionH>
                <wp:positionV relativeFrom="paragraph">
                  <wp:posOffset>30480</wp:posOffset>
                </wp:positionV>
                <wp:extent cx="4841875" cy="3323590"/>
                <wp:effectExtent l="0" t="0" r="15875" b="1016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3323590"/>
                        </a:xfrm>
                        <a:prstGeom prst="rect">
                          <a:avLst/>
                        </a:prstGeom>
                        <a:solidFill>
                          <a:srgbClr val="FFFFFF"/>
                        </a:solidFill>
                        <a:ln w="9525">
                          <a:solidFill>
                            <a:srgbClr val="000000"/>
                          </a:solidFill>
                          <a:miter lim="800000"/>
                          <a:headEnd/>
                          <a:tailEnd/>
                        </a:ln>
                      </wps:spPr>
                      <wps:txbx>
                        <w:txbxContent>
                          <w:p w14:paraId="4A7C17E6" w14:textId="77777777" w:rsidR="000D6973" w:rsidRPr="002D48EE" w:rsidRDefault="000D6973" w:rsidP="00327988">
                            <w:pPr>
                              <w:rPr>
                                <w:b/>
                                <w:sz w:val="24"/>
                                <w:szCs w:val="24"/>
                              </w:rPr>
                            </w:pPr>
                            <w:r w:rsidRPr="002D48EE">
                              <w:rPr>
                                <w:b/>
                                <w:sz w:val="24"/>
                                <w:szCs w:val="24"/>
                              </w:rPr>
                              <w:t>Anbefalinger (GRADE: moderat)</w:t>
                            </w:r>
                          </w:p>
                          <w:p w14:paraId="15ADBC35" w14:textId="77777777" w:rsidR="000D6973" w:rsidRPr="00F9456D" w:rsidRDefault="000D6973" w:rsidP="00327988">
                            <w:pPr>
                              <w:rPr>
                                <w:sz w:val="24"/>
                                <w:szCs w:val="24"/>
                              </w:rPr>
                            </w:pPr>
                            <w:r w:rsidRPr="00F9456D">
                              <w:rPr>
                                <w:sz w:val="24"/>
                                <w:szCs w:val="24"/>
                              </w:rPr>
                              <w:t xml:space="preserve">Informasjon om at epilepsi og epilepsimedisiner kan innvirke på seksualiteten bør gis av behandlende lege, dette kan være med på å redusere pasientenes usikkerhet. </w:t>
                            </w:r>
                          </w:p>
                          <w:p w14:paraId="4519F513" w14:textId="77777777" w:rsidR="000D6973" w:rsidRPr="00F9456D" w:rsidRDefault="000D6973" w:rsidP="00327988">
                            <w:pPr>
                              <w:rPr>
                                <w:sz w:val="24"/>
                                <w:szCs w:val="24"/>
                              </w:rPr>
                            </w:pPr>
                            <w:r w:rsidRPr="00F9456D">
                              <w:rPr>
                                <w:sz w:val="24"/>
                                <w:szCs w:val="24"/>
                              </w:rPr>
                              <w:t>God anfallskontroll synes å være viktig for at seksualfunksjonen skal optimaliseres hos kvinner med epilepsi.</w:t>
                            </w:r>
                          </w:p>
                          <w:p w14:paraId="0FDBC01C" w14:textId="77777777" w:rsidR="000D6973" w:rsidRPr="00F9456D" w:rsidRDefault="000D6973" w:rsidP="00327988">
                            <w:pPr>
                              <w:rPr>
                                <w:sz w:val="24"/>
                                <w:szCs w:val="24"/>
                              </w:rPr>
                            </w:pPr>
                            <w:r w:rsidRPr="00F9456D">
                              <w:rPr>
                                <w:sz w:val="24"/>
                                <w:szCs w:val="24"/>
                              </w:rPr>
                              <w:t>Dersom seksualfunksjonen endres ved oppstart av et antiepileptikum kan det i enkelte tilfeller være aktuelt å redusere dosen eller skifte til annet medikament. Behandling av depresjon og tiltak for å forebygge seksuell engstelse er viktig for å forebygge seksuelle dysfunksjoner. Enkel informasjon og villighet til å åpne for samtale om seksuelle spørsmål vil i mange tilfeller rekke langt, men spesiell sexologisk kompetanse vil noen ganger være nødvendig.</w:t>
                            </w:r>
                          </w:p>
                          <w:p w14:paraId="7C659C5A" w14:textId="77777777" w:rsidR="000D6973" w:rsidRDefault="000D6973" w:rsidP="003279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boks 2" o:spid="_x0000_s1032" type="#_x0000_t202" style="position:absolute;margin-left:13.6pt;margin-top:2.4pt;width:381.25pt;height:26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">
                <v:textbox>
                  <w:txbxContent>
                    <w:p w14:paraId="4A7C17E6" w14:textId="77777777" w:rsidR="000D6973" w:rsidRPr="002D48EE" w:rsidRDefault="000D6973" w:rsidP="00327988">
                      <w:pPr>
                        <w:rPr>
                          <w:b/>
                          <w:sz w:val="24"/>
                          <w:szCs w:val="24"/>
                        </w:rPr>
                      </w:pPr>
                      <w:r w:rsidRPr="002D48EE">
                        <w:rPr>
                          <w:b/>
                          <w:sz w:val="24"/>
                          <w:szCs w:val="24"/>
                        </w:rPr>
                        <w:t>Anbefalinger (GRADE: moderat)</w:t>
                      </w:r>
                    </w:p>
                    <w:p w14:paraId="15ADBC35" w14:textId="77777777" w:rsidR="000D6973" w:rsidRPr="00F9456D" w:rsidRDefault="000D6973" w:rsidP="00327988">
                      <w:pPr>
                        <w:rPr>
                          <w:sz w:val="24"/>
                          <w:szCs w:val="24"/>
                        </w:rPr>
                      </w:pPr>
                      <w:r w:rsidRPr="00F9456D">
                        <w:rPr>
                          <w:sz w:val="24"/>
                          <w:szCs w:val="24"/>
                        </w:rPr>
                        <w:t xml:space="preserve">Informasjon om at epilepsi og epilepsimedisiner kan innvirke på seksualiteten bør gis av behandlende lege, dette kan være med på å redusere pasientenes usikkerhet. </w:t>
                      </w:r>
                    </w:p>
                    <w:p w14:paraId="4519F513" w14:textId="77777777" w:rsidR="000D6973" w:rsidRPr="00F9456D" w:rsidRDefault="000D6973" w:rsidP="00327988">
                      <w:pPr>
                        <w:rPr>
                          <w:sz w:val="24"/>
                          <w:szCs w:val="24"/>
                        </w:rPr>
                      </w:pPr>
                      <w:r w:rsidRPr="00F9456D">
                        <w:rPr>
                          <w:sz w:val="24"/>
                          <w:szCs w:val="24"/>
                        </w:rPr>
                        <w:t>God anfallskontroll synes å være viktig for at seksualfunksjonen skal optimaliseres hos kvinner med epilepsi.</w:t>
                      </w:r>
                    </w:p>
                    <w:p w14:paraId="0FDBC01C" w14:textId="77777777" w:rsidR="000D6973" w:rsidRPr="00F9456D" w:rsidRDefault="000D6973" w:rsidP="00327988">
                      <w:pPr>
                        <w:rPr>
                          <w:sz w:val="24"/>
                          <w:szCs w:val="24"/>
                        </w:rPr>
                      </w:pPr>
                      <w:r w:rsidRPr="00F9456D">
                        <w:rPr>
                          <w:sz w:val="24"/>
                          <w:szCs w:val="24"/>
                        </w:rPr>
                        <w:t>Dersom seksualfunksjonen endres ved oppstart av et antiepileptikum kan det i enkelte tilfeller være aktuelt å redusere dosen eller skifte til annet medikament. Behandling av depresjon og tiltak for å forebygge seksuell engstelse er viktig for å forebygge seksuelle dysfunksjoner. Enkel informasjon og villighet til å åpne for samtale om seksuelle spørsmål vil i mange tilfeller rekke langt, men spesiell sexologisk kompetanse vil noen ganger være nødvendig.</w:t>
                      </w:r>
                    </w:p>
                    <w:p w14:paraId="7C659C5A" w14:textId="77777777" w:rsidR="000D6973" w:rsidRDefault="000D6973" w:rsidP="00327988"/>
                  </w:txbxContent>
                </v:textbox>
              </v:shape>
            </w:pict>
          </mc:Fallback>
        </mc:AlternateContent>
      </w:r>
    </w:p>
    <w:p w14:paraId="0CE2EFB1" w14:textId="77777777" w:rsidR="00327988" w:rsidRPr="00F9456D" w:rsidRDefault="00327988" w:rsidP="00327988">
      <w:pPr>
        <w:rPr>
          <w:sz w:val="24"/>
          <w:szCs w:val="24"/>
        </w:rPr>
      </w:pPr>
    </w:p>
    <w:p w14:paraId="79122161" w14:textId="77777777" w:rsidR="00327988" w:rsidRPr="00F9456D" w:rsidRDefault="00327988" w:rsidP="00327988">
      <w:pPr>
        <w:rPr>
          <w:sz w:val="24"/>
          <w:szCs w:val="24"/>
        </w:rPr>
      </w:pPr>
    </w:p>
    <w:p w14:paraId="47977C66" w14:textId="77777777" w:rsidR="00327988" w:rsidRDefault="00327988" w:rsidP="00327988">
      <w:pPr>
        <w:rPr>
          <w:sz w:val="24"/>
          <w:szCs w:val="24"/>
        </w:rPr>
      </w:pPr>
    </w:p>
    <w:p w14:paraId="198C4021" w14:textId="77777777" w:rsidR="00327988" w:rsidRDefault="00327988" w:rsidP="00327988">
      <w:pPr>
        <w:rPr>
          <w:sz w:val="24"/>
          <w:szCs w:val="24"/>
        </w:rPr>
      </w:pPr>
    </w:p>
    <w:p w14:paraId="3484FB1F" w14:textId="77777777" w:rsidR="00327988" w:rsidRDefault="00327988" w:rsidP="00327988">
      <w:pPr>
        <w:rPr>
          <w:sz w:val="24"/>
          <w:szCs w:val="24"/>
        </w:rPr>
      </w:pPr>
    </w:p>
    <w:p w14:paraId="6CA29286" w14:textId="77777777" w:rsidR="00327988" w:rsidRDefault="00327988" w:rsidP="00327988">
      <w:pPr>
        <w:rPr>
          <w:sz w:val="24"/>
          <w:szCs w:val="24"/>
        </w:rPr>
      </w:pPr>
    </w:p>
    <w:p w14:paraId="33DC1CB6" w14:textId="77777777" w:rsidR="00327988" w:rsidRDefault="00327988" w:rsidP="00327988">
      <w:pPr>
        <w:rPr>
          <w:sz w:val="24"/>
          <w:szCs w:val="24"/>
        </w:rPr>
      </w:pPr>
    </w:p>
    <w:p w14:paraId="1E4639AD" w14:textId="77777777" w:rsidR="00327988" w:rsidRDefault="00327988" w:rsidP="00327988">
      <w:pPr>
        <w:rPr>
          <w:sz w:val="24"/>
          <w:szCs w:val="24"/>
        </w:rPr>
      </w:pPr>
    </w:p>
    <w:p w14:paraId="071F673C" w14:textId="77777777" w:rsidR="00327988" w:rsidRDefault="00327988" w:rsidP="00327988">
      <w:pPr>
        <w:rPr>
          <w:sz w:val="24"/>
          <w:szCs w:val="24"/>
        </w:rPr>
      </w:pPr>
    </w:p>
    <w:p w14:paraId="5AC823EA" w14:textId="77777777" w:rsidR="00327988" w:rsidRDefault="00327988" w:rsidP="00327988">
      <w:pPr>
        <w:rPr>
          <w:sz w:val="24"/>
          <w:szCs w:val="24"/>
        </w:rPr>
      </w:pPr>
    </w:p>
    <w:p w14:paraId="56546FAB" w14:textId="77777777" w:rsidR="002D48EE" w:rsidRPr="00A006F8" w:rsidRDefault="002D48EE">
      <w:pPr>
        <w:rPr>
          <w:b/>
          <w:sz w:val="24"/>
          <w:szCs w:val="24"/>
        </w:rPr>
      </w:pPr>
      <w:r w:rsidRPr="00A006F8">
        <w:rPr>
          <w:b/>
          <w:sz w:val="24"/>
          <w:szCs w:val="24"/>
        </w:rPr>
        <w:br w:type="page"/>
      </w:r>
    </w:p>
    <w:p w14:paraId="4B16ADE9" w14:textId="786BB039" w:rsidR="00327988" w:rsidRPr="00A006F8" w:rsidRDefault="00327988" w:rsidP="000D6973">
      <w:pPr>
        <w:spacing w:line="240" w:lineRule="auto"/>
        <w:rPr>
          <w:b/>
          <w:sz w:val="24"/>
          <w:szCs w:val="24"/>
        </w:rPr>
      </w:pPr>
      <w:r w:rsidRPr="00A006F8">
        <w:rPr>
          <w:b/>
          <w:sz w:val="24"/>
          <w:szCs w:val="24"/>
        </w:rPr>
        <w:t>Anbefalt litteratur, kapittel 6:</w:t>
      </w:r>
    </w:p>
    <w:p w14:paraId="401A9EAF" w14:textId="77777777" w:rsidR="00327988" w:rsidRPr="00A006F8" w:rsidRDefault="00327988" w:rsidP="000D6973">
      <w:pPr>
        <w:spacing w:line="240" w:lineRule="auto"/>
        <w:rPr>
          <w:sz w:val="24"/>
          <w:szCs w:val="24"/>
        </w:rPr>
      </w:pPr>
      <w:r w:rsidRPr="00A006F8">
        <w:rPr>
          <w:sz w:val="24"/>
          <w:szCs w:val="24"/>
        </w:rPr>
        <w:t>Almås E og Benestad E. 1997: Sexologi i praksis. s. 105-9.</w:t>
      </w:r>
    </w:p>
    <w:p w14:paraId="58466DA6" w14:textId="77777777" w:rsidR="00327988" w:rsidRPr="00F9456D" w:rsidRDefault="00327988" w:rsidP="000D6973">
      <w:pPr>
        <w:spacing w:line="240" w:lineRule="auto"/>
        <w:rPr>
          <w:sz w:val="24"/>
          <w:szCs w:val="24"/>
          <w:lang w:val="en-US"/>
        </w:rPr>
      </w:pPr>
      <w:r w:rsidRPr="00F9456D">
        <w:rPr>
          <w:sz w:val="24"/>
          <w:szCs w:val="24"/>
          <w:lang w:val="en-US"/>
        </w:rPr>
        <w:t>Anon JS, The use of vicarious learning in the treatment of sexual concerns. I: LoPiccolo J 1978; Handbook of sex therapy. New York: Plenum Press.</w:t>
      </w:r>
    </w:p>
    <w:p w14:paraId="20E95D7C" w14:textId="77777777" w:rsidR="00327988" w:rsidRPr="00F9456D" w:rsidRDefault="00327988" w:rsidP="000D6973">
      <w:pPr>
        <w:spacing w:line="240" w:lineRule="auto"/>
        <w:rPr>
          <w:sz w:val="24"/>
          <w:szCs w:val="24"/>
          <w:lang w:val="en-US"/>
        </w:rPr>
      </w:pPr>
      <w:r w:rsidRPr="00F9456D">
        <w:rPr>
          <w:sz w:val="24"/>
          <w:szCs w:val="24"/>
          <w:lang w:val="en-US"/>
        </w:rPr>
        <w:t>Baird AD, Wilson SJ, Bladin PF, Saling MM, Reutens DC. Sexual outcome after epilepsy surgery. Epilepsy Behav 2003</w:t>
      </w:r>
      <w:r w:rsidRPr="001070DF">
        <w:rPr>
          <w:sz w:val="24"/>
          <w:szCs w:val="24"/>
          <w:lang w:val="en-US"/>
        </w:rPr>
        <w:t>; 4:268</w:t>
      </w:r>
      <w:r w:rsidRPr="00F9456D">
        <w:rPr>
          <w:sz w:val="24"/>
          <w:szCs w:val="24"/>
          <w:lang w:val="en-US"/>
        </w:rPr>
        <w:t>—78.</w:t>
      </w:r>
    </w:p>
    <w:p w14:paraId="33B43244" w14:textId="77777777" w:rsidR="00327988" w:rsidRPr="00F9456D" w:rsidRDefault="00327988" w:rsidP="000D6973">
      <w:pPr>
        <w:spacing w:line="240" w:lineRule="auto"/>
        <w:rPr>
          <w:sz w:val="24"/>
          <w:szCs w:val="24"/>
          <w:lang w:val="en-US"/>
        </w:rPr>
      </w:pPr>
      <w:r w:rsidRPr="00F9456D">
        <w:rPr>
          <w:sz w:val="24"/>
          <w:szCs w:val="24"/>
          <w:lang w:val="en-US"/>
        </w:rPr>
        <w:t>Beck, AT, 1967. Depression. Clinical, experimental and theoretical aspects. Staples Press, London.</w:t>
      </w:r>
    </w:p>
    <w:p w14:paraId="22F93AD7" w14:textId="77777777" w:rsidR="00327988" w:rsidRPr="00F9456D" w:rsidRDefault="00327988" w:rsidP="000D6973">
      <w:pPr>
        <w:spacing w:line="240" w:lineRule="auto"/>
        <w:rPr>
          <w:sz w:val="24"/>
          <w:szCs w:val="24"/>
          <w:lang w:val="en-US"/>
        </w:rPr>
      </w:pPr>
      <w:r w:rsidRPr="00F9456D">
        <w:rPr>
          <w:sz w:val="24"/>
          <w:szCs w:val="24"/>
          <w:lang w:val="en-US"/>
        </w:rPr>
        <w:t>Bergen D, Daugherty S, Eckenfels E. Reduction of sexual activities in females taking antiepileptic drugs. Psychopathology1992</w:t>
      </w:r>
      <w:r w:rsidRPr="00806579">
        <w:rPr>
          <w:sz w:val="24"/>
          <w:szCs w:val="24"/>
          <w:lang w:val="en-US"/>
        </w:rPr>
        <w:t>; 25:1</w:t>
      </w:r>
      <w:r w:rsidRPr="00F9456D">
        <w:rPr>
          <w:sz w:val="24"/>
          <w:szCs w:val="24"/>
          <w:lang w:val="en-US"/>
        </w:rPr>
        <w:t>—4.</w:t>
      </w:r>
    </w:p>
    <w:p w14:paraId="4E52FF4E" w14:textId="78063BB5" w:rsidR="00327988" w:rsidRPr="00F9456D" w:rsidRDefault="00327988" w:rsidP="000D6973">
      <w:pPr>
        <w:spacing w:line="240" w:lineRule="auto"/>
        <w:rPr>
          <w:sz w:val="24"/>
          <w:szCs w:val="24"/>
          <w:lang w:val="en-US"/>
        </w:rPr>
      </w:pPr>
      <w:r w:rsidRPr="00F9456D">
        <w:rPr>
          <w:sz w:val="24"/>
          <w:szCs w:val="24"/>
          <w:lang w:val="en-US"/>
        </w:rPr>
        <w:t>Gil-Nagel A, Lo´pez-Mun˜oz F, Serratosa JM, Moncada I, Garcı´a- Garcı´a P, Alamo C. Effect of lamotrigine on sexual function in</w:t>
      </w:r>
      <w:r w:rsidR="000D6973">
        <w:rPr>
          <w:sz w:val="24"/>
          <w:szCs w:val="24"/>
          <w:lang w:val="en-US"/>
        </w:rPr>
        <w:t xml:space="preserve"> </w:t>
      </w:r>
      <w:r w:rsidRPr="00F9456D">
        <w:rPr>
          <w:sz w:val="24"/>
          <w:szCs w:val="24"/>
          <w:lang w:val="en-US"/>
        </w:rPr>
        <w:t>patients with epilepsy. Seizure 2006</w:t>
      </w:r>
      <w:r w:rsidRPr="001070DF">
        <w:rPr>
          <w:sz w:val="24"/>
          <w:szCs w:val="24"/>
          <w:lang w:val="en-US"/>
        </w:rPr>
        <w:t>; 15</w:t>
      </w:r>
      <w:r w:rsidRPr="00F9456D">
        <w:rPr>
          <w:sz w:val="24"/>
          <w:szCs w:val="24"/>
          <w:lang w:val="en-US"/>
        </w:rPr>
        <w:t>(3):142-9.</w:t>
      </w:r>
    </w:p>
    <w:p w14:paraId="61192BD3" w14:textId="77777777" w:rsidR="00327988" w:rsidRPr="00F9456D" w:rsidRDefault="00327988" w:rsidP="000D6973">
      <w:pPr>
        <w:spacing w:line="240" w:lineRule="auto"/>
        <w:rPr>
          <w:sz w:val="24"/>
          <w:szCs w:val="24"/>
          <w:lang w:val="en-US"/>
        </w:rPr>
      </w:pPr>
      <w:r w:rsidRPr="00F9456D">
        <w:rPr>
          <w:sz w:val="24"/>
          <w:szCs w:val="24"/>
          <w:lang w:val="en-US"/>
        </w:rPr>
        <w:t>Harden CL. Sexual dysfunction in women with epilepsy. Seizure 2008 Mar</w:t>
      </w:r>
      <w:r w:rsidRPr="001070DF">
        <w:rPr>
          <w:sz w:val="24"/>
          <w:szCs w:val="24"/>
          <w:lang w:val="en-US"/>
        </w:rPr>
        <w:t>; 17</w:t>
      </w:r>
      <w:r w:rsidRPr="00F9456D">
        <w:rPr>
          <w:sz w:val="24"/>
          <w:szCs w:val="24"/>
          <w:lang w:val="en-US"/>
        </w:rPr>
        <w:t>(2):131-5.</w:t>
      </w:r>
    </w:p>
    <w:p w14:paraId="1DB32B5A" w14:textId="77777777" w:rsidR="00327988" w:rsidRPr="00F9456D" w:rsidRDefault="00327988" w:rsidP="000D6973">
      <w:pPr>
        <w:spacing w:line="240" w:lineRule="auto"/>
        <w:rPr>
          <w:sz w:val="24"/>
          <w:szCs w:val="24"/>
          <w:lang w:val="en-US"/>
        </w:rPr>
      </w:pPr>
      <w:r w:rsidRPr="00F9456D">
        <w:rPr>
          <w:sz w:val="24"/>
          <w:szCs w:val="24"/>
          <w:lang w:val="en-US"/>
        </w:rPr>
        <w:t>Henning OJ, Nakken KO, Træen B, Mowinkel P, Lossius M. Sexual problems in people with refractory epilepsy. Epilepsy Behav 2016; 61:174-9.</w:t>
      </w:r>
    </w:p>
    <w:p w14:paraId="7D92CC2C" w14:textId="77777777" w:rsidR="00327988" w:rsidRPr="00A006F8" w:rsidRDefault="00327988" w:rsidP="000D6973">
      <w:pPr>
        <w:spacing w:line="240" w:lineRule="auto"/>
        <w:rPr>
          <w:sz w:val="24"/>
          <w:szCs w:val="24"/>
        </w:rPr>
      </w:pPr>
      <w:r w:rsidRPr="00F9456D">
        <w:rPr>
          <w:sz w:val="24"/>
          <w:szCs w:val="24"/>
          <w:lang w:val="en-US"/>
        </w:rPr>
        <w:t xml:space="preserve">Herzog AG, Seibel MM, Schomer DL, Vaitukaitis JL, Geschwind N. Reproductive endocrine disorders in women with partial seizures of temporal lobe origin. </w:t>
      </w:r>
      <w:r w:rsidRPr="00A006F8">
        <w:rPr>
          <w:sz w:val="24"/>
          <w:szCs w:val="24"/>
        </w:rPr>
        <w:t>Arch Neurol 1986;43:341-6.</w:t>
      </w:r>
    </w:p>
    <w:p w14:paraId="03AFA1D5" w14:textId="77777777" w:rsidR="00327988" w:rsidRPr="00FD6278" w:rsidRDefault="00327988" w:rsidP="000D6973">
      <w:pPr>
        <w:spacing w:line="240" w:lineRule="auto"/>
        <w:rPr>
          <w:sz w:val="24"/>
          <w:szCs w:val="24"/>
          <w:lang w:val="de-DE"/>
        </w:rPr>
      </w:pPr>
      <w:r w:rsidRPr="00A006F8">
        <w:rPr>
          <w:sz w:val="24"/>
          <w:szCs w:val="24"/>
        </w:rPr>
        <w:t xml:space="preserve">Jensen P, Jensen SB, Sorensen PS, Bjerre BD, Rizzi DA, Sørensen AS, et al. </w:t>
      </w:r>
      <w:r w:rsidRPr="00F9456D">
        <w:rPr>
          <w:sz w:val="24"/>
          <w:szCs w:val="24"/>
          <w:lang w:val="en-US"/>
        </w:rPr>
        <w:t xml:space="preserve">Sexual dysfunction in male and female patients with epilepsy: a study of 86 outpatients. </w:t>
      </w:r>
      <w:r w:rsidRPr="00FD6278">
        <w:rPr>
          <w:sz w:val="24"/>
          <w:szCs w:val="24"/>
          <w:lang w:val="de-DE"/>
        </w:rPr>
        <w:t>Arch Sex Behav 1990; 19:1—14.</w:t>
      </w:r>
    </w:p>
    <w:p w14:paraId="03E026F3" w14:textId="77777777" w:rsidR="00327988" w:rsidRPr="00F9456D" w:rsidRDefault="00327988" w:rsidP="000D6973">
      <w:pPr>
        <w:spacing w:line="240" w:lineRule="auto"/>
        <w:rPr>
          <w:sz w:val="24"/>
          <w:szCs w:val="24"/>
          <w:lang w:val="en-US"/>
        </w:rPr>
      </w:pPr>
      <w:r w:rsidRPr="00FD6278">
        <w:rPr>
          <w:sz w:val="24"/>
          <w:szCs w:val="24"/>
          <w:lang w:val="de-DE"/>
        </w:rPr>
        <w:t xml:space="preserve">Morrell MJ, Sperling MR, Stecker M, Dichter MA. </w:t>
      </w:r>
      <w:r w:rsidRPr="00F9456D">
        <w:rPr>
          <w:sz w:val="24"/>
          <w:szCs w:val="24"/>
          <w:lang w:val="en-US"/>
        </w:rPr>
        <w:t>Sexual dysfunction in partial epilepsy: a deficit in physiologic sexual arousal. Neurology 1994;44:243—7.</w:t>
      </w:r>
    </w:p>
    <w:p w14:paraId="4942DF17" w14:textId="77777777" w:rsidR="00327988" w:rsidRPr="00F9456D" w:rsidRDefault="00327988" w:rsidP="000D6973">
      <w:pPr>
        <w:spacing w:line="240" w:lineRule="auto"/>
        <w:rPr>
          <w:sz w:val="24"/>
          <w:szCs w:val="24"/>
          <w:lang w:val="en-US"/>
        </w:rPr>
      </w:pPr>
      <w:r w:rsidRPr="00F9456D">
        <w:rPr>
          <w:sz w:val="24"/>
          <w:szCs w:val="24"/>
          <w:lang w:val="en-US"/>
        </w:rPr>
        <w:t>Morrell MJ, Guldner GT. Self-reported sexual function and sexual arousability in women with epilepsy. Epilepsia 1996</w:t>
      </w:r>
      <w:r w:rsidRPr="001070DF">
        <w:rPr>
          <w:sz w:val="24"/>
          <w:szCs w:val="24"/>
          <w:lang w:val="en-US"/>
        </w:rPr>
        <w:t>; 37:1204</w:t>
      </w:r>
      <w:r w:rsidRPr="00F9456D">
        <w:rPr>
          <w:sz w:val="24"/>
          <w:szCs w:val="24"/>
          <w:lang w:val="en-US"/>
        </w:rPr>
        <w:t>—10.</w:t>
      </w:r>
    </w:p>
    <w:p w14:paraId="257552A5" w14:textId="77777777" w:rsidR="00327988" w:rsidRPr="00F9456D" w:rsidRDefault="00327988" w:rsidP="000D6973">
      <w:pPr>
        <w:spacing w:line="240" w:lineRule="auto"/>
        <w:rPr>
          <w:sz w:val="24"/>
          <w:szCs w:val="24"/>
          <w:lang w:val="en-US"/>
        </w:rPr>
      </w:pPr>
      <w:r w:rsidRPr="00F9456D">
        <w:rPr>
          <w:sz w:val="24"/>
          <w:szCs w:val="24"/>
          <w:lang w:val="en-US"/>
        </w:rPr>
        <w:t>Ozkara C, Ozdemir S, Yilmaz A, Uzan M, Yeni N, Ozmen M.Orgasm-induced seizures: a study of six patients. Epilepsia 2006;47(12):2193—7.</w:t>
      </w:r>
    </w:p>
    <w:p w14:paraId="20F03CE4" w14:textId="77777777" w:rsidR="00327988" w:rsidRPr="00F9456D" w:rsidRDefault="00327988" w:rsidP="000D6973">
      <w:pPr>
        <w:spacing w:line="240" w:lineRule="auto"/>
        <w:rPr>
          <w:sz w:val="24"/>
          <w:szCs w:val="24"/>
          <w:lang w:val="en-US"/>
        </w:rPr>
      </w:pPr>
      <w:r w:rsidRPr="00F9456D">
        <w:rPr>
          <w:sz w:val="24"/>
          <w:szCs w:val="24"/>
          <w:lang w:val="en-US"/>
        </w:rPr>
        <w:t>Schover LR, Jensen SB. Sexuality problems and chronic disease: a comprehensive approach. New York: Guilford Press, 1988.</w:t>
      </w:r>
    </w:p>
    <w:p w14:paraId="3B5CAC1A" w14:textId="77777777" w:rsidR="00327988" w:rsidRPr="00F9456D" w:rsidRDefault="00327988" w:rsidP="000D6973">
      <w:pPr>
        <w:spacing w:line="240" w:lineRule="auto"/>
        <w:rPr>
          <w:sz w:val="24"/>
          <w:szCs w:val="24"/>
        </w:rPr>
      </w:pPr>
      <w:r w:rsidRPr="00F9456D">
        <w:rPr>
          <w:sz w:val="24"/>
          <w:szCs w:val="24"/>
          <w:lang w:val="en-US"/>
        </w:rPr>
        <w:t xml:space="preserve">Spector and M. P. Carey, Incidence and prevalence of the sexual dysfunctions: A critical review of the empirical literature. </w:t>
      </w:r>
      <w:r w:rsidRPr="00F9456D">
        <w:rPr>
          <w:sz w:val="24"/>
          <w:szCs w:val="24"/>
        </w:rPr>
        <w:t>Arch Sex Behav 19 1990; pp. 389–408.</w:t>
      </w:r>
    </w:p>
    <w:p w14:paraId="6D4340E7" w14:textId="77777777" w:rsidR="00327988" w:rsidRDefault="00327988" w:rsidP="00C5376C">
      <w:pPr>
        <w:pStyle w:val="Overskrift1"/>
        <w:rPr>
          <w:rFonts w:asciiTheme="minorHAnsi" w:hAnsiTheme="minorHAnsi"/>
          <w:color w:val="auto"/>
          <w:sz w:val="24"/>
          <w:szCs w:val="24"/>
        </w:rPr>
      </w:pPr>
    </w:p>
    <w:p w14:paraId="481DC77E" w14:textId="77777777" w:rsidR="00327988" w:rsidRDefault="00327988" w:rsidP="00C5376C">
      <w:pPr>
        <w:pStyle w:val="Overskrift1"/>
        <w:rPr>
          <w:rFonts w:asciiTheme="minorHAnsi" w:hAnsiTheme="minorHAnsi"/>
          <w:color w:val="auto"/>
          <w:sz w:val="24"/>
          <w:szCs w:val="24"/>
        </w:rPr>
      </w:pPr>
    </w:p>
    <w:p w14:paraId="6EA62C81" w14:textId="77777777" w:rsidR="000D6973" w:rsidRDefault="000D6973">
      <w:pPr>
        <w:rPr>
          <w:rFonts w:eastAsiaTheme="majorEastAsia" w:cstheme="majorBidi"/>
          <w:b/>
          <w:bCs/>
          <w:sz w:val="32"/>
          <w:szCs w:val="32"/>
        </w:rPr>
      </w:pPr>
      <w:r>
        <w:rPr>
          <w:sz w:val="32"/>
          <w:szCs w:val="32"/>
        </w:rPr>
        <w:br w:type="page"/>
      </w:r>
    </w:p>
    <w:p w14:paraId="397B0411" w14:textId="4A8F185B" w:rsidR="00C5376C" w:rsidRPr="00C52654" w:rsidRDefault="00327988" w:rsidP="00C5376C">
      <w:pPr>
        <w:pStyle w:val="Overskrift1"/>
        <w:rPr>
          <w:rFonts w:asciiTheme="minorHAnsi" w:hAnsiTheme="minorHAnsi"/>
          <w:color w:val="auto"/>
          <w:sz w:val="32"/>
          <w:szCs w:val="32"/>
        </w:rPr>
      </w:pPr>
      <w:r w:rsidRPr="00C52654">
        <w:rPr>
          <w:rFonts w:asciiTheme="minorHAnsi" w:hAnsiTheme="minorHAnsi"/>
          <w:color w:val="auto"/>
          <w:sz w:val="32"/>
          <w:szCs w:val="32"/>
        </w:rPr>
        <w:t>K</w:t>
      </w:r>
      <w:r w:rsidR="00C5376C" w:rsidRPr="00C52654">
        <w:rPr>
          <w:rFonts w:asciiTheme="minorHAnsi" w:hAnsiTheme="minorHAnsi"/>
          <w:color w:val="auto"/>
          <w:sz w:val="32"/>
          <w:szCs w:val="32"/>
        </w:rPr>
        <w:t>apittel 7</w:t>
      </w:r>
    </w:p>
    <w:p w14:paraId="3F57CB1B" w14:textId="77777777" w:rsidR="00C5376C" w:rsidRPr="00C52654" w:rsidRDefault="00C5376C" w:rsidP="00C5376C">
      <w:pPr>
        <w:pStyle w:val="Overskrift1"/>
        <w:rPr>
          <w:rFonts w:asciiTheme="minorHAnsi" w:hAnsiTheme="minorHAnsi"/>
          <w:color w:val="auto"/>
          <w:sz w:val="32"/>
          <w:szCs w:val="32"/>
        </w:rPr>
      </w:pPr>
      <w:r w:rsidRPr="00C52654">
        <w:rPr>
          <w:rFonts w:asciiTheme="minorHAnsi" w:hAnsiTheme="minorHAnsi"/>
          <w:color w:val="auto"/>
          <w:sz w:val="32"/>
          <w:szCs w:val="32"/>
        </w:rPr>
        <w:t>Menopause, hormonsubstitusjon, osteoporose</w:t>
      </w:r>
    </w:p>
    <w:p w14:paraId="261796DD" w14:textId="0495E62F" w:rsidR="00C5376C" w:rsidRPr="00C52654" w:rsidRDefault="00C5376C" w:rsidP="00C5376C">
      <w:pPr>
        <w:rPr>
          <w:b/>
          <w:sz w:val="24"/>
          <w:szCs w:val="24"/>
        </w:rPr>
      </w:pPr>
      <w:r w:rsidRPr="00C52654">
        <w:rPr>
          <w:b/>
          <w:sz w:val="24"/>
          <w:szCs w:val="24"/>
        </w:rPr>
        <w:t>Forfatter</w:t>
      </w:r>
      <w:r w:rsidR="002D48EE">
        <w:rPr>
          <w:b/>
          <w:sz w:val="24"/>
          <w:szCs w:val="24"/>
        </w:rPr>
        <w:t>e</w:t>
      </w:r>
      <w:r w:rsidRPr="00C52654">
        <w:rPr>
          <w:b/>
          <w:sz w:val="24"/>
          <w:szCs w:val="24"/>
        </w:rPr>
        <w:t>: Merete A. Lyngstad, Line Sveberg, Erik Sætre, Lillian Reiter</w:t>
      </w:r>
    </w:p>
    <w:p w14:paraId="72035DC5" w14:textId="77777777" w:rsidR="00C5376C" w:rsidRPr="00C5376C" w:rsidRDefault="00C5376C" w:rsidP="00C5376C">
      <w:pPr>
        <w:rPr>
          <w:sz w:val="24"/>
          <w:szCs w:val="24"/>
        </w:rPr>
      </w:pPr>
    </w:p>
    <w:p w14:paraId="06314555" w14:textId="77777777" w:rsidR="00C5376C" w:rsidRPr="00C5376C" w:rsidRDefault="00C5376C" w:rsidP="00C5376C">
      <w:pPr>
        <w:rPr>
          <w:sz w:val="24"/>
          <w:szCs w:val="24"/>
        </w:rPr>
      </w:pPr>
      <w:r w:rsidRPr="00C5376C">
        <w:rPr>
          <w:sz w:val="24"/>
          <w:szCs w:val="24"/>
        </w:rPr>
        <w:t>Risikoen for å utvikle epilepsi er høyest etter 50 års-alderen i industrialiserte land. På tross av dette er studier vedrørende forholdene rundt menopausen hos kvinner med epilepsi fortsatt et forsømt område. Både på vei inn i (perimenopause) og i selve overgangsalderen/klimakteriet/menopausen kan kvinner med epilepsi møte spesielle problemer. Mange opplever endring i anfallsfrekvens når de går inn i denne perioden. I tillegg kan tidspunktet for selve menopausen påvirkes av anfallshyppigheten. Epilepsimedisiner kan forstyrre benmetabolismen og kan i tillegg til østrogenmangelen ha betydning for senere utvikling av benskjørhet (osteoporose og osteopeni). Mange kvinner opplever også svært plagsomme symptomer relatert til overgangsalderen som gjør at hormonbehandling kan bli aktuelt. Dette krever en grundig evaluering for alle kvinner, men kvinner med epilepsi har tilleggs-utfordringer som kan gjøre denne vurderingen spesielt vanskelig.</w:t>
      </w:r>
    </w:p>
    <w:p w14:paraId="2B3D7D9C" w14:textId="77777777" w:rsidR="00C5376C" w:rsidRPr="00314D9A" w:rsidRDefault="00C5376C" w:rsidP="00C5376C">
      <w:pPr>
        <w:pStyle w:val="Overskrift1"/>
        <w:rPr>
          <w:rFonts w:asciiTheme="minorHAnsi" w:hAnsiTheme="minorHAnsi"/>
          <w:color w:val="auto"/>
          <w:sz w:val="24"/>
          <w:szCs w:val="24"/>
        </w:rPr>
      </w:pPr>
      <w:r w:rsidRPr="00314D9A">
        <w:rPr>
          <w:rFonts w:asciiTheme="minorHAnsi" w:hAnsiTheme="minorHAnsi"/>
          <w:color w:val="auto"/>
          <w:sz w:val="24"/>
          <w:szCs w:val="24"/>
        </w:rPr>
        <w:t>Betydningen av menopause for epilepsi</w:t>
      </w:r>
    </w:p>
    <w:p w14:paraId="71089832" w14:textId="77777777" w:rsidR="00C5376C" w:rsidRPr="00C5376C" w:rsidRDefault="00C5376C" w:rsidP="00C5376C">
      <w:pPr>
        <w:rPr>
          <w:sz w:val="24"/>
          <w:szCs w:val="24"/>
        </w:rPr>
      </w:pPr>
      <w:r w:rsidRPr="00C5376C">
        <w:rPr>
          <w:sz w:val="24"/>
          <w:szCs w:val="24"/>
        </w:rPr>
        <w:t>Effekten av pubertet, menarche, menstruasjon og graviditet på kvinner med epilepsi og deres anfallsfrekvens er velkjent. Betydningen av perimenopause eller menopause for kvinner med epilepsi er derimot lite undersøkt. I tillegg har de fleste undersøkelser som er gjort klare begrensinger. Studiene er små, med få deltakere og ofte retrospektivt design, i form av spørreundersøkelser og telefonintervjuer.</w:t>
      </w:r>
      <w:r w:rsidR="00AE7659">
        <w:rPr>
          <w:sz w:val="24"/>
          <w:szCs w:val="24"/>
        </w:rPr>
        <w:t xml:space="preserve"> </w:t>
      </w:r>
      <w:r w:rsidRPr="00C5376C">
        <w:rPr>
          <w:sz w:val="24"/>
          <w:szCs w:val="24"/>
        </w:rPr>
        <w:t>Abbasi og medarbeidere rapporterte at av 49 kvinner med epilepsi ble 41 % verre i overgangsalderen, 27 % ble bedre, mens 33 % merket ingen forskjell. 20 % beskrev at de hadde sine første anfall under eller etter menopausen hvorav kun 1/3 hadde kjent årsak (1).</w:t>
      </w:r>
    </w:p>
    <w:p w14:paraId="71C39DCA" w14:textId="77777777" w:rsidR="00C5376C" w:rsidRPr="00C5376C" w:rsidRDefault="00C5376C" w:rsidP="00C5376C">
      <w:pPr>
        <w:rPr>
          <w:sz w:val="24"/>
          <w:szCs w:val="24"/>
        </w:rPr>
      </w:pPr>
      <w:r w:rsidRPr="00C5376C">
        <w:rPr>
          <w:sz w:val="24"/>
          <w:szCs w:val="24"/>
        </w:rPr>
        <w:t>Fluktuasjoner i anfallsfrekvens relatert til sykliske svingninger i østrogen/progesteron forholdet der østrogen er anfallsfremmende og progesteron anfallshemmende har vært kjent i en årrekke. Den perimenopausale fase karakteriseres av blødningforstyrrelser med ofte uregelmessige menstruasjoner. Dette skyldes begynnende ovarialsvikt med anovulasjon. Østrogenverdiene faller og progesteronverdiene vil være lave. Ofte er forholdet mellom østrogen/progesteron generelt noe høyere og mer uforutsigbar enn i menopausen, noe som kan være bakgrunnen for den økte anfallsfrekvensen noen kvinner opplever i denne perioden. Harden og medarbeidere fant i sin prospektive studie med 21 deltakere at en sykehistorie med katamenialt anfallsmønster var signifikant assosiert med anfallsøkning i tiden før menopausen (2). 71 % av kvinnene som hadde hatt menstruasjonsrelaterte anfall fikk økt anfallsfrekvens når de nærmet seg klimakteriet. Etter menopausen derimot ble anfallene redusert. I deres studie ble en tredjedel av kvinnene bedre, en tredjedel verre og en tredjedel merket ingen forskjell på anfallene etter opphør av menstruasjonen.  Det sparsomme antallet pasienter i studien gjør imidlertid at man ikke kan trekke sikre konklusjoner og det er et klart behov for tilsvarende studier med et større antall pasienter.</w:t>
      </w:r>
    </w:p>
    <w:p w14:paraId="420F567D" w14:textId="77777777" w:rsidR="00C5376C" w:rsidRPr="00314D9A" w:rsidRDefault="00C5376C" w:rsidP="00C5376C">
      <w:pPr>
        <w:pStyle w:val="Overskrift1"/>
        <w:rPr>
          <w:rFonts w:asciiTheme="minorHAnsi" w:hAnsiTheme="minorHAnsi"/>
          <w:color w:val="auto"/>
          <w:sz w:val="24"/>
          <w:szCs w:val="24"/>
        </w:rPr>
      </w:pPr>
      <w:r w:rsidRPr="00314D9A">
        <w:rPr>
          <w:rFonts w:asciiTheme="minorHAnsi" w:hAnsiTheme="minorHAnsi"/>
          <w:color w:val="auto"/>
          <w:sz w:val="24"/>
          <w:szCs w:val="24"/>
        </w:rPr>
        <w:t>Betydningen av epilepsi for tidspunktet for menopause</w:t>
      </w:r>
    </w:p>
    <w:p w14:paraId="6175C2C3" w14:textId="77777777" w:rsidR="00C5376C" w:rsidRPr="00C5376C" w:rsidRDefault="00C5376C" w:rsidP="00C5376C">
      <w:pPr>
        <w:rPr>
          <w:sz w:val="24"/>
          <w:szCs w:val="24"/>
        </w:rPr>
      </w:pPr>
      <w:r w:rsidRPr="00C5376C">
        <w:rPr>
          <w:sz w:val="24"/>
          <w:szCs w:val="24"/>
        </w:rPr>
        <w:t>Det er kjent at både epilepsien og antiepileptika kan påvirke kjønnshormonene hos kvinner med epilepsi. Den normale ovarialfunksjons-aldringprosessen og dermed tidspunktet for menopause kan tenkes å bli påvirket av lang tid med unormal gonadotropin nivå hos kvinner med epilepsi. Herzog og medarbeidere var de første som rapporterte en assosiasjon mellom fokal epilepsi og prematur menopause. De fant at 4 % av kvinnene med fokal epilepsi var i prematur menopause (mot 1 % i normalbefolkningen) (3). Harden og medarbeidere fant også en sammenheng mellom anfallsfrekvens og tidspunktet for menopausen. I deres studie med 68 kvinner med epilepsi ble det funnet at både økt anfallshyppighet og livstids forekomst av anfall var assosiert med tidligere menopause (4). Klein og medarbeidere har videre funnet en overhyppighet av prematur ovarialsvikt hos kvinner med epilepsi. De fant en gjennomsnittsalder ved klimakteriestart på 39.6 år (5). Det ble ikke påvist noen sammenheng med varighet av epilepsien, lokalisasjon, alvorlighetsgrad av anfallssituasjonen eller alder ved anfallsdebut. Imidlertid hadde kvinner med en katamenial anfallsform (se kapittel 2) større sannsynlighet for prematur ovarialsvikt.</w:t>
      </w:r>
    </w:p>
    <w:p w14:paraId="7DBDAC5F" w14:textId="77777777" w:rsidR="00C5376C" w:rsidRPr="00C5376C" w:rsidRDefault="00C5376C" w:rsidP="00C5376C">
      <w:pPr>
        <w:rPr>
          <w:sz w:val="24"/>
          <w:szCs w:val="24"/>
        </w:rPr>
      </w:pPr>
    </w:p>
    <w:p w14:paraId="708AAA2D" w14:textId="77777777" w:rsidR="00C5376C" w:rsidRPr="00327988" w:rsidRDefault="00C5376C" w:rsidP="00C5376C">
      <w:pPr>
        <w:rPr>
          <w:b/>
          <w:sz w:val="24"/>
          <w:szCs w:val="24"/>
        </w:rPr>
      </w:pPr>
      <w:r w:rsidRPr="00327988">
        <w:rPr>
          <w:b/>
          <w:sz w:val="24"/>
          <w:szCs w:val="24"/>
        </w:rPr>
        <w:t>Endringer av antiepileptika-kinetikk ved menopause?</w:t>
      </w:r>
    </w:p>
    <w:p w14:paraId="12AF6F52" w14:textId="2359621D" w:rsidR="00C5376C" w:rsidRPr="002D48EE" w:rsidRDefault="00C5376C" w:rsidP="00C5376C">
      <w:pPr>
        <w:rPr>
          <w:sz w:val="24"/>
          <w:szCs w:val="24"/>
        </w:rPr>
      </w:pPr>
      <w:r w:rsidRPr="00C5376C">
        <w:rPr>
          <w:sz w:val="24"/>
          <w:szCs w:val="24"/>
        </w:rPr>
        <w:t>I de senere år har man fått innarbeidet kunnskapen om at enkelte antiepileptikas kinetikk endres relatert til hormonelle endringer hos kvinnen som ved bruk av p-piller og under svangerskap (se tidligere kapitler). Spørsmålet er derfor om de betydelige hormonelle endringene ved menopause gir seg utslag i endrede antiepileptika</w:t>
      </w:r>
      <w:r w:rsidR="00314D9A">
        <w:rPr>
          <w:sz w:val="24"/>
          <w:szCs w:val="24"/>
        </w:rPr>
        <w:t xml:space="preserve"> </w:t>
      </w:r>
      <w:r w:rsidRPr="00C5376C">
        <w:rPr>
          <w:sz w:val="24"/>
          <w:szCs w:val="24"/>
        </w:rPr>
        <w:t>konsentrasjoner som vil kunne ha betydning i behandlingen av eldre kvinner med epilepsi. Tomson og medarbeidere så på dette hos 752 menn og 1115 kvinner som brukte lamotrigin</w:t>
      </w:r>
      <w:r w:rsidR="00C52654">
        <w:rPr>
          <w:sz w:val="24"/>
          <w:szCs w:val="24"/>
        </w:rPr>
        <w:t xml:space="preserve"> (LTG)</w:t>
      </w:r>
      <w:r w:rsidRPr="00C5376C">
        <w:rPr>
          <w:sz w:val="24"/>
          <w:szCs w:val="24"/>
        </w:rPr>
        <w:t>, og 3464 menn og 3088 kvinner som brukte karbamazepin</w:t>
      </w:r>
      <w:r w:rsidR="00C52654">
        <w:rPr>
          <w:sz w:val="24"/>
          <w:szCs w:val="24"/>
        </w:rPr>
        <w:t xml:space="preserve"> (CBZ)</w:t>
      </w:r>
      <w:r w:rsidRPr="00C5376C">
        <w:rPr>
          <w:sz w:val="24"/>
          <w:szCs w:val="24"/>
        </w:rPr>
        <w:t xml:space="preserve">. Det ble gjort fra en medikament monitoreringsdatabase der de sammenlignet dose/plasma konsentrasjons (D/C) ratioer av </w:t>
      </w:r>
      <w:r w:rsidR="00C52654">
        <w:rPr>
          <w:sz w:val="24"/>
          <w:szCs w:val="24"/>
        </w:rPr>
        <w:t>LTG</w:t>
      </w:r>
      <w:r w:rsidRPr="00C5376C">
        <w:rPr>
          <w:sz w:val="24"/>
          <w:szCs w:val="24"/>
        </w:rPr>
        <w:t xml:space="preserve"> og </w:t>
      </w:r>
      <w:r w:rsidR="00C52654">
        <w:rPr>
          <w:sz w:val="24"/>
          <w:szCs w:val="24"/>
        </w:rPr>
        <w:t>CBZ</w:t>
      </w:r>
      <w:r w:rsidRPr="00C5376C">
        <w:rPr>
          <w:sz w:val="24"/>
          <w:szCs w:val="24"/>
        </w:rPr>
        <w:t xml:space="preserve"> hos kvinner i forskjellige aldre med tilsvarende hos menn. De fant reduksjon i D/C ratio for </w:t>
      </w:r>
      <w:r w:rsidR="00E2299E">
        <w:rPr>
          <w:sz w:val="24"/>
          <w:szCs w:val="24"/>
        </w:rPr>
        <w:t>LTG</w:t>
      </w:r>
      <w:r w:rsidRPr="00C5376C">
        <w:rPr>
          <w:sz w:val="24"/>
          <w:szCs w:val="24"/>
        </w:rPr>
        <w:t xml:space="preserve"> hos kvinner mellom 51-55 år, mens det ikke var signifikante forskjeller i D/C ratioene for </w:t>
      </w:r>
      <w:r w:rsidR="00E2299E">
        <w:rPr>
          <w:sz w:val="24"/>
          <w:szCs w:val="24"/>
        </w:rPr>
        <w:t>CBZ</w:t>
      </w:r>
      <w:r w:rsidRPr="00C5376C">
        <w:rPr>
          <w:sz w:val="24"/>
          <w:szCs w:val="24"/>
        </w:rPr>
        <w:t xml:space="preserve"> (6). Dette kunne støtte økt oppmerksomhet rundt serumkonsentrasjonsmålinger av </w:t>
      </w:r>
      <w:r w:rsidR="00E2299E">
        <w:rPr>
          <w:sz w:val="24"/>
          <w:szCs w:val="24"/>
        </w:rPr>
        <w:t>LTG</w:t>
      </w:r>
      <w:r w:rsidRPr="00C5376C">
        <w:rPr>
          <w:sz w:val="24"/>
          <w:szCs w:val="24"/>
        </w:rPr>
        <w:t xml:space="preserve"> rundt menopause tidspunktet. En liten nederlandsk studie fant en ikke-signifikant trend mot høyere </w:t>
      </w:r>
      <w:r w:rsidR="00E2299E">
        <w:rPr>
          <w:sz w:val="24"/>
          <w:szCs w:val="24"/>
        </w:rPr>
        <w:t>LTG</w:t>
      </w:r>
      <w:r w:rsidRPr="00C5376C">
        <w:rPr>
          <w:sz w:val="24"/>
          <w:szCs w:val="24"/>
        </w:rPr>
        <w:t xml:space="preserve"> clearance hos 7 postmenpausale kvinner sammenlignet med 7 premenopausale kvinner (7). Videre har en nyere større retrospektiv studie fra den samme gruppen ikke funnet noen effekt av menopause-alder på </w:t>
      </w:r>
      <w:r w:rsidR="00E2299E">
        <w:rPr>
          <w:sz w:val="24"/>
          <w:szCs w:val="24"/>
        </w:rPr>
        <w:t>LTG</w:t>
      </w:r>
      <w:r w:rsidRPr="00C5376C">
        <w:rPr>
          <w:sz w:val="24"/>
          <w:szCs w:val="24"/>
        </w:rPr>
        <w:t xml:space="preserve"> eller </w:t>
      </w:r>
      <w:r w:rsidR="00E2299E">
        <w:rPr>
          <w:sz w:val="24"/>
          <w:szCs w:val="24"/>
        </w:rPr>
        <w:t>OXC</w:t>
      </w:r>
      <w:r w:rsidRPr="00C5376C">
        <w:rPr>
          <w:sz w:val="24"/>
          <w:szCs w:val="24"/>
        </w:rPr>
        <w:t xml:space="preserve"> clearance</w:t>
      </w:r>
      <w:r w:rsidR="000E07AE">
        <w:rPr>
          <w:sz w:val="24"/>
          <w:szCs w:val="24"/>
        </w:rPr>
        <w:t xml:space="preserve"> (8)</w:t>
      </w:r>
      <w:r w:rsidRPr="00C5376C">
        <w:rPr>
          <w:sz w:val="24"/>
          <w:szCs w:val="24"/>
        </w:rPr>
        <w:t xml:space="preserve">. Sålangt er det derfor ingen sikre data på menopausens effekt på epilepsimedisiners kinetikk. Det er imidlertid rimelig å overvåke serumkonsentrasjoner regelmessig. Det gjør det lettere å justere dosen av antiepileptika eller foreta endringer i medikasjonen dersom anfallsendringer forekommer eller nye bivirkninger oppstår.      </w:t>
      </w:r>
    </w:p>
    <w:p w14:paraId="6F4E50B6" w14:textId="77777777" w:rsidR="00C5376C" w:rsidRPr="00C5376C" w:rsidRDefault="00C5376C" w:rsidP="00C5376C">
      <w:pPr>
        <w:pStyle w:val="Overskrift1"/>
        <w:rPr>
          <w:rFonts w:asciiTheme="minorHAnsi" w:hAnsiTheme="minorHAnsi"/>
          <w:color w:val="auto"/>
          <w:sz w:val="24"/>
          <w:szCs w:val="24"/>
        </w:rPr>
      </w:pPr>
      <w:r w:rsidRPr="00C5376C">
        <w:rPr>
          <w:rFonts w:asciiTheme="minorHAnsi" w:hAnsiTheme="minorHAnsi"/>
          <w:color w:val="auto"/>
          <w:sz w:val="24"/>
          <w:szCs w:val="24"/>
        </w:rPr>
        <w:t>Antiepileptika og osteopeni/osteoporose</w:t>
      </w:r>
    </w:p>
    <w:p w14:paraId="2A7B519A" w14:textId="0CE7995E" w:rsidR="00C5376C" w:rsidRPr="00C5376C" w:rsidRDefault="00C5376C" w:rsidP="00C5376C">
      <w:pPr>
        <w:rPr>
          <w:sz w:val="24"/>
          <w:szCs w:val="24"/>
        </w:rPr>
      </w:pPr>
      <w:r w:rsidRPr="00C5376C">
        <w:rPr>
          <w:sz w:val="24"/>
          <w:szCs w:val="24"/>
        </w:rPr>
        <w:t>Postmenopausale kvinner med epilepsi kan ha økt risiko for frakturer av forskjellige årsaker. Det kan være økt risiko for osteoporotiske brudd på grunn av antiepileptikas effekt på benmetabolismen. Dette kan igjen være kombinert med risikoen for traumer i forbindelse med anfall, men også på grunn av ustøhet relatert til antiepileptika bruk. Svimmelhet er en vanlig bivirkning, men ustøhet, ataxi og snubletendens kan også forekomme. Hver og en av disse bivirkningene kan gi økt falltendens. Økt frakturrisiko hos pasienter med epilepsi er sett i flere studier</w:t>
      </w:r>
      <w:r w:rsidRPr="002D48EE">
        <w:rPr>
          <w:sz w:val="24"/>
          <w:szCs w:val="24"/>
        </w:rPr>
        <w:t xml:space="preserve">. Det er estimert at antiepileptisk behandling i over 5 år hos pasienter som er 50 år eller eldre dobler risikoen for osteoporotiske frakturer. </w:t>
      </w:r>
      <w:r w:rsidRPr="00C5376C">
        <w:rPr>
          <w:sz w:val="24"/>
          <w:szCs w:val="24"/>
        </w:rPr>
        <w:t>Det foreligger ingen prospektive studier som definerer hyppigheten av frakturer hos pasienter med epilepsi. Espallargues og medarbeidere har i en metaanalyse identifisert bruk av antiepileptika som en høy risikofaktor for frakturer (</w:t>
      </w:r>
      <w:r w:rsidR="000E07AE">
        <w:rPr>
          <w:sz w:val="24"/>
          <w:szCs w:val="24"/>
        </w:rPr>
        <w:t>9</w:t>
      </w:r>
      <w:r w:rsidRPr="00C5376C">
        <w:rPr>
          <w:sz w:val="24"/>
          <w:szCs w:val="24"/>
        </w:rPr>
        <w:t>).</w:t>
      </w:r>
    </w:p>
    <w:p w14:paraId="57F6419B" w14:textId="2BF3746E" w:rsidR="00C5376C" w:rsidRPr="00C5376C" w:rsidRDefault="00C5376C" w:rsidP="00C5376C">
      <w:pPr>
        <w:rPr>
          <w:sz w:val="24"/>
          <w:szCs w:val="24"/>
        </w:rPr>
      </w:pPr>
      <w:r w:rsidRPr="00C5376C">
        <w:rPr>
          <w:sz w:val="24"/>
          <w:szCs w:val="24"/>
        </w:rPr>
        <w:t>Det har imidlertid vært lite oppmerksomhet rundt vurdering av benhelse og anbefalinger om kalsium og vitamin D-tilskudd til postmenopausale kvinner med epilepsi. Noen studier har vist at tilskudd av høydose vitamin D kan gi økt bentetthet hos pasienter som bruker antiepileptika, mens andre studier ikke har vist det. I en prospektiv tverrsnittsundersøkelse av 365 kvinner med epilepsi, fremkom det at pasienter med epilepsi hadde lite kunnskap om sammenhengen mellom antiepileptika og brudd, og man fikk også frem at 60 % av kvinnene foretrakk å få slik informasjon og råd personlig fra sin(e) lege(r) (</w:t>
      </w:r>
      <w:r w:rsidR="000E07AE">
        <w:rPr>
          <w:sz w:val="24"/>
          <w:szCs w:val="24"/>
        </w:rPr>
        <w:t>10</w:t>
      </w:r>
      <w:r w:rsidRPr="00C5376C">
        <w:rPr>
          <w:sz w:val="24"/>
          <w:szCs w:val="24"/>
        </w:rPr>
        <w:t>).</w:t>
      </w:r>
    </w:p>
    <w:p w14:paraId="1D3FCE26" w14:textId="3715B72C" w:rsidR="00C5376C" w:rsidRPr="00C5376C" w:rsidRDefault="00C5376C" w:rsidP="00C5376C">
      <w:pPr>
        <w:rPr>
          <w:sz w:val="24"/>
          <w:szCs w:val="24"/>
        </w:rPr>
      </w:pPr>
      <w:r w:rsidRPr="00C5376C">
        <w:rPr>
          <w:sz w:val="24"/>
          <w:szCs w:val="24"/>
        </w:rPr>
        <w:t>Osteoporose og frakturer er manifestasjoner av biokjemiske abnormaliteter som hypokalsemi, hypofosfatemi, redusert nivå av aktive vitamin D-metabolitter og hyperparatyreoidisme (og forverres av inaktivitet). Man antar at det finnes en sammenheng med bruk av spesifikke antiepileptika, spesielt enzyminduserende antiepileptika. I tillegg kan man ved markører for bendannelse og benresorpsjon finne holdepunkter for økt ben ”turnover”. De fleste rapportene som beskriver en effekt av antiepileptika på ben omfatter pasienter som har brukt fenytoin, fenobarbital eller polyfarmasi. En studie fra 2002 viser at generalisert epilepsi, år med epilepsi og polyfarmasi var avgjørende for lav bentetthet hos de deltakende pasientene (1</w:t>
      </w:r>
      <w:r w:rsidR="000E07AE">
        <w:rPr>
          <w:sz w:val="24"/>
          <w:szCs w:val="24"/>
        </w:rPr>
        <w:t>1</w:t>
      </w:r>
      <w:r w:rsidRPr="00C5376C">
        <w:rPr>
          <w:sz w:val="24"/>
          <w:szCs w:val="24"/>
        </w:rPr>
        <w:t xml:space="preserve">).   </w:t>
      </w:r>
    </w:p>
    <w:p w14:paraId="33D43E6E" w14:textId="05AC4D14" w:rsidR="00C5376C" w:rsidRPr="00C5376C" w:rsidRDefault="00C5376C" w:rsidP="00C5376C">
      <w:pPr>
        <w:rPr>
          <w:b/>
          <w:sz w:val="24"/>
          <w:szCs w:val="24"/>
        </w:rPr>
      </w:pPr>
      <w:r w:rsidRPr="00C5376C">
        <w:rPr>
          <w:sz w:val="24"/>
          <w:szCs w:val="24"/>
        </w:rPr>
        <w:t>En nyere systematisk oversiktsartikkel om antiepileptika og benhelse konkluderer med at behandling med antiepileptika er assosiert med unormal benmineral metabolisme, lav benmineral tetthet og brudd (1</w:t>
      </w:r>
      <w:r w:rsidR="000E07AE">
        <w:rPr>
          <w:sz w:val="24"/>
          <w:szCs w:val="24"/>
        </w:rPr>
        <w:t>2</w:t>
      </w:r>
      <w:r w:rsidRPr="00C5376C">
        <w:rPr>
          <w:sz w:val="24"/>
          <w:szCs w:val="24"/>
        </w:rPr>
        <w:t>). Videre at type, dose og varighet av antiepileptikabehandling samt polyterapi er hoved risikofaktorer. De antiepileptika som dette er vist for er PHB, PHT, CBZ, PHT, OXC, TPM og VPA. I tillegg kommer individuelle risikofaktorer som epilepsi pasienter også kan være spesielt utsatt for; fysisk inaktivitet, komorbide tilstander som CP og kostholdsfaktorer samt også alder og kjønn. Patogenesen til antiepileptikas effekt på benhelse oppsummeres til å være multifaktoriell (1</w:t>
      </w:r>
      <w:r w:rsidR="000E07AE">
        <w:rPr>
          <w:sz w:val="24"/>
          <w:szCs w:val="24"/>
        </w:rPr>
        <w:t>1</w:t>
      </w:r>
      <w:r w:rsidRPr="00C5376C">
        <w:rPr>
          <w:sz w:val="24"/>
          <w:szCs w:val="24"/>
        </w:rPr>
        <w:t>). De antiepileptika som induserer cytochrom P450 systemet (PB, CBZ, PHT, OXC, ESL, og TPM) oppregulerer de enzymene som er ansvarlige for vitamin D metabolisme. Dette kan videre affisere omdannelsen av 25(OH)D3 til inaktive metabolitter og resultere i redusert kalsium absorpsjon og dermed sekundær hyperparathyreoidisme. Antiepileptika er også vist å kunne ha direkte effekt på ben metabolisme uavhengig av vitamin D nivå (f.eks VPA, PHT og CBZ).</w:t>
      </w:r>
    </w:p>
    <w:p w14:paraId="706BC565" w14:textId="77777777" w:rsidR="00C5376C" w:rsidRPr="00C5376C" w:rsidRDefault="00C5376C" w:rsidP="00C5376C">
      <w:pPr>
        <w:pStyle w:val="Overskrift1"/>
        <w:rPr>
          <w:rFonts w:asciiTheme="minorHAnsi" w:hAnsiTheme="minorHAnsi"/>
          <w:b w:val="0"/>
          <w:sz w:val="24"/>
          <w:szCs w:val="24"/>
        </w:rPr>
      </w:pPr>
    </w:p>
    <w:p w14:paraId="37D8E1EC" w14:textId="77777777" w:rsidR="00C5376C" w:rsidRPr="00327988" w:rsidRDefault="00C5376C" w:rsidP="00C5376C">
      <w:pPr>
        <w:rPr>
          <w:b/>
          <w:sz w:val="24"/>
          <w:szCs w:val="24"/>
        </w:rPr>
      </w:pPr>
      <w:r w:rsidRPr="00327988">
        <w:rPr>
          <w:b/>
          <w:sz w:val="24"/>
          <w:szCs w:val="24"/>
        </w:rPr>
        <w:t>Hormonsubstitusjon hos postmenopausale kvinner med epilepsi</w:t>
      </w:r>
    </w:p>
    <w:p w14:paraId="7B1C72BA" w14:textId="77777777" w:rsidR="00C5376C" w:rsidRPr="00C5376C" w:rsidRDefault="00C5376C" w:rsidP="00C5376C">
      <w:pPr>
        <w:rPr>
          <w:sz w:val="24"/>
          <w:szCs w:val="24"/>
        </w:rPr>
      </w:pPr>
      <w:r w:rsidRPr="00C5376C">
        <w:rPr>
          <w:sz w:val="24"/>
          <w:szCs w:val="24"/>
        </w:rPr>
        <w:t>Det er sparsomt med studier om hormonsubstitusjon hos postmenopausale kvinner med epilepsi. Harden og medarbeidere fant en signifikant økning av anfall i perimenopausen hos 16 kvinner med epilepsi som tok hormontilskudd (østrogen alene eller kombinert med progesteron) sammenlignet med kvinner med epilepsi uten hormontilskudd</w:t>
      </w:r>
      <w:r w:rsidR="00BA5248">
        <w:rPr>
          <w:sz w:val="24"/>
          <w:szCs w:val="24"/>
        </w:rPr>
        <w:t xml:space="preserve"> </w:t>
      </w:r>
      <w:r w:rsidRPr="00C5376C">
        <w:rPr>
          <w:sz w:val="24"/>
          <w:szCs w:val="24"/>
        </w:rPr>
        <w:t xml:space="preserve">(4). Enkelte av disse kvinnene rapporterte en umiddelbar økning av anfall etter at de startet med hormontilskuddet. De fleste av kvinnene brukte enzyminduserende antiepileptika. Majoriteten av kvinnene som hadde hatt et katamenialt mønster av sin epilepsi tidligere fikk mindre anfall når de var i perimenopause, men bruk av hormontilskudd forverret anfallsfrekvensen. Dette var også tilfelle hos kvinnene uten katamenialt anfallsmønster. Kvinner med fokal epilepsi hadde også en signifikant effekt av hormontilskudd (HRT) på anfallsfrekvens, mens gruppen med generalisert epilepsi var liten og viste ingen forskjell. Studien til Abbasi og medarbeidere (1) viste imidlertid at kvinner som tok gestagen hadde signifikant mindre økning i anfall. Imidlertid er antallet pasienter som hadde brukt hormontilskudd i begge studier svært lite, slik at sikre konklusjoner er vanskelig å trekke. </w:t>
      </w:r>
    </w:p>
    <w:p w14:paraId="0D6A328C" w14:textId="77777777" w:rsidR="00C5376C" w:rsidRPr="00C5376C" w:rsidRDefault="00C5376C" w:rsidP="00C5376C">
      <w:pPr>
        <w:rPr>
          <w:sz w:val="24"/>
          <w:szCs w:val="24"/>
        </w:rPr>
      </w:pPr>
      <w:r w:rsidRPr="00C5376C">
        <w:rPr>
          <w:sz w:val="24"/>
          <w:szCs w:val="24"/>
        </w:rPr>
        <w:t xml:space="preserve">Så vidt vi kan se foreligger det ingen studier som har sett på virkningen av de forskjellige former for HRT, tabletter versus plaster kombinert med hormonspiral. Det er meget tenkelig at jevn konsentrasjon av hormoner har bedre effekt enn fluktuerende verdier – noe som er observert ved migrenepasienter i menopausen. Det er derfor nødvendig med flere differensierte studier.  </w:t>
      </w:r>
    </w:p>
    <w:p w14:paraId="3E21EAC5" w14:textId="4B7FB439" w:rsidR="00C5376C" w:rsidRPr="00C5376C" w:rsidRDefault="00C5376C" w:rsidP="00C5376C">
      <w:pPr>
        <w:rPr>
          <w:sz w:val="24"/>
          <w:szCs w:val="24"/>
        </w:rPr>
      </w:pPr>
      <w:r w:rsidRPr="00C5376C">
        <w:rPr>
          <w:sz w:val="24"/>
          <w:szCs w:val="24"/>
        </w:rPr>
        <w:t xml:space="preserve">En mindre studie viste at hormonsubstitusjon som inneholdt kombinasjonen av konjugert østrogen og medroxyprogesteronacetat var assosiert med forverrelse av anfall og en reduksjon av </w:t>
      </w:r>
      <w:r w:rsidR="00E2299E">
        <w:rPr>
          <w:sz w:val="24"/>
          <w:szCs w:val="24"/>
        </w:rPr>
        <w:t>LTG</w:t>
      </w:r>
      <w:r w:rsidRPr="00C5376C">
        <w:rPr>
          <w:sz w:val="24"/>
          <w:szCs w:val="24"/>
        </w:rPr>
        <w:t xml:space="preserve"> konsentrasjonen (2). Nylig har også en matchet case control studie funnet at hormonsubstitusjon med østrogen kan redusere </w:t>
      </w:r>
      <w:r w:rsidR="00E2299E">
        <w:rPr>
          <w:sz w:val="24"/>
          <w:szCs w:val="24"/>
        </w:rPr>
        <w:t>LTG</w:t>
      </w:r>
      <w:r w:rsidRPr="00C5376C">
        <w:rPr>
          <w:sz w:val="24"/>
          <w:szCs w:val="24"/>
        </w:rPr>
        <w:t xml:space="preserve"> konsentrasjonen (1</w:t>
      </w:r>
      <w:r w:rsidR="000E07AE">
        <w:rPr>
          <w:sz w:val="24"/>
          <w:szCs w:val="24"/>
        </w:rPr>
        <w:t>3</w:t>
      </w:r>
      <w:r w:rsidRPr="00C5376C">
        <w:rPr>
          <w:sz w:val="24"/>
          <w:szCs w:val="24"/>
        </w:rPr>
        <w:t>).</w:t>
      </w:r>
    </w:p>
    <w:p w14:paraId="36384D1A" w14:textId="219DD531" w:rsidR="00C5376C" w:rsidRPr="00C5376C" w:rsidRDefault="00C5376C" w:rsidP="00C5376C">
      <w:pPr>
        <w:pStyle w:val="Brdtekst"/>
        <w:rPr>
          <w:sz w:val="24"/>
          <w:szCs w:val="24"/>
        </w:rPr>
      </w:pPr>
      <w:r w:rsidRPr="00C5376C">
        <w:rPr>
          <w:sz w:val="24"/>
          <w:szCs w:val="24"/>
        </w:rPr>
        <w:t>Som diskutert i gjennomgangen av epilepsi og menopause av Sveinsson og Tomson i 2014 må man også være oppmerksom på at enzyminduserende antiepileptika kan redusere effektiviteten av standarddoser av hormonsubstitusjon (1</w:t>
      </w:r>
      <w:r w:rsidR="000E07AE">
        <w:rPr>
          <w:sz w:val="24"/>
          <w:szCs w:val="24"/>
        </w:rPr>
        <w:t>4</w:t>
      </w:r>
      <w:r w:rsidRPr="00C5376C">
        <w:rPr>
          <w:sz w:val="24"/>
          <w:szCs w:val="24"/>
        </w:rPr>
        <w:t>).</w:t>
      </w:r>
    </w:p>
    <w:p w14:paraId="28F2A781" w14:textId="77777777" w:rsidR="00C5376C" w:rsidRPr="00C5376C" w:rsidRDefault="00C5376C" w:rsidP="00C5376C">
      <w:pPr>
        <w:pStyle w:val="Brdtekst"/>
        <w:rPr>
          <w:sz w:val="24"/>
          <w:szCs w:val="24"/>
        </w:rPr>
      </w:pPr>
    </w:p>
    <w:p w14:paraId="598D2B20" w14:textId="77777777" w:rsidR="002D48EE" w:rsidRDefault="002D48EE" w:rsidP="00C5376C">
      <w:pPr>
        <w:rPr>
          <w:b/>
          <w:sz w:val="24"/>
          <w:szCs w:val="24"/>
        </w:rPr>
      </w:pPr>
    </w:p>
    <w:p w14:paraId="17BC4118" w14:textId="77777777" w:rsidR="002D48EE" w:rsidRDefault="002D48EE" w:rsidP="00C5376C">
      <w:pPr>
        <w:rPr>
          <w:b/>
          <w:sz w:val="24"/>
          <w:szCs w:val="24"/>
        </w:rPr>
      </w:pPr>
    </w:p>
    <w:p w14:paraId="0010B72A" w14:textId="77777777" w:rsidR="00C5376C" w:rsidRPr="00C5376C" w:rsidRDefault="00C5376C" w:rsidP="00C5376C">
      <w:pPr>
        <w:rPr>
          <w:b/>
          <w:sz w:val="24"/>
          <w:szCs w:val="24"/>
        </w:rPr>
      </w:pPr>
      <w:r w:rsidRPr="00C5376C">
        <w:rPr>
          <w:b/>
          <w:sz w:val="24"/>
          <w:szCs w:val="24"/>
        </w:rPr>
        <w:t>Kvinner med epilepsi i alderdommen</w:t>
      </w:r>
    </w:p>
    <w:p w14:paraId="3048AF9C" w14:textId="72F35272" w:rsidR="00C5376C" w:rsidRPr="00C5376C" w:rsidRDefault="00C5376C" w:rsidP="00C5376C">
      <w:pPr>
        <w:rPr>
          <w:sz w:val="24"/>
          <w:szCs w:val="24"/>
        </w:rPr>
      </w:pPr>
      <w:r w:rsidRPr="00C5376C">
        <w:rPr>
          <w:sz w:val="24"/>
          <w:szCs w:val="24"/>
        </w:rPr>
        <w:t xml:space="preserve">Alle de utfordringer relatert til postmenopausal alder som er omtalt i det foregående, gjelder fortsatt for kvinner opp i høyere alder. Med fortsatt risiko knyttet til benhelse bør osteoporose-profylaktiske tiltak kontinueres. Bentetthetsmåling kan være nyttig som ledd i en utredning. Det er nyttig å samtale med pasienten om sammensetning av kost. Det er visse holdepunkter for at anfallsutformingen endrer seg hos eldre i retning av mindre tendens til kramper, og mer «subtile» anfall som kan være vanskeligere å detektere. Samtidig inntreffer hos mange eldre kvinner, etter hvert andre og interkurrente helseplager som også krever medikamentell behandling. De legemidlene som introduseres på annen indikasjon, kan ha interaksjoner både med antiepileptika og med eventuell substitusjonsbehandling knyttet til benhelse som nødvendiggjør dosejusteringer. Onkologisk sykdom kan gjøre det nødvendig å revurdere eventuell hormonsubstitusjon. For antiepileptika med høy prosentvis proteinbinding (for eksempel </w:t>
      </w:r>
      <w:r w:rsidR="00E2299E">
        <w:rPr>
          <w:sz w:val="24"/>
          <w:szCs w:val="24"/>
        </w:rPr>
        <w:t>VPA</w:t>
      </w:r>
      <w:r w:rsidRPr="00C5376C">
        <w:rPr>
          <w:sz w:val="24"/>
          <w:szCs w:val="24"/>
        </w:rPr>
        <w:t xml:space="preserve">) er det klinisk viktig å huske at proteinbindingen avtar gradvis fra 60-årsalderen og oppover, slik at vurderinger av serumkonsentrasjonsmålinger og dosering må betraktes med dette for øye. Doseringen av antiepileptika bør også tilpasses ved påvist nyresvikt. </w:t>
      </w:r>
    </w:p>
    <w:p w14:paraId="6F85BC46" w14:textId="77777777" w:rsidR="00C5376C" w:rsidRPr="00C5376C" w:rsidRDefault="00C5376C" w:rsidP="00C5376C">
      <w:pPr>
        <w:rPr>
          <w:sz w:val="24"/>
          <w:szCs w:val="24"/>
        </w:rPr>
      </w:pPr>
      <w:r w:rsidRPr="00C5376C">
        <w:rPr>
          <w:sz w:val="24"/>
          <w:szCs w:val="24"/>
        </w:rPr>
        <w:t xml:space="preserve">Kvinner som har nådd høy alder, kan pga. annen sykdom være ytterligere sårbare for svimmelhetsplager, ustøhet / fall og derav følgende skader. Denne typen plager sammen med engstelse for anfall har lett for å medføre fysisk passivitet. Hos eldre kvinner som med sikkerhet har vært anfallsfri i flere år og ikke har en anfallsdisponerende hjernelidelse, bør forsiktig nedtrapping av antiepileptika overveies.     </w:t>
      </w:r>
    </w:p>
    <w:p w14:paraId="7894CA01" w14:textId="77777777" w:rsidR="00C5376C" w:rsidRPr="00C5376C" w:rsidRDefault="00C5376C" w:rsidP="00C5376C">
      <w:pPr>
        <w:rPr>
          <w:sz w:val="24"/>
          <w:szCs w:val="24"/>
        </w:rPr>
      </w:pPr>
    </w:p>
    <w:p w14:paraId="7F167CE0" w14:textId="77777777" w:rsidR="00C5376C" w:rsidRDefault="00C5376C" w:rsidP="00C5376C">
      <w:pPr>
        <w:rPr>
          <w:sz w:val="24"/>
          <w:szCs w:val="24"/>
        </w:rPr>
      </w:pPr>
    </w:p>
    <w:p w14:paraId="1CC1889A" w14:textId="77777777" w:rsidR="00C5376C" w:rsidRDefault="00C5376C" w:rsidP="00C5376C">
      <w:pPr>
        <w:rPr>
          <w:sz w:val="24"/>
          <w:szCs w:val="24"/>
        </w:rPr>
      </w:pPr>
    </w:p>
    <w:p w14:paraId="47A22CB9" w14:textId="77777777" w:rsidR="00C5376C" w:rsidRDefault="00C5376C" w:rsidP="00C5376C">
      <w:pPr>
        <w:rPr>
          <w:sz w:val="24"/>
          <w:szCs w:val="24"/>
        </w:rPr>
      </w:pPr>
    </w:p>
    <w:p w14:paraId="339A9890" w14:textId="77777777" w:rsidR="00C5376C" w:rsidRDefault="00C5376C" w:rsidP="00C5376C">
      <w:pPr>
        <w:rPr>
          <w:sz w:val="24"/>
          <w:szCs w:val="24"/>
        </w:rPr>
      </w:pPr>
    </w:p>
    <w:p w14:paraId="4CDBA09B" w14:textId="77777777" w:rsidR="009A3633" w:rsidRDefault="009A3633" w:rsidP="00C5376C">
      <w:pPr>
        <w:rPr>
          <w:sz w:val="24"/>
          <w:szCs w:val="24"/>
        </w:rPr>
      </w:pPr>
    </w:p>
    <w:p w14:paraId="20AD416A" w14:textId="77777777" w:rsidR="009A3633" w:rsidRDefault="009A3633" w:rsidP="00C5376C">
      <w:pPr>
        <w:rPr>
          <w:sz w:val="24"/>
          <w:szCs w:val="24"/>
        </w:rPr>
      </w:pPr>
    </w:p>
    <w:p w14:paraId="31B33096" w14:textId="77777777" w:rsidR="009A3633" w:rsidRDefault="009A3633" w:rsidP="00C5376C">
      <w:pPr>
        <w:rPr>
          <w:sz w:val="24"/>
          <w:szCs w:val="24"/>
        </w:rPr>
      </w:pPr>
    </w:p>
    <w:p w14:paraId="425BC35B" w14:textId="77777777" w:rsidR="009A3633" w:rsidRDefault="009A3633" w:rsidP="00C5376C">
      <w:pPr>
        <w:rPr>
          <w:sz w:val="24"/>
          <w:szCs w:val="24"/>
        </w:rPr>
      </w:pPr>
    </w:p>
    <w:p w14:paraId="5562643B" w14:textId="77777777" w:rsidR="009A3633" w:rsidRDefault="009A3633" w:rsidP="00C5376C">
      <w:pPr>
        <w:rPr>
          <w:sz w:val="24"/>
          <w:szCs w:val="24"/>
        </w:rPr>
      </w:pPr>
    </w:p>
    <w:p w14:paraId="3AAC1409" w14:textId="77777777" w:rsidR="009A3633" w:rsidRDefault="009A3633" w:rsidP="00C5376C">
      <w:pPr>
        <w:rPr>
          <w:sz w:val="24"/>
          <w:szCs w:val="24"/>
        </w:rPr>
      </w:pPr>
    </w:p>
    <w:p w14:paraId="7689669F" w14:textId="77777777" w:rsidR="009A3633" w:rsidRDefault="009A3633" w:rsidP="00C5376C">
      <w:pPr>
        <w:rPr>
          <w:sz w:val="24"/>
          <w:szCs w:val="24"/>
        </w:rPr>
      </w:pPr>
    </w:p>
    <w:p w14:paraId="6DD6EAEA" w14:textId="77777777" w:rsidR="00C5376C" w:rsidRPr="002D48EE" w:rsidRDefault="00C5376C" w:rsidP="002D48EE">
      <w:pPr>
        <w:pStyle w:val="Brdtekst"/>
        <w:pBdr>
          <w:top w:val="single" w:sz="4" w:space="1" w:color="auto"/>
          <w:left w:val="single" w:sz="4" w:space="4" w:color="auto"/>
          <w:bottom w:val="single" w:sz="4" w:space="31" w:color="auto"/>
          <w:right w:val="single" w:sz="4" w:space="4" w:color="auto"/>
        </w:pBdr>
        <w:spacing w:before="120" w:after="0" w:line="240" w:lineRule="auto"/>
        <w:rPr>
          <w:b/>
          <w:sz w:val="24"/>
          <w:szCs w:val="24"/>
        </w:rPr>
      </w:pPr>
      <w:r w:rsidRPr="002D48EE">
        <w:rPr>
          <w:b/>
          <w:sz w:val="24"/>
          <w:szCs w:val="24"/>
        </w:rPr>
        <w:t>Anbefalinger (</w:t>
      </w:r>
      <w:r w:rsidR="00314D9A" w:rsidRPr="002D48EE">
        <w:rPr>
          <w:b/>
          <w:sz w:val="24"/>
          <w:szCs w:val="24"/>
        </w:rPr>
        <w:t xml:space="preserve">GRADE </w:t>
      </w:r>
      <w:r w:rsidRPr="002D48EE">
        <w:rPr>
          <w:b/>
          <w:sz w:val="24"/>
          <w:szCs w:val="24"/>
        </w:rPr>
        <w:t>moderat til lav):</w:t>
      </w:r>
    </w:p>
    <w:p w14:paraId="68FEF6BC" w14:textId="77777777" w:rsidR="00C5376C" w:rsidRPr="00C5376C" w:rsidRDefault="00C5376C" w:rsidP="002D48EE">
      <w:pPr>
        <w:pStyle w:val="Brdtekst"/>
        <w:pBdr>
          <w:top w:val="single" w:sz="4" w:space="1" w:color="auto"/>
          <w:left w:val="single" w:sz="4" w:space="4" w:color="auto"/>
          <w:bottom w:val="single" w:sz="4" w:space="31" w:color="auto"/>
          <w:right w:val="single" w:sz="4" w:space="4" w:color="auto"/>
        </w:pBdr>
        <w:spacing w:line="240" w:lineRule="auto"/>
        <w:rPr>
          <w:b/>
          <w:sz w:val="24"/>
          <w:szCs w:val="24"/>
        </w:rPr>
      </w:pPr>
    </w:p>
    <w:p w14:paraId="184C8183" w14:textId="117A3FBC" w:rsidR="00C5376C" w:rsidRPr="00C5376C" w:rsidRDefault="00C5376C" w:rsidP="002D48EE">
      <w:pPr>
        <w:pStyle w:val="Brdtekst"/>
        <w:pBdr>
          <w:top w:val="single" w:sz="4" w:space="1" w:color="auto"/>
          <w:left w:val="single" w:sz="4" w:space="4" w:color="auto"/>
          <w:bottom w:val="single" w:sz="4" w:space="31" w:color="auto"/>
          <w:right w:val="single" w:sz="4" w:space="4" w:color="auto"/>
        </w:pBdr>
        <w:spacing w:after="0" w:line="240" w:lineRule="auto"/>
        <w:rPr>
          <w:sz w:val="24"/>
          <w:szCs w:val="24"/>
        </w:rPr>
      </w:pPr>
      <w:r w:rsidRPr="00C5376C">
        <w:rPr>
          <w:sz w:val="24"/>
          <w:szCs w:val="24"/>
        </w:rPr>
        <w:t>Kvinner med epilepsi har økt forekomst av osteopeni/osteoporose/frakturer. Årsakene til dette er multifaktorielle.</w:t>
      </w:r>
      <w:r w:rsidR="00BA5248">
        <w:rPr>
          <w:sz w:val="24"/>
          <w:szCs w:val="24"/>
        </w:rPr>
        <w:t xml:space="preserve"> </w:t>
      </w:r>
      <w:r w:rsidRPr="00C5376C">
        <w:rPr>
          <w:sz w:val="24"/>
          <w:szCs w:val="24"/>
        </w:rPr>
        <w:t>Følgende tiltak anbefales før oppstart av behandling med enzyminduserende antiepileptika/valproat,</w:t>
      </w:r>
      <w:r w:rsidR="00BA5248">
        <w:rPr>
          <w:sz w:val="24"/>
          <w:szCs w:val="24"/>
        </w:rPr>
        <w:t xml:space="preserve"> s</w:t>
      </w:r>
      <w:r w:rsidRPr="00C5376C">
        <w:rPr>
          <w:sz w:val="24"/>
          <w:szCs w:val="24"/>
        </w:rPr>
        <w:t xml:space="preserve">ærlig gjelder dette for kvinner over 50 år, ideelt sett alle kvinner som starter med disse medikamentene: </w:t>
      </w:r>
    </w:p>
    <w:p w14:paraId="4A1131B1" w14:textId="77777777" w:rsidR="00C5376C" w:rsidRPr="00C5376C" w:rsidRDefault="00C5376C" w:rsidP="002D48EE">
      <w:pPr>
        <w:pStyle w:val="Brdtekst"/>
        <w:numPr>
          <w:ilvl w:val="0"/>
          <w:numId w:val="12"/>
        </w:numPr>
        <w:pBdr>
          <w:top w:val="single" w:sz="4" w:space="1" w:color="auto"/>
          <w:left w:val="single" w:sz="4" w:space="4" w:color="auto"/>
          <w:bottom w:val="single" w:sz="4" w:space="31" w:color="auto"/>
          <w:right w:val="single" w:sz="4" w:space="4" w:color="auto"/>
        </w:pBdr>
        <w:spacing w:line="240" w:lineRule="auto"/>
        <w:rPr>
          <w:sz w:val="24"/>
          <w:szCs w:val="24"/>
        </w:rPr>
      </w:pPr>
      <w:r w:rsidRPr="00C5376C">
        <w:rPr>
          <w:sz w:val="24"/>
          <w:szCs w:val="24"/>
        </w:rPr>
        <w:t xml:space="preserve">Blodprøve: Fritt Kalsium, Fosfat, ALP, Gamma – GT, TSH, fritt T4, CRP, SR, hematologisk status PTH og 25 vitamin D måles </w:t>
      </w:r>
    </w:p>
    <w:p w14:paraId="10AC287F" w14:textId="77777777" w:rsidR="00C5376C" w:rsidRPr="00C5376C" w:rsidRDefault="00C5376C" w:rsidP="002D48EE">
      <w:pPr>
        <w:pStyle w:val="Brdtekst"/>
        <w:numPr>
          <w:ilvl w:val="0"/>
          <w:numId w:val="12"/>
        </w:numPr>
        <w:pBdr>
          <w:top w:val="single" w:sz="4" w:space="1" w:color="auto"/>
          <w:left w:val="single" w:sz="4" w:space="4" w:color="auto"/>
          <w:bottom w:val="single" w:sz="4" w:space="31" w:color="auto"/>
          <w:right w:val="single" w:sz="4" w:space="4" w:color="auto"/>
        </w:pBdr>
        <w:spacing w:line="240" w:lineRule="auto"/>
        <w:rPr>
          <w:sz w:val="24"/>
          <w:szCs w:val="24"/>
        </w:rPr>
      </w:pPr>
      <w:r w:rsidRPr="00C5376C">
        <w:rPr>
          <w:sz w:val="24"/>
          <w:szCs w:val="24"/>
        </w:rPr>
        <w:t>Bentetthetsmåling</w:t>
      </w:r>
    </w:p>
    <w:p w14:paraId="379A57C5" w14:textId="77777777" w:rsidR="00C5376C" w:rsidRPr="00C5376C" w:rsidRDefault="00C5376C" w:rsidP="002D48EE">
      <w:pPr>
        <w:pStyle w:val="Brdtekst"/>
        <w:numPr>
          <w:ilvl w:val="0"/>
          <w:numId w:val="12"/>
        </w:numPr>
        <w:pBdr>
          <w:top w:val="single" w:sz="4" w:space="1" w:color="auto"/>
          <w:left w:val="single" w:sz="4" w:space="4" w:color="auto"/>
          <w:bottom w:val="single" w:sz="4" w:space="31" w:color="auto"/>
          <w:right w:val="single" w:sz="4" w:space="4" w:color="auto"/>
        </w:pBdr>
        <w:spacing w:line="240" w:lineRule="auto"/>
        <w:rPr>
          <w:sz w:val="24"/>
          <w:szCs w:val="24"/>
        </w:rPr>
      </w:pPr>
      <w:r w:rsidRPr="00C5376C">
        <w:rPr>
          <w:sz w:val="24"/>
          <w:szCs w:val="24"/>
        </w:rPr>
        <w:t>Gjenta blodprøver /bentetthetsmåling etter 5 år med behandling og også når klinikken tilsier det</w:t>
      </w:r>
    </w:p>
    <w:p w14:paraId="3725ECEB" w14:textId="77777777" w:rsidR="00C5376C" w:rsidRDefault="00C5376C" w:rsidP="002D48EE">
      <w:pPr>
        <w:pStyle w:val="Brdtekst"/>
        <w:numPr>
          <w:ilvl w:val="0"/>
          <w:numId w:val="12"/>
        </w:numPr>
        <w:pBdr>
          <w:top w:val="single" w:sz="4" w:space="1" w:color="auto"/>
          <w:left w:val="single" w:sz="4" w:space="4" w:color="auto"/>
          <w:bottom w:val="single" w:sz="4" w:space="31" w:color="auto"/>
          <w:right w:val="single" w:sz="4" w:space="4" w:color="auto"/>
        </w:pBdr>
        <w:spacing w:line="240" w:lineRule="auto"/>
        <w:rPr>
          <w:sz w:val="24"/>
          <w:szCs w:val="24"/>
        </w:rPr>
      </w:pPr>
      <w:r w:rsidRPr="00C5376C">
        <w:rPr>
          <w:sz w:val="24"/>
          <w:szCs w:val="24"/>
        </w:rPr>
        <w:t>Årlige serumkonsentrasjonsmålinger av antiepileptika og noe oftere rundt menopausen</w:t>
      </w:r>
    </w:p>
    <w:p w14:paraId="4995F03E" w14:textId="77777777" w:rsidR="002D48EE" w:rsidRPr="00C5376C" w:rsidRDefault="002D48EE" w:rsidP="002D48EE">
      <w:pPr>
        <w:pStyle w:val="Brdtekst"/>
        <w:pBdr>
          <w:top w:val="single" w:sz="4" w:space="1" w:color="auto"/>
          <w:left w:val="single" w:sz="4" w:space="4" w:color="auto"/>
          <w:bottom w:val="single" w:sz="4" w:space="31" w:color="auto"/>
          <w:right w:val="single" w:sz="4" w:space="4" w:color="auto"/>
        </w:pBdr>
        <w:spacing w:line="240" w:lineRule="auto"/>
        <w:rPr>
          <w:sz w:val="24"/>
          <w:szCs w:val="24"/>
        </w:rPr>
      </w:pPr>
    </w:p>
    <w:p w14:paraId="44FED0BB" w14:textId="77777777" w:rsidR="00C5376C" w:rsidRPr="00C5376C" w:rsidRDefault="00C5376C" w:rsidP="002D48EE">
      <w:pPr>
        <w:pStyle w:val="Brdtekst"/>
        <w:pBdr>
          <w:top w:val="single" w:sz="4" w:space="1" w:color="auto"/>
          <w:left w:val="single" w:sz="4" w:space="4" w:color="auto"/>
          <w:bottom w:val="single" w:sz="4" w:space="31" w:color="auto"/>
          <w:right w:val="single" w:sz="4" w:space="4" w:color="auto"/>
        </w:pBdr>
        <w:spacing w:line="240" w:lineRule="auto"/>
        <w:rPr>
          <w:sz w:val="24"/>
          <w:szCs w:val="24"/>
        </w:rPr>
      </w:pPr>
      <w:r w:rsidRPr="00C5376C">
        <w:rPr>
          <w:i/>
          <w:sz w:val="24"/>
          <w:szCs w:val="24"/>
        </w:rPr>
        <w:t>Livsstilsråd</w:t>
      </w:r>
      <w:r w:rsidRPr="00C5376C">
        <w:rPr>
          <w:sz w:val="24"/>
          <w:szCs w:val="24"/>
        </w:rPr>
        <w:t xml:space="preserve">: </w:t>
      </w:r>
    </w:p>
    <w:p w14:paraId="7E9A7C35" w14:textId="77777777" w:rsidR="00C5376C" w:rsidRPr="00C5376C" w:rsidRDefault="00C5376C" w:rsidP="002D48EE">
      <w:pPr>
        <w:pStyle w:val="Brdtekst"/>
        <w:pBdr>
          <w:top w:val="single" w:sz="4" w:space="1" w:color="auto"/>
          <w:left w:val="single" w:sz="4" w:space="4" w:color="auto"/>
          <w:bottom w:val="single" w:sz="4" w:space="31" w:color="auto"/>
          <w:right w:val="single" w:sz="4" w:space="4" w:color="auto"/>
        </w:pBdr>
        <w:spacing w:line="240" w:lineRule="auto"/>
        <w:rPr>
          <w:sz w:val="24"/>
          <w:szCs w:val="24"/>
        </w:rPr>
      </w:pPr>
      <w:r w:rsidRPr="00C5376C">
        <w:rPr>
          <w:sz w:val="24"/>
          <w:szCs w:val="24"/>
        </w:rPr>
        <w:t>Trening, diett, røykavvenning, redusert alkoholinntak</w:t>
      </w:r>
    </w:p>
    <w:p w14:paraId="2C1318E2" w14:textId="77777777" w:rsidR="002D48EE" w:rsidRDefault="002D48EE" w:rsidP="002D48EE">
      <w:pPr>
        <w:pStyle w:val="Brdtekst"/>
        <w:pBdr>
          <w:top w:val="single" w:sz="4" w:space="1" w:color="auto"/>
          <w:left w:val="single" w:sz="4" w:space="4" w:color="auto"/>
          <w:bottom w:val="single" w:sz="4" w:space="31" w:color="auto"/>
          <w:right w:val="single" w:sz="4" w:space="4" w:color="auto"/>
        </w:pBdr>
        <w:spacing w:line="240" w:lineRule="auto"/>
        <w:rPr>
          <w:i/>
          <w:sz w:val="24"/>
          <w:szCs w:val="24"/>
        </w:rPr>
      </w:pPr>
    </w:p>
    <w:p w14:paraId="079BFB23" w14:textId="77777777" w:rsidR="00C5376C" w:rsidRPr="00C5376C" w:rsidRDefault="00C5376C" w:rsidP="002D48EE">
      <w:pPr>
        <w:pStyle w:val="Brdtekst"/>
        <w:pBdr>
          <w:top w:val="single" w:sz="4" w:space="1" w:color="auto"/>
          <w:left w:val="single" w:sz="4" w:space="4" w:color="auto"/>
          <w:bottom w:val="single" w:sz="4" w:space="31" w:color="auto"/>
          <w:right w:val="single" w:sz="4" w:space="4" w:color="auto"/>
        </w:pBdr>
        <w:spacing w:line="240" w:lineRule="auto"/>
        <w:rPr>
          <w:i/>
          <w:sz w:val="24"/>
          <w:szCs w:val="24"/>
        </w:rPr>
      </w:pPr>
      <w:r w:rsidRPr="00C5376C">
        <w:rPr>
          <w:i/>
          <w:sz w:val="24"/>
          <w:szCs w:val="24"/>
        </w:rPr>
        <w:t xml:space="preserve">Calcium/vitamin D: </w:t>
      </w:r>
    </w:p>
    <w:p w14:paraId="05FE2730" w14:textId="77777777" w:rsidR="00C5376C" w:rsidRPr="00C5376C" w:rsidRDefault="00C5376C" w:rsidP="002D48EE">
      <w:pPr>
        <w:pStyle w:val="Brdtekst"/>
        <w:pBdr>
          <w:top w:val="single" w:sz="4" w:space="1" w:color="auto"/>
          <w:left w:val="single" w:sz="4" w:space="4" w:color="auto"/>
          <w:bottom w:val="single" w:sz="4" w:space="31" w:color="auto"/>
          <w:right w:val="single" w:sz="4" w:space="4" w:color="auto"/>
        </w:pBdr>
        <w:spacing w:line="240" w:lineRule="auto"/>
        <w:rPr>
          <w:sz w:val="24"/>
          <w:szCs w:val="24"/>
        </w:rPr>
      </w:pPr>
      <w:r w:rsidRPr="00C5376C">
        <w:rPr>
          <w:sz w:val="24"/>
          <w:szCs w:val="24"/>
        </w:rPr>
        <w:t>Profylakse til postmenopausale kvinner som bruker enzyminduserende antiepileptika eller valproat:</w:t>
      </w:r>
    </w:p>
    <w:p w14:paraId="02321C21" w14:textId="05FE6EA6" w:rsidR="00C5376C" w:rsidRPr="002D48EE" w:rsidRDefault="00C5376C" w:rsidP="002D48EE">
      <w:pPr>
        <w:pStyle w:val="Brdtekst"/>
        <w:pBdr>
          <w:top w:val="single" w:sz="4" w:space="1" w:color="auto"/>
          <w:left w:val="single" w:sz="4" w:space="4" w:color="auto"/>
          <w:bottom w:val="single" w:sz="4" w:space="31" w:color="auto"/>
          <w:right w:val="single" w:sz="4" w:space="4" w:color="auto"/>
        </w:pBdr>
        <w:spacing w:line="240" w:lineRule="auto"/>
        <w:ind w:firstLine="708"/>
        <w:rPr>
          <w:sz w:val="24"/>
          <w:szCs w:val="24"/>
        </w:rPr>
      </w:pPr>
      <w:r w:rsidRPr="002D48EE">
        <w:rPr>
          <w:sz w:val="24"/>
          <w:szCs w:val="24"/>
        </w:rPr>
        <w:t>Daglig: Calcium 500-1000 mg, 400-800 IE</w:t>
      </w:r>
      <w:r w:rsidR="000E07AE" w:rsidRPr="002D48EE">
        <w:rPr>
          <w:sz w:val="24"/>
          <w:szCs w:val="24"/>
        </w:rPr>
        <w:t>,</w:t>
      </w:r>
      <w:r w:rsidRPr="002D48EE">
        <w:rPr>
          <w:sz w:val="24"/>
          <w:szCs w:val="24"/>
        </w:rPr>
        <w:t xml:space="preserve"> vitamin D </w:t>
      </w:r>
    </w:p>
    <w:p w14:paraId="576DE099" w14:textId="77777777" w:rsidR="00C5376C" w:rsidRPr="00C5376C" w:rsidRDefault="00C5376C" w:rsidP="002D48EE">
      <w:pPr>
        <w:pStyle w:val="Brdtekst"/>
        <w:pBdr>
          <w:top w:val="single" w:sz="4" w:space="1" w:color="auto"/>
          <w:left w:val="single" w:sz="4" w:space="4" w:color="auto"/>
          <w:bottom w:val="single" w:sz="4" w:space="31" w:color="auto"/>
          <w:right w:val="single" w:sz="4" w:space="4" w:color="auto"/>
        </w:pBdr>
        <w:spacing w:line="240" w:lineRule="auto"/>
        <w:ind w:firstLine="708"/>
        <w:rPr>
          <w:sz w:val="24"/>
          <w:szCs w:val="24"/>
        </w:rPr>
      </w:pPr>
      <w:r w:rsidRPr="00C5376C">
        <w:rPr>
          <w:sz w:val="24"/>
          <w:szCs w:val="24"/>
        </w:rPr>
        <w:t xml:space="preserve">(tilsvarer Calcigran forte 1 x 1-2) </w:t>
      </w:r>
    </w:p>
    <w:p w14:paraId="2D4E39C8" w14:textId="77777777" w:rsidR="00C5376C" w:rsidRPr="00C5376C" w:rsidRDefault="00C5376C" w:rsidP="002D48EE">
      <w:pPr>
        <w:pStyle w:val="Brdtekst"/>
        <w:pBdr>
          <w:top w:val="single" w:sz="4" w:space="1" w:color="auto"/>
          <w:left w:val="single" w:sz="4" w:space="4" w:color="auto"/>
          <w:bottom w:val="single" w:sz="4" w:space="31" w:color="auto"/>
          <w:right w:val="single" w:sz="4" w:space="4" w:color="auto"/>
        </w:pBdr>
        <w:spacing w:line="240" w:lineRule="auto"/>
        <w:rPr>
          <w:sz w:val="24"/>
          <w:szCs w:val="24"/>
        </w:rPr>
      </w:pPr>
      <w:r w:rsidRPr="00C5376C">
        <w:rPr>
          <w:sz w:val="24"/>
          <w:szCs w:val="24"/>
        </w:rPr>
        <w:t>Ved påvist osteoporose:</w:t>
      </w:r>
      <w:r w:rsidR="00BA5248">
        <w:rPr>
          <w:sz w:val="24"/>
          <w:szCs w:val="24"/>
        </w:rPr>
        <w:t xml:space="preserve"> </w:t>
      </w:r>
      <w:r w:rsidRPr="00C5376C">
        <w:rPr>
          <w:sz w:val="24"/>
          <w:szCs w:val="24"/>
        </w:rPr>
        <w:t>Aktuell behandling:</w:t>
      </w:r>
      <w:r w:rsidR="00BA5248">
        <w:rPr>
          <w:sz w:val="24"/>
          <w:szCs w:val="24"/>
        </w:rPr>
        <w:t xml:space="preserve"> </w:t>
      </w:r>
      <w:r w:rsidRPr="00C5376C">
        <w:rPr>
          <w:sz w:val="24"/>
          <w:szCs w:val="24"/>
        </w:rPr>
        <w:t>Alendronat, Zoledronat, Denosumab, Teriparatide, for indikasjoner og forholdsregler se http://www.helsebiblioteket.no/retningslinjer/endokrinologi-veileder/osteoporose-og-paratyroidea/osteoporose</w:t>
      </w:r>
    </w:p>
    <w:p w14:paraId="2D0B833A" w14:textId="77777777" w:rsidR="00C5376C" w:rsidRPr="002D48EE" w:rsidRDefault="00C5376C" w:rsidP="002D48EE">
      <w:pPr>
        <w:pStyle w:val="Brdtekst"/>
        <w:pBdr>
          <w:top w:val="single" w:sz="4" w:space="1" w:color="auto"/>
          <w:left w:val="single" w:sz="4" w:space="4" w:color="auto"/>
          <w:bottom w:val="single" w:sz="4" w:space="31" w:color="auto"/>
          <w:right w:val="single" w:sz="4" w:space="4" w:color="auto"/>
        </w:pBdr>
        <w:spacing w:line="240" w:lineRule="auto"/>
        <w:rPr>
          <w:i/>
          <w:sz w:val="24"/>
          <w:szCs w:val="24"/>
        </w:rPr>
      </w:pPr>
    </w:p>
    <w:p w14:paraId="2DB60C2E" w14:textId="77777777" w:rsidR="00C5376C" w:rsidRPr="00C5376C" w:rsidRDefault="00C5376C" w:rsidP="002D48EE">
      <w:pPr>
        <w:pStyle w:val="Brdtekst"/>
        <w:pBdr>
          <w:top w:val="single" w:sz="4" w:space="1" w:color="auto"/>
          <w:left w:val="single" w:sz="4" w:space="4" w:color="auto"/>
          <w:bottom w:val="single" w:sz="4" w:space="31" w:color="auto"/>
          <w:right w:val="single" w:sz="4" w:space="4" w:color="auto"/>
        </w:pBdr>
        <w:spacing w:line="240" w:lineRule="auto"/>
        <w:rPr>
          <w:i/>
          <w:sz w:val="24"/>
          <w:szCs w:val="24"/>
        </w:rPr>
      </w:pPr>
      <w:r w:rsidRPr="00C5376C">
        <w:rPr>
          <w:i/>
          <w:sz w:val="24"/>
          <w:szCs w:val="24"/>
        </w:rPr>
        <w:t xml:space="preserve">Hormonsubstitusjon: </w:t>
      </w:r>
    </w:p>
    <w:p w14:paraId="3BFE1ED2" w14:textId="77777777" w:rsidR="00C5376C" w:rsidRPr="00C5376C" w:rsidRDefault="00C5376C" w:rsidP="002D48EE">
      <w:pPr>
        <w:pStyle w:val="Brdtekst"/>
        <w:pBdr>
          <w:top w:val="single" w:sz="4" w:space="1" w:color="auto"/>
          <w:left w:val="single" w:sz="4" w:space="4" w:color="auto"/>
          <w:bottom w:val="single" w:sz="4" w:space="31" w:color="auto"/>
          <w:right w:val="single" w:sz="4" w:space="4" w:color="auto"/>
        </w:pBdr>
        <w:spacing w:line="240" w:lineRule="auto"/>
        <w:rPr>
          <w:sz w:val="24"/>
          <w:szCs w:val="24"/>
        </w:rPr>
      </w:pPr>
      <w:r w:rsidRPr="00C5376C">
        <w:rPr>
          <w:sz w:val="24"/>
          <w:szCs w:val="24"/>
        </w:rPr>
        <w:t>Foreliggende data kunne tyde på anfallsforverrelse både ved bruk av østrogen og kombinasjonspreparater, men dette er basert på små materialer. En bør avvente resultatet av større, prospektive randomiserte studier før endelig anbefaling gis. Utfra foreliggende data bør kvinner med epilepsi få hormontilskudd etter overgangsalderen etter samme retningslinjer som andre kvinner. Østrogen plaster (17-</w:t>
      </w:r>
      <w:r w:rsidRPr="00C5376C">
        <w:rPr>
          <w:sz w:val="24"/>
          <w:szCs w:val="24"/>
          <w:lang w:val="de-DE"/>
        </w:rPr>
        <w:t>β</w:t>
      </w:r>
      <w:r w:rsidRPr="00C5376C">
        <w:rPr>
          <w:sz w:val="24"/>
          <w:szCs w:val="24"/>
        </w:rPr>
        <w:t>-østradiol som etterligner det østradiolet vi har i kroppen) sammen med hormonspiral (gestagen tilskudd) vil kunne være aktuelt en periode for f.eks å bedre søvnkvaliteten når hetetokter er svært plagsomme. Anfallsfrekvensen bør monitoreres, ved anfallsøkning bør serumkonsentrasjoner av antiepileptika måles og gestagen tilskudd vurderes. Vaginaltabletter eller vaginalkrem brukes mot lokale plager og kan brukes av kvinner med epilepsi på linje med kvinner generelt.</w:t>
      </w:r>
    </w:p>
    <w:p w14:paraId="1EF13D86" w14:textId="799D0AB4" w:rsidR="00C5376C" w:rsidRPr="00C5376C" w:rsidRDefault="00C5376C" w:rsidP="00C5376C">
      <w:pPr>
        <w:outlineLvl w:val="0"/>
        <w:rPr>
          <w:b/>
          <w:sz w:val="24"/>
          <w:szCs w:val="24"/>
          <w:lang w:val="en-US"/>
        </w:rPr>
      </w:pPr>
      <w:r w:rsidRPr="00C5376C">
        <w:rPr>
          <w:b/>
          <w:sz w:val="24"/>
          <w:szCs w:val="24"/>
          <w:lang w:val="en-US"/>
        </w:rPr>
        <w:t>Referanser, kapittel 7:</w:t>
      </w:r>
    </w:p>
    <w:p w14:paraId="27D2125A" w14:textId="77777777" w:rsidR="00C5376C" w:rsidRPr="00C5376C" w:rsidRDefault="00C5376C" w:rsidP="00C5376C">
      <w:pPr>
        <w:pStyle w:val="Listeavsnitt"/>
        <w:numPr>
          <w:ilvl w:val="0"/>
          <w:numId w:val="13"/>
        </w:numPr>
        <w:spacing w:before="120"/>
        <w:contextualSpacing/>
        <w:rPr>
          <w:rFonts w:asciiTheme="minorHAnsi" w:hAnsiTheme="minorHAnsi"/>
          <w:sz w:val="24"/>
          <w:szCs w:val="24"/>
        </w:rPr>
      </w:pPr>
      <w:r w:rsidRPr="00C5376C">
        <w:rPr>
          <w:rFonts w:asciiTheme="minorHAnsi" w:hAnsiTheme="minorHAnsi"/>
          <w:sz w:val="24"/>
          <w:szCs w:val="24"/>
        </w:rPr>
        <w:t>Abbasi F, Krumholz A, Kittner SJ, Langenberg P. Effects of menopause on seizures in women with epilepsy. Epilepsia 1999; 40</w:t>
      </w:r>
      <w:r w:rsidRPr="00C5376C">
        <w:rPr>
          <w:rFonts w:asciiTheme="minorHAnsi" w:hAnsiTheme="minorHAnsi"/>
          <w:b/>
          <w:sz w:val="24"/>
          <w:szCs w:val="24"/>
        </w:rPr>
        <w:t xml:space="preserve">: </w:t>
      </w:r>
      <w:r w:rsidRPr="00C5376C">
        <w:rPr>
          <w:rFonts w:asciiTheme="minorHAnsi" w:hAnsiTheme="minorHAnsi"/>
          <w:sz w:val="24"/>
          <w:szCs w:val="24"/>
        </w:rPr>
        <w:t>205-210.</w:t>
      </w:r>
    </w:p>
    <w:p w14:paraId="4116C3E9" w14:textId="77777777" w:rsidR="00C5376C" w:rsidRPr="00C5376C" w:rsidRDefault="00C5376C" w:rsidP="00C5376C">
      <w:pPr>
        <w:pStyle w:val="Listeavsnitt"/>
        <w:numPr>
          <w:ilvl w:val="0"/>
          <w:numId w:val="13"/>
        </w:numPr>
        <w:spacing w:before="120"/>
        <w:contextualSpacing/>
        <w:rPr>
          <w:rFonts w:asciiTheme="minorHAnsi" w:hAnsiTheme="minorHAnsi"/>
          <w:sz w:val="24"/>
          <w:szCs w:val="24"/>
        </w:rPr>
      </w:pPr>
      <w:r w:rsidRPr="00A006F8">
        <w:rPr>
          <w:rFonts w:asciiTheme="minorHAnsi" w:hAnsiTheme="minorHAnsi"/>
          <w:sz w:val="24"/>
          <w:szCs w:val="24"/>
          <w:lang w:val="nb-NO"/>
        </w:rPr>
        <w:t xml:space="preserve">Harden CL, Herzog AG, Nikolov BG, Koppel BS, Christos PJ, Fowler K,et al. </w:t>
      </w:r>
      <w:r w:rsidRPr="00C5376C">
        <w:rPr>
          <w:rFonts w:asciiTheme="minorHAnsi" w:hAnsiTheme="minorHAnsi"/>
          <w:sz w:val="24"/>
          <w:szCs w:val="24"/>
        </w:rPr>
        <w:t>Hormone replacement therapy in women with epilepsy: A randomized, double-blind, placebo-controlled study. Epilepsia 2006</w:t>
      </w:r>
      <w:r w:rsidR="00842D89" w:rsidRPr="00C5376C">
        <w:rPr>
          <w:rFonts w:asciiTheme="minorHAnsi" w:hAnsiTheme="minorHAnsi"/>
          <w:sz w:val="24"/>
          <w:szCs w:val="24"/>
        </w:rPr>
        <w:t>; 47</w:t>
      </w:r>
      <w:r w:rsidRPr="00C5376C">
        <w:rPr>
          <w:rFonts w:asciiTheme="minorHAnsi" w:hAnsiTheme="minorHAnsi"/>
          <w:sz w:val="24"/>
          <w:szCs w:val="24"/>
        </w:rPr>
        <w:t>(9):1447-51.</w:t>
      </w:r>
    </w:p>
    <w:p w14:paraId="2166AAD9" w14:textId="77777777" w:rsidR="00C5376C" w:rsidRPr="00C5376C" w:rsidRDefault="00C5376C" w:rsidP="00C5376C">
      <w:pPr>
        <w:pStyle w:val="Listeavsnitt"/>
        <w:numPr>
          <w:ilvl w:val="0"/>
          <w:numId w:val="13"/>
        </w:numPr>
        <w:spacing w:before="120"/>
        <w:contextualSpacing/>
        <w:rPr>
          <w:rFonts w:asciiTheme="minorHAnsi" w:hAnsiTheme="minorHAnsi"/>
          <w:sz w:val="24"/>
          <w:szCs w:val="24"/>
        </w:rPr>
      </w:pPr>
      <w:r w:rsidRPr="00C5376C">
        <w:rPr>
          <w:rFonts w:asciiTheme="minorHAnsi" w:hAnsiTheme="minorHAnsi"/>
          <w:sz w:val="24"/>
          <w:szCs w:val="24"/>
        </w:rPr>
        <w:t>Herzog AG, Seibel MM, Schomer DL, Vaitukaitis JL, Geschwind N. Reproductive endocrine disorders in women with partial seizures of temporal lobe origin. Archives of Neurology 1986</w:t>
      </w:r>
      <w:r w:rsidRPr="00C5376C">
        <w:rPr>
          <w:rFonts w:asciiTheme="minorHAnsi" w:hAnsiTheme="minorHAnsi"/>
          <w:i/>
          <w:sz w:val="24"/>
          <w:szCs w:val="24"/>
        </w:rPr>
        <w:t xml:space="preserve">; </w:t>
      </w:r>
      <w:r w:rsidRPr="00C5376C">
        <w:rPr>
          <w:rFonts w:asciiTheme="minorHAnsi" w:hAnsiTheme="minorHAnsi"/>
          <w:sz w:val="24"/>
          <w:szCs w:val="24"/>
        </w:rPr>
        <w:t>43</w:t>
      </w:r>
      <w:r w:rsidRPr="00C5376C">
        <w:rPr>
          <w:rFonts w:asciiTheme="minorHAnsi" w:hAnsiTheme="minorHAnsi"/>
          <w:b/>
          <w:sz w:val="24"/>
          <w:szCs w:val="24"/>
        </w:rPr>
        <w:t xml:space="preserve">: </w:t>
      </w:r>
      <w:r w:rsidRPr="00C5376C">
        <w:rPr>
          <w:rFonts w:asciiTheme="minorHAnsi" w:hAnsiTheme="minorHAnsi"/>
          <w:sz w:val="24"/>
          <w:szCs w:val="24"/>
        </w:rPr>
        <w:t xml:space="preserve">341-346. </w:t>
      </w:r>
    </w:p>
    <w:p w14:paraId="7AB4FB34" w14:textId="77777777" w:rsidR="00C5376C" w:rsidRPr="00C5376C" w:rsidRDefault="00C5376C" w:rsidP="00C5376C">
      <w:pPr>
        <w:pStyle w:val="Listeavsnitt"/>
        <w:numPr>
          <w:ilvl w:val="0"/>
          <w:numId w:val="13"/>
        </w:numPr>
        <w:spacing w:before="120"/>
        <w:contextualSpacing/>
        <w:rPr>
          <w:rFonts w:asciiTheme="minorHAnsi" w:hAnsiTheme="minorHAnsi"/>
          <w:sz w:val="24"/>
          <w:szCs w:val="24"/>
          <w:lang w:val="de-DE"/>
        </w:rPr>
      </w:pPr>
      <w:r w:rsidRPr="00A006F8">
        <w:rPr>
          <w:rFonts w:asciiTheme="minorHAnsi" w:hAnsiTheme="minorHAnsi"/>
          <w:sz w:val="24"/>
          <w:szCs w:val="24"/>
          <w:lang w:val="nb-NO"/>
        </w:rPr>
        <w:t xml:space="preserve">Harden CL, Pulver MC, Ravdin L, Jacobs AR. </w:t>
      </w:r>
      <w:r w:rsidRPr="00C5376C">
        <w:rPr>
          <w:rFonts w:asciiTheme="minorHAnsi" w:hAnsiTheme="minorHAnsi"/>
          <w:sz w:val="24"/>
          <w:szCs w:val="24"/>
        </w:rPr>
        <w:t xml:space="preserve">The effect of menopause and perimenopause on the course of epilepsy. </w:t>
      </w:r>
      <w:r w:rsidRPr="00C5376C">
        <w:rPr>
          <w:rFonts w:asciiTheme="minorHAnsi" w:hAnsiTheme="minorHAnsi"/>
          <w:sz w:val="24"/>
          <w:szCs w:val="24"/>
          <w:lang w:val="de-DE"/>
        </w:rPr>
        <w:t>Epilepsia 1999; 40</w:t>
      </w:r>
      <w:r w:rsidRPr="00C5376C">
        <w:rPr>
          <w:rFonts w:asciiTheme="minorHAnsi" w:hAnsiTheme="minorHAnsi"/>
          <w:b/>
          <w:sz w:val="24"/>
          <w:szCs w:val="24"/>
          <w:lang w:val="de-DE"/>
        </w:rPr>
        <w:t xml:space="preserve">: </w:t>
      </w:r>
      <w:r w:rsidRPr="00C5376C">
        <w:rPr>
          <w:rFonts w:asciiTheme="minorHAnsi" w:hAnsiTheme="minorHAnsi"/>
          <w:sz w:val="24"/>
          <w:szCs w:val="24"/>
          <w:lang w:val="de-DE"/>
        </w:rPr>
        <w:t>1402-1407.</w:t>
      </w:r>
    </w:p>
    <w:p w14:paraId="0C15F8D3" w14:textId="77777777" w:rsidR="00C5376C" w:rsidRPr="00C5376C" w:rsidRDefault="00C5376C" w:rsidP="00C5376C">
      <w:pPr>
        <w:pStyle w:val="Listeavsnitt"/>
        <w:numPr>
          <w:ilvl w:val="0"/>
          <w:numId w:val="13"/>
        </w:numPr>
        <w:spacing w:before="120"/>
        <w:contextualSpacing/>
        <w:rPr>
          <w:rFonts w:asciiTheme="minorHAnsi" w:hAnsiTheme="minorHAnsi"/>
          <w:sz w:val="24"/>
          <w:szCs w:val="24"/>
        </w:rPr>
      </w:pPr>
      <w:r w:rsidRPr="002D48EE">
        <w:rPr>
          <w:rFonts w:asciiTheme="minorHAnsi" w:hAnsiTheme="minorHAnsi"/>
          <w:sz w:val="24"/>
          <w:szCs w:val="24"/>
          <w:lang w:val="es-ES"/>
        </w:rPr>
        <w:t xml:space="preserve">Klein P, Serje A, Pezzulo JC. </w:t>
      </w:r>
      <w:r w:rsidRPr="00C5376C">
        <w:rPr>
          <w:rFonts w:asciiTheme="minorHAnsi" w:hAnsiTheme="minorHAnsi"/>
          <w:sz w:val="24"/>
          <w:szCs w:val="24"/>
        </w:rPr>
        <w:t>Premature ovarian failure in women with epilepsy.</w:t>
      </w:r>
      <w:r w:rsidRPr="00C5376C">
        <w:rPr>
          <w:rFonts w:asciiTheme="minorHAnsi" w:hAnsiTheme="minorHAnsi"/>
          <w:i/>
          <w:sz w:val="24"/>
          <w:szCs w:val="24"/>
        </w:rPr>
        <w:t xml:space="preserve"> </w:t>
      </w:r>
      <w:r w:rsidRPr="00C5376C">
        <w:rPr>
          <w:rFonts w:asciiTheme="minorHAnsi" w:hAnsiTheme="minorHAnsi"/>
          <w:sz w:val="24"/>
          <w:szCs w:val="24"/>
        </w:rPr>
        <w:t>Epilepsia 2001; 42:</w:t>
      </w:r>
      <w:r w:rsidRPr="00C5376C">
        <w:rPr>
          <w:rFonts w:asciiTheme="minorHAnsi" w:hAnsiTheme="minorHAnsi"/>
          <w:b/>
          <w:sz w:val="24"/>
          <w:szCs w:val="24"/>
        </w:rPr>
        <w:t xml:space="preserve"> </w:t>
      </w:r>
      <w:r w:rsidRPr="00C5376C">
        <w:rPr>
          <w:rFonts w:asciiTheme="minorHAnsi" w:hAnsiTheme="minorHAnsi"/>
          <w:sz w:val="24"/>
          <w:szCs w:val="24"/>
        </w:rPr>
        <w:t>1584-1589.</w:t>
      </w:r>
    </w:p>
    <w:p w14:paraId="41F75EBD" w14:textId="77777777" w:rsidR="00C5376C" w:rsidRPr="00C5376C" w:rsidRDefault="00C5376C" w:rsidP="00C5376C">
      <w:pPr>
        <w:pStyle w:val="Listeavsnitt"/>
        <w:numPr>
          <w:ilvl w:val="0"/>
          <w:numId w:val="13"/>
        </w:numPr>
        <w:spacing w:before="120"/>
        <w:contextualSpacing/>
        <w:rPr>
          <w:rFonts w:asciiTheme="minorHAnsi" w:hAnsiTheme="minorHAnsi"/>
          <w:sz w:val="24"/>
          <w:szCs w:val="24"/>
        </w:rPr>
      </w:pPr>
      <w:r w:rsidRPr="00C5376C">
        <w:rPr>
          <w:rFonts w:asciiTheme="minorHAnsi" w:hAnsiTheme="minorHAnsi"/>
          <w:sz w:val="24"/>
          <w:szCs w:val="24"/>
        </w:rPr>
        <w:t>Tomson T, Lukic S, Øhman I. Are lamotrigine kinetics altered in menopause? Observations from a drug monitoring database. Epilepsy &amp; Behavior 2010; 19: 86-88.</w:t>
      </w:r>
    </w:p>
    <w:p w14:paraId="4355B2E7" w14:textId="77777777" w:rsidR="000E07AE" w:rsidRDefault="00C5376C" w:rsidP="00C5376C">
      <w:pPr>
        <w:pStyle w:val="Listeavsnitt"/>
        <w:numPr>
          <w:ilvl w:val="0"/>
          <w:numId w:val="13"/>
        </w:numPr>
        <w:shd w:val="clear" w:color="auto" w:fill="FFFFFF"/>
        <w:spacing w:before="120" w:after="360"/>
        <w:ind w:right="2"/>
        <w:contextualSpacing/>
        <w:rPr>
          <w:rFonts w:asciiTheme="minorHAnsi" w:hAnsiTheme="minorHAnsi" w:cs="Arial"/>
          <w:sz w:val="24"/>
          <w:szCs w:val="24"/>
        </w:rPr>
      </w:pPr>
      <w:r w:rsidRPr="00C5376C">
        <w:rPr>
          <w:rFonts w:asciiTheme="minorHAnsi" w:hAnsiTheme="minorHAnsi" w:cs="Arial"/>
          <w:sz w:val="24"/>
          <w:szCs w:val="24"/>
        </w:rPr>
        <w:t xml:space="preserve">Wegner I, Edelbroek PM, Bulk S, Lindhout D. Lamotrigine kinetics within the menstrual cycle, after menopause, and with oral contraceptives. </w:t>
      </w:r>
      <w:hyperlink r:id="rId90" w:tooltip="Neurology." w:history="1">
        <w:r w:rsidRPr="00C5376C">
          <w:rPr>
            <w:rFonts w:asciiTheme="minorHAnsi" w:hAnsiTheme="minorHAnsi" w:cs="Arial"/>
            <w:sz w:val="24"/>
            <w:szCs w:val="24"/>
          </w:rPr>
          <w:t>Neurology</w:t>
        </w:r>
        <w:r w:rsidRPr="00C5376C">
          <w:rPr>
            <w:rFonts w:asciiTheme="minorHAnsi" w:hAnsiTheme="minorHAnsi" w:cs="Arial"/>
            <w:color w:val="2F4A8B"/>
            <w:sz w:val="24"/>
            <w:szCs w:val="24"/>
          </w:rPr>
          <w:t>.</w:t>
        </w:r>
      </w:hyperlink>
      <w:r w:rsidRPr="00C5376C">
        <w:rPr>
          <w:rFonts w:asciiTheme="minorHAnsi" w:hAnsiTheme="minorHAnsi" w:cs="Arial"/>
          <w:sz w:val="24"/>
          <w:szCs w:val="24"/>
        </w:rPr>
        <w:t xml:space="preserve"> </w:t>
      </w:r>
      <w:r w:rsidR="00842D89" w:rsidRPr="00C5376C">
        <w:rPr>
          <w:rFonts w:asciiTheme="minorHAnsi" w:hAnsiTheme="minorHAnsi" w:cs="Arial"/>
          <w:sz w:val="24"/>
          <w:szCs w:val="24"/>
        </w:rPr>
        <w:t>2009; 73</w:t>
      </w:r>
      <w:r w:rsidRPr="00C5376C">
        <w:rPr>
          <w:rFonts w:asciiTheme="minorHAnsi" w:hAnsiTheme="minorHAnsi" w:cs="Arial"/>
          <w:sz w:val="24"/>
          <w:szCs w:val="24"/>
        </w:rPr>
        <w:t>(17):1388-93.</w:t>
      </w:r>
    </w:p>
    <w:p w14:paraId="6E5B7B43" w14:textId="548504DA" w:rsidR="000E07AE" w:rsidRPr="002D48EE" w:rsidRDefault="000E07AE" w:rsidP="000E07AE">
      <w:pPr>
        <w:pStyle w:val="Listeavsnitt"/>
        <w:numPr>
          <w:ilvl w:val="0"/>
          <w:numId w:val="13"/>
        </w:numPr>
        <w:shd w:val="clear" w:color="auto" w:fill="FFFFFF"/>
        <w:spacing w:before="120" w:after="360"/>
        <w:ind w:right="2"/>
        <w:contextualSpacing/>
        <w:rPr>
          <w:rFonts w:asciiTheme="minorHAnsi" w:hAnsiTheme="minorHAnsi" w:cs="Arial"/>
          <w:sz w:val="24"/>
          <w:szCs w:val="24"/>
        </w:rPr>
      </w:pPr>
      <w:r w:rsidRPr="002D48EE">
        <w:rPr>
          <w:rFonts w:asciiTheme="minorHAnsi" w:hAnsiTheme="minorHAnsi" w:cs="Arial"/>
          <w:sz w:val="24"/>
          <w:szCs w:val="24"/>
          <w:lang w:val="da-DK"/>
        </w:rPr>
        <w:t>Wegner I, Wilhelm AJ, Sander JW, Lindhout D.</w:t>
      </w:r>
      <w:r w:rsidRPr="002D48EE">
        <w:rPr>
          <w:rFonts w:asciiTheme="minorHAnsi" w:hAnsiTheme="minorHAnsi" w:cs="Arial"/>
          <w:sz w:val="24"/>
          <w:szCs w:val="24"/>
          <w:u w:val="single"/>
          <w:lang w:val="da-DK"/>
        </w:rPr>
        <w:t xml:space="preserve"> </w:t>
      </w:r>
      <w:hyperlink r:id="rId91" w:history="1">
        <w:r w:rsidRPr="002D48EE">
          <w:rPr>
            <w:rFonts w:asciiTheme="minorHAnsi" w:hAnsiTheme="minorHAnsi" w:cs="Arial"/>
            <w:sz w:val="24"/>
            <w:szCs w:val="24"/>
            <w:lang w:val="en-US"/>
          </w:rPr>
          <w:t xml:space="preserve">The impact of age on </w:t>
        </w:r>
        <w:r w:rsidRPr="002D48EE">
          <w:rPr>
            <w:rFonts w:asciiTheme="minorHAnsi" w:hAnsiTheme="minorHAnsi" w:cs="Arial"/>
            <w:bCs/>
            <w:sz w:val="24"/>
            <w:szCs w:val="24"/>
            <w:lang w:val="en-US"/>
          </w:rPr>
          <w:t>lamotrigine</w:t>
        </w:r>
        <w:r w:rsidRPr="002D48EE">
          <w:rPr>
            <w:rFonts w:asciiTheme="minorHAnsi" w:hAnsiTheme="minorHAnsi" w:cs="Arial"/>
            <w:sz w:val="24"/>
            <w:szCs w:val="24"/>
            <w:lang w:val="en-US"/>
          </w:rPr>
          <w:t xml:space="preserve"> and </w:t>
        </w:r>
        <w:r w:rsidRPr="002D48EE">
          <w:rPr>
            <w:rFonts w:asciiTheme="minorHAnsi" w:hAnsiTheme="minorHAnsi" w:cs="Arial"/>
            <w:bCs/>
            <w:sz w:val="24"/>
            <w:szCs w:val="24"/>
            <w:lang w:val="en-US"/>
          </w:rPr>
          <w:t>oxcarbazepine</w:t>
        </w:r>
        <w:r w:rsidRPr="002D48EE">
          <w:rPr>
            <w:rFonts w:asciiTheme="minorHAnsi" w:hAnsiTheme="minorHAnsi" w:cs="Arial"/>
            <w:sz w:val="24"/>
            <w:szCs w:val="24"/>
            <w:lang w:val="en-US"/>
          </w:rPr>
          <w:t xml:space="preserve"> kinetics: a historical cohort study.</w:t>
        </w:r>
      </w:hyperlink>
      <w:r w:rsidRPr="002D48EE">
        <w:rPr>
          <w:rFonts w:asciiTheme="minorHAnsi" w:hAnsiTheme="minorHAnsi" w:cs="Arial"/>
          <w:sz w:val="24"/>
          <w:szCs w:val="24"/>
          <w:u w:val="single"/>
          <w:lang w:val="en-US"/>
        </w:rPr>
        <w:t xml:space="preserve"> </w:t>
      </w:r>
      <w:r w:rsidRPr="002D48EE">
        <w:rPr>
          <w:rFonts w:asciiTheme="minorHAnsi" w:hAnsiTheme="minorHAnsi"/>
          <w:sz w:val="24"/>
          <w:szCs w:val="24"/>
        </w:rPr>
        <w:t xml:space="preserve">Epilepsy &amp; Behavior </w:t>
      </w:r>
      <w:r w:rsidRPr="002D48EE">
        <w:rPr>
          <w:rFonts w:asciiTheme="minorHAnsi" w:hAnsiTheme="minorHAnsi" w:cs="Arial"/>
          <w:sz w:val="24"/>
          <w:szCs w:val="24"/>
        </w:rPr>
        <w:t xml:space="preserve">2013 29(1):217-21. </w:t>
      </w:r>
      <w:r w:rsidR="00280FDB" w:rsidRPr="002D48EE">
        <w:rPr>
          <w:rFonts w:asciiTheme="minorHAnsi" w:hAnsiTheme="minorHAnsi" w:cs="Arial"/>
          <w:sz w:val="24"/>
          <w:szCs w:val="24"/>
        </w:rPr>
        <w:t xml:space="preserve">    </w:t>
      </w:r>
    </w:p>
    <w:p w14:paraId="24415E68" w14:textId="77777777" w:rsidR="00C5376C" w:rsidRPr="00C5376C" w:rsidRDefault="00C5376C" w:rsidP="00C5376C">
      <w:pPr>
        <w:pStyle w:val="Listeavsnitt"/>
        <w:numPr>
          <w:ilvl w:val="0"/>
          <w:numId w:val="13"/>
        </w:numPr>
        <w:spacing w:before="120"/>
        <w:contextualSpacing/>
        <w:rPr>
          <w:rFonts w:asciiTheme="minorHAnsi" w:hAnsiTheme="minorHAnsi"/>
          <w:b/>
          <w:sz w:val="24"/>
          <w:szCs w:val="24"/>
        </w:rPr>
      </w:pPr>
      <w:r w:rsidRPr="002D48EE">
        <w:rPr>
          <w:rFonts w:asciiTheme="minorHAnsi" w:hAnsiTheme="minorHAnsi"/>
          <w:sz w:val="24"/>
          <w:szCs w:val="24"/>
          <w:lang w:val="es-ES"/>
        </w:rPr>
        <w:t xml:space="preserve">Espallargues M, Sampietro-Colom L, Estrada MD, et al. </w:t>
      </w:r>
      <w:r w:rsidRPr="00C5376C">
        <w:rPr>
          <w:rFonts w:asciiTheme="minorHAnsi" w:hAnsiTheme="minorHAnsi"/>
          <w:sz w:val="24"/>
          <w:szCs w:val="24"/>
        </w:rPr>
        <w:t>Identifying bone-mass-related risk factors for fracture to guide bone densitometry measurements: a systematic review of the literature. Osteoporosis International</w:t>
      </w:r>
      <w:r w:rsidRPr="00C5376C">
        <w:rPr>
          <w:rFonts w:asciiTheme="minorHAnsi" w:hAnsiTheme="minorHAnsi"/>
          <w:i/>
          <w:sz w:val="24"/>
          <w:szCs w:val="24"/>
        </w:rPr>
        <w:t xml:space="preserve"> </w:t>
      </w:r>
      <w:r w:rsidRPr="00C5376C">
        <w:rPr>
          <w:rFonts w:asciiTheme="minorHAnsi" w:hAnsiTheme="minorHAnsi"/>
          <w:sz w:val="24"/>
          <w:szCs w:val="24"/>
        </w:rPr>
        <w:t>2001; 12: 811-822</w:t>
      </w:r>
      <w:r w:rsidRPr="00C5376C">
        <w:rPr>
          <w:rFonts w:asciiTheme="minorHAnsi" w:hAnsiTheme="minorHAnsi"/>
          <w:b/>
          <w:sz w:val="24"/>
          <w:szCs w:val="24"/>
        </w:rPr>
        <w:t xml:space="preserve">. </w:t>
      </w:r>
    </w:p>
    <w:p w14:paraId="7ACF776C" w14:textId="77777777" w:rsidR="00C5376C" w:rsidRPr="00C5376C" w:rsidRDefault="00C5376C" w:rsidP="00C5376C">
      <w:pPr>
        <w:pStyle w:val="Listeavsnitt"/>
        <w:numPr>
          <w:ilvl w:val="0"/>
          <w:numId w:val="13"/>
        </w:numPr>
        <w:spacing w:before="120"/>
        <w:contextualSpacing/>
        <w:rPr>
          <w:rFonts w:asciiTheme="minorHAnsi" w:hAnsiTheme="minorHAnsi"/>
          <w:sz w:val="24"/>
          <w:szCs w:val="24"/>
        </w:rPr>
      </w:pPr>
      <w:r w:rsidRPr="00C5376C">
        <w:rPr>
          <w:rFonts w:asciiTheme="minorHAnsi" w:hAnsiTheme="minorHAnsi"/>
          <w:sz w:val="24"/>
          <w:szCs w:val="24"/>
        </w:rPr>
        <w:t>Lyngstad-Brechan MA, Taubøll E, Nakken KO, Gjerstad L, Godang K, Jemtland R, Bollerslev J. Reduced bone mass and increased bone turnover in postmenopausal women with epilepsy using antiepileptic drug monotherapy. Scand J Clin Lab Invest. 2008; 68(8): 759-66.</w:t>
      </w:r>
    </w:p>
    <w:p w14:paraId="04255A8E" w14:textId="77777777" w:rsidR="00C5376C" w:rsidRPr="00C5376C" w:rsidRDefault="00C5376C" w:rsidP="00C5376C">
      <w:pPr>
        <w:pStyle w:val="Listeavsnitt"/>
        <w:numPr>
          <w:ilvl w:val="0"/>
          <w:numId w:val="13"/>
        </w:numPr>
        <w:spacing w:before="120"/>
        <w:contextualSpacing/>
        <w:rPr>
          <w:rFonts w:asciiTheme="minorHAnsi" w:hAnsiTheme="minorHAnsi"/>
          <w:sz w:val="24"/>
          <w:szCs w:val="24"/>
        </w:rPr>
      </w:pPr>
      <w:r w:rsidRPr="00A006F8">
        <w:rPr>
          <w:rFonts w:asciiTheme="minorHAnsi" w:hAnsiTheme="minorHAnsi"/>
          <w:sz w:val="24"/>
          <w:szCs w:val="24"/>
          <w:lang w:val="nb-NO"/>
        </w:rPr>
        <w:t xml:space="preserve">Fahrat G, Yamot B, Mikati MA et al. </w:t>
      </w:r>
      <w:r w:rsidRPr="00C5376C">
        <w:rPr>
          <w:rFonts w:asciiTheme="minorHAnsi" w:hAnsiTheme="minorHAnsi"/>
          <w:sz w:val="24"/>
          <w:szCs w:val="24"/>
        </w:rPr>
        <w:t>Effect of antiepileptic drugs on bone density in ambulatory patients. Neurology 2002; 58: 1348-1353</w:t>
      </w:r>
    </w:p>
    <w:p w14:paraId="280FB7DA" w14:textId="77777777" w:rsidR="00C5376C" w:rsidRPr="00C5376C" w:rsidRDefault="00C5376C" w:rsidP="00C5376C">
      <w:pPr>
        <w:pStyle w:val="Listeavsnitt"/>
        <w:numPr>
          <w:ilvl w:val="0"/>
          <w:numId w:val="13"/>
        </w:numPr>
        <w:spacing w:before="120"/>
        <w:contextualSpacing/>
        <w:rPr>
          <w:rFonts w:asciiTheme="minorHAnsi" w:hAnsiTheme="minorHAnsi"/>
          <w:sz w:val="24"/>
          <w:szCs w:val="24"/>
        </w:rPr>
      </w:pPr>
      <w:r w:rsidRPr="00C5376C">
        <w:rPr>
          <w:rFonts w:asciiTheme="minorHAnsi" w:hAnsiTheme="minorHAnsi"/>
          <w:sz w:val="24"/>
          <w:szCs w:val="24"/>
        </w:rPr>
        <w:t>Hamed SA. Markers of bone turnover in patients with epilepsy and their relationship to management of bone diseases induced by antiepileptic drugs. Expert Review of Clinical Pharmacology 2016; 9 (2), 267-286</w:t>
      </w:r>
    </w:p>
    <w:p w14:paraId="7E0CFDDC" w14:textId="77777777" w:rsidR="00C5376C" w:rsidRPr="00C5376C" w:rsidRDefault="00C5376C" w:rsidP="00C5376C">
      <w:pPr>
        <w:pStyle w:val="Brdtekst"/>
        <w:numPr>
          <w:ilvl w:val="0"/>
          <w:numId w:val="13"/>
        </w:numPr>
        <w:spacing w:line="240" w:lineRule="auto"/>
        <w:rPr>
          <w:sz w:val="24"/>
          <w:szCs w:val="24"/>
          <w:lang w:val="en-US"/>
        </w:rPr>
      </w:pPr>
      <w:r w:rsidRPr="00C5376C">
        <w:rPr>
          <w:sz w:val="24"/>
          <w:szCs w:val="24"/>
          <w:lang w:val="en"/>
        </w:rPr>
        <w:t>Hormone replacement therapy with estrogens may reduce lamotrigine serum concentrations: A matched case–control study. Reimers A. Epilepsia 2017; 58(1): e6-e9.</w:t>
      </w:r>
    </w:p>
    <w:p w14:paraId="5373CEB1" w14:textId="77777777" w:rsidR="00C5376C" w:rsidRPr="00C5376C" w:rsidRDefault="00C5376C" w:rsidP="00C5376C">
      <w:pPr>
        <w:pStyle w:val="Listeavsnitt"/>
        <w:numPr>
          <w:ilvl w:val="0"/>
          <w:numId w:val="13"/>
        </w:numPr>
        <w:spacing w:before="120"/>
        <w:contextualSpacing/>
        <w:rPr>
          <w:rFonts w:asciiTheme="minorHAnsi" w:hAnsiTheme="minorHAnsi"/>
          <w:sz w:val="24"/>
          <w:szCs w:val="24"/>
        </w:rPr>
      </w:pPr>
      <w:r w:rsidRPr="00C5376C">
        <w:rPr>
          <w:rFonts w:asciiTheme="minorHAnsi" w:hAnsiTheme="minorHAnsi"/>
          <w:sz w:val="24"/>
          <w:szCs w:val="24"/>
        </w:rPr>
        <w:t>Sveinsson O, Tomson T. Epilepsy and menopause: potential implications for pharmacotherapy. Drugs Aging 2014; 31:671-675.</w:t>
      </w:r>
    </w:p>
    <w:p w14:paraId="52531D05" w14:textId="77777777" w:rsidR="002D48EE" w:rsidRPr="002D48EE" w:rsidRDefault="002D48EE">
      <w:pPr>
        <w:rPr>
          <w:b/>
          <w:sz w:val="28"/>
          <w:szCs w:val="28"/>
          <w:lang w:val="en-US"/>
        </w:rPr>
      </w:pPr>
      <w:r w:rsidRPr="002D48EE">
        <w:rPr>
          <w:b/>
          <w:sz w:val="28"/>
          <w:szCs w:val="28"/>
          <w:lang w:val="en-US"/>
        </w:rPr>
        <w:br w:type="page"/>
      </w:r>
    </w:p>
    <w:p w14:paraId="7EEF1A19" w14:textId="0209F044" w:rsidR="00E44405" w:rsidRPr="0000113D" w:rsidRDefault="000A376D">
      <w:pPr>
        <w:rPr>
          <w:b/>
          <w:sz w:val="28"/>
          <w:szCs w:val="28"/>
        </w:rPr>
      </w:pPr>
      <w:r w:rsidRPr="0000113D">
        <w:rPr>
          <w:b/>
          <w:sz w:val="28"/>
          <w:szCs w:val="28"/>
        </w:rPr>
        <w:t>Forkortelser</w:t>
      </w:r>
    </w:p>
    <w:p w14:paraId="35C93448" w14:textId="77777777" w:rsidR="00E71BC9" w:rsidRDefault="00E71BC9">
      <w:pPr>
        <w:rPr>
          <w:b/>
        </w:rPr>
      </w:pPr>
    </w:p>
    <w:p w14:paraId="02E78A19" w14:textId="3A618B3A" w:rsidR="00E71BC9" w:rsidRDefault="00E71BC9">
      <w:r>
        <w:t>Fenobarbital  P</w:t>
      </w:r>
      <w:r w:rsidR="00A672FA">
        <w:t>H</w:t>
      </w:r>
      <w:r>
        <w:t>B</w:t>
      </w:r>
    </w:p>
    <w:p w14:paraId="07A98FB1" w14:textId="77777777" w:rsidR="00E71BC9" w:rsidRDefault="00E71BC9">
      <w:r>
        <w:t>Fenytoin PHT</w:t>
      </w:r>
    </w:p>
    <w:p w14:paraId="0EFA2C08" w14:textId="3A611B4F" w:rsidR="00E71BC9" w:rsidRDefault="00E71BC9">
      <w:r>
        <w:t xml:space="preserve">Klonazepam </w:t>
      </w:r>
      <w:r w:rsidR="00A672FA">
        <w:t>CLZ</w:t>
      </w:r>
    </w:p>
    <w:p w14:paraId="2E77F841" w14:textId="77777777" w:rsidR="00AA3025" w:rsidRDefault="00AA3025">
      <w:r>
        <w:t>Okskarbazepin OXC</w:t>
      </w:r>
    </w:p>
    <w:p w14:paraId="4B7B9989" w14:textId="77777777" w:rsidR="00AA3025" w:rsidRDefault="00AA3025">
      <w:r>
        <w:t>Eslikarbazepin ESL</w:t>
      </w:r>
    </w:p>
    <w:p w14:paraId="5FBDFCA3" w14:textId="77777777" w:rsidR="00AA3025" w:rsidRPr="002D48EE" w:rsidRDefault="00AA3025">
      <w:r w:rsidRPr="002D48EE">
        <w:t>Valproat VPA</w:t>
      </w:r>
    </w:p>
    <w:p w14:paraId="1691F5E6" w14:textId="77777777" w:rsidR="00AA3025" w:rsidRPr="002D48EE" w:rsidRDefault="00AA3025">
      <w:r w:rsidRPr="002D48EE">
        <w:t>Vigabatrin VGB</w:t>
      </w:r>
    </w:p>
    <w:p w14:paraId="7893359E" w14:textId="77777777" w:rsidR="00AA3025" w:rsidRPr="002D48EE" w:rsidRDefault="00AA3025">
      <w:r w:rsidRPr="002D48EE">
        <w:t>Lamotrigin LTG</w:t>
      </w:r>
    </w:p>
    <w:p w14:paraId="427CF006" w14:textId="77777777" w:rsidR="00AA3025" w:rsidRPr="002D48EE" w:rsidRDefault="00AA3025">
      <w:r w:rsidRPr="002D48EE">
        <w:t>Felbamat FBM</w:t>
      </w:r>
    </w:p>
    <w:p w14:paraId="4E10F94F" w14:textId="77777777" w:rsidR="00AA3025" w:rsidRPr="002D48EE" w:rsidRDefault="00AA3025">
      <w:r w:rsidRPr="002D48EE">
        <w:t>Topiaramat TPM</w:t>
      </w:r>
    </w:p>
    <w:p w14:paraId="7C393173" w14:textId="77777777" w:rsidR="00AA3025" w:rsidRPr="002D48EE" w:rsidRDefault="00AA3025">
      <w:r w:rsidRPr="002D48EE">
        <w:t>Gabapentin GBP</w:t>
      </w:r>
    </w:p>
    <w:p w14:paraId="392AFC3E" w14:textId="3EE15921" w:rsidR="00AA3025" w:rsidRPr="0077495C" w:rsidRDefault="0077495C">
      <w:r>
        <w:t xml:space="preserve"> </w:t>
      </w:r>
      <w:r w:rsidRPr="0077495C">
        <w:t>Levetiracetam LEV</w:t>
      </w:r>
    </w:p>
    <w:p w14:paraId="411BACEB" w14:textId="77777777" w:rsidR="00AA3025" w:rsidRPr="0077495C" w:rsidRDefault="00AA3025">
      <w:r w:rsidRPr="0077495C">
        <w:t>Zonisamid ZNS</w:t>
      </w:r>
    </w:p>
    <w:p w14:paraId="5DC57768" w14:textId="77777777" w:rsidR="00AA3025" w:rsidRPr="0077495C" w:rsidRDefault="00AA3025">
      <w:r w:rsidRPr="0077495C">
        <w:t>Pregabalin PGB</w:t>
      </w:r>
    </w:p>
    <w:p w14:paraId="7B82A7EB" w14:textId="77777777" w:rsidR="00AA3025" w:rsidRPr="0077495C" w:rsidRDefault="00AA3025">
      <w:r w:rsidRPr="0077495C">
        <w:t>Lakosamid LCM</w:t>
      </w:r>
    </w:p>
    <w:p w14:paraId="5E70EC16" w14:textId="77777777" w:rsidR="00AA3025" w:rsidRPr="0077495C" w:rsidRDefault="00AA3025">
      <w:r w:rsidRPr="0077495C">
        <w:t>Retigabin RTG</w:t>
      </w:r>
    </w:p>
    <w:p w14:paraId="2D1E02CD" w14:textId="77777777" w:rsidR="00AA3025" w:rsidRPr="0077495C" w:rsidRDefault="00AA3025">
      <w:r w:rsidRPr="0077495C">
        <w:t>Perampanel  PER</w:t>
      </w:r>
    </w:p>
    <w:p w14:paraId="735E4125" w14:textId="77777777" w:rsidR="00AA3025" w:rsidRPr="0077495C" w:rsidRDefault="00AA3025">
      <w:r w:rsidRPr="0077495C">
        <w:t>Acetazolamid AZM</w:t>
      </w:r>
    </w:p>
    <w:p w14:paraId="01F61E02" w14:textId="77777777" w:rsidR="00AA3025" w:rsidRPr="0077495C" w:rsidRDefault="00AA3025">
      <w:r w:rsidRPr="0077495C">
        <w:t>Etosuksimid ESM</w:t>
      </w:r>
    </w:p>
    <w:p w14:paraId="59E9E60D" w14:textId="77777777" w:rsidR="00AA3025" w:rsidRPr="0077495C" w:rsidRDefault="00AA3025">
      <w:r w:rsidRPr="0077495C">
        <w:t>Primidon PRM</w:t>
      </w:r>
    </w:p>
    <w:p w14:paraId="7D2B6AD2" w14:textId="77777777" w:rsidR="00AA3025" w:rsidRPr="0077495C" w:rsidRDefault="00AA3025">
      <w:r w:rsidRPr="0077495C">
        <w:t>Klob</w:t>
      </w:r>
      <w:r w:rsidR="0020212E" w:rsidRPr="0077495C">
        <w:t>azam CLB</w:t>
      </w:r>
    </w:p>
    <w:p w14:paraId="05ADF2ED" w14:textId="77777777" w:rsidR="0020212E" w:rsidRPr="0077495C" w:rsidRDefault="0020212E">
      <w:r w:rsidRPr="0077495C">
        <w:t>Tiagabin TGB</w:t>
      </w:r>
    </w:p>
    <w:p w14:paraId="7D4D32A7" w14:textId="77777777" w:rsidR="0020212E" w:rsidRPr="0077495C" w:rsidRDefault="0020212E">
      <w:r w:rsidRPr="0077495C">
        <w:t>Lorazepam LZP</w:t>
      </w:r>
    </w:p>
    <w:sectPr w:rsidR="0020212E" w:rsidRPr="0077495C" w:rsidSect="00692493">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EB3D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EB3DA3" w16cid:durableId="1D4FC2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52951" w14:textId="77777777" w:rsidR="00950B0F" w:rsidRDefault="00950B0F" w:rsidP="00A2753F">
      <w:pPr>
        <w:spacing w:after="0" w:line="240" w:lineRule="auto"/>
      </w:pPr>
      <w:r>
        <w:separator/>
      </w:r>
    </w:p>
  </w:endnote>
  <w:endnote w:type="continuationSeparator" w:id="0">
    <w:p w14:paraId="7C903A60" w14:textId="77777777" w:rsidR="00950B0F" w:rsidRDefault="00950B0F" w:rsidP="00A27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203756"/>
      <w:docPartObj>
        <w:docPartGallery w:val="Page Numbers (Bottom of Page)"/>
        <w:docPartUnique/>
      </w:docPartObj>
    </w:sdtPr>
    <w:sdtEndPr/>
    <w:sdtContent>
      <w:p w14:paraId="2AB2F537" w14:textId="3CA446EC" w:rsidR="000D6973" w:rsidRDefault="000D6973">
        <w:pPr>
          <w:pStyle w:val="Bunntekst"/>
          <w:jc w:val="right"/>
        </w:pPr>
        <w:r>
          <w:fldChar w:fldCharType="begin"/>
        </w:r>
        <w:r>
          <w:instrText>PAGE   \* MERGEFORMAT</w:instrText>
        </w:r>
        <w:r>
          <w:fldChar w:fldCharType="separate"/>
        </w:r>
        <w:r w:rsidR="004B746A">
          <w:rPr>
            <w:noProof/>
          </w:rPr>
          <w:t>2</w:t>
        </w:r>
        <w:r>
          <w:fldChar w:fldCharType="end"/>
        </w:r>
      </w:p>
    </w:sdtContent>
  </w:sdt>
  <w:p w14:paraId="2E760AA9" w14:textId="77777777" w:rsidR="000D6973" w:rsidRDefault="000D697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786A1" w14:textId="77777777" w:rsidR="00950B0F" w:rsidRDefault="00950B0F" w:rsidP="00A2753F">
      <w:pPr>
        <w:spacing w:after="0" w:line="240" w:lineRule="auto"/>
      </w:pPr>
      <w:r>
        <w:separator/>
      </w:r>
    </w:p>
  </w:footnote>
  <w:footnote w:type="continuationSeparator" w:id="0">
    <w:p w14:paraId="5F770362" w14:textId="77777777" w:rsidR="00950B0F" w:rsidRDefault="00950B0F" w:rsidP="00A2753F">
      <w:pPr>
        <w:spacing w:after="0" w:line="240" w:lineRule="auto"/>
      </w:pPr>
      <w:r>
        <w:continuationSeparator/>
      </w:r>
    </w:p>
  </w:footnote>
  <w:footnote w:id="1">
    <w:p w14:paraId="6E964711" w14:textId="77777777" w:rsidR="000D6973" w:rsidRDefault="000D6973" w:rsidP="00AC6834">
      <w:pPr>
        <w:pStyle w:val="Fotnote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nb-NO"/>
        </w:rPr>
      </w:pPr>
      <w:r>
        <w:rPr>
          <w:lang w:val="nb-NO"/>
        </w:rPr>
        <w:t>AUC,Areal under serumkonsentrasjonskurven; EE, etinyløstradiol; LNG, Levonorgestrel</w:t>
      </w:r>
    </w:p>
  </w:footnote>
  <w:footnote w:id="2">
    <w:p w14:paraId="16314C84" w14:textId="77777777" w:rsidR="000D6973" w:rsidRDefault="000D6973" w:rsidP="00AC6834">
      <w:pPr>
        <w:pStyle w:val="Fotnote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nb-NO"/>
        </w:rPr>
      </w:pPr>
    </w:p>
  </w:footnote>
  <w:footnote w:id="3">
    <w:p w14:paraId="7C5128A9" w14:textId="77777777" w:rsidR="000D6973" w:rsidRDefault="000D6973" w:rsidP="00AC6834">
      <w:pPr>
        <w:pStyle w:val="Fotnote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nb-NO"/>
        </w:rPr>
      </w:pPr>
    </w:p>
    <w:p w14:paraId="5091CAE3" w14:textId="77777777" w:rsidR="000D6973" w:rsidRDefault="000D6973" w:rsidP="00AC6834">
      <w:pPr>
        <w:pStyle w:val="Fotnote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nb-N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2CFF"/>
    <w:multiLevelType w:val="hybridMultilevel"/>
    <w:tmpl w:val="D67E3036"/>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
    <w:nsid w:val="227A4C6F"/>
    <w:multiLevelType w:val="hybridMultilevel"/>
    <w:tmpl w:val="FD16B90E"/>
    <w:lvl w:ilvl="0" w:tplc="C19295F2">
      <w:start w:val="1"/>
      <w:numFmt w:val="decimal"/>
      <w:lvlText w:val="%1."/>
      <w:lvlJc w:val="left"/>
      <w:pPr>
        <w:ind w:left="927"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3605C44"/>
    <w:multiLevelType w:val="multilevel"/>
    <w:tmpl w:val="CC82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7812C3"/>
    <w:multiLevelType w:val="hybridMultilevel"/>
    <w:tmpl w:val="0DDE7288"/>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4">
    <w:nsid w:val="2F6E5B35"/>
    <w:multiLevelType w:val="multilevel"/>
    <w:tmpl w:val="A62A28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3E75BE4"/>
    <w:multiLevelType w:val="hybridMultilevel"/>
    <w:tmpl w:val="17381122"/>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6">
    <w:nsid w:val="44F06209"/>
    <w:multiLevelType w:val="hybridMultilevel"/>
    <w:tmpl w:val="293EB4F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7">
    <w:nsid w:val="50906437"/>
    <w:multiLevelType w:val="hybridMultilevel"/>
    <w:tmpl w:val="9AFAF4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nsid w:val="5CA73C03"/>
    <w:multiLevelType w:val="hybridMultilevel"/>
    <w:tmpl w:val="DA5C7D2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9">
    <w:nsid w:val="63395DC4"/>
    <w:multiLevelType w:val="hybridMultilevel"/>
    <w:tmpl w:val="022A83A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
    <w:nsid w:val="63C37B79"/>
    <w:multiLevelType w:val="hybridMultilevel"/>
    <w:tmpl w:val="FE825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696553D"/>
    <w:multiLevelType w:val="multilevel"/>
    <w:tmpl w:val="7E32BC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C813D43"/>
    <w:multiLevelType w:val="hybridMultilevel"/>
    <w:tmpl w:val="ABBCE1E0"/>
    <w:lvl w:ilvl="0" w:tplc="1F36BFC6">
      <w:numFmt w:val="bullet"/>
      <w:lvlText w:val="-"/>
      <w:lvlJc w:val="left"/>
      <w:pPr>
        <w:ind w:left="360" w:hanging="360"/>
      </w:pPr>
      <w:rPr>
        <w:rFonts w:ascii="Calibri" w:eastAsiaTheme="minorEastAsia"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3">
    <w:nsid w:val="7F594D0C"/>
    <w:multiLevelType w:val="hybridMultilevel"/>
    <w:tmpl w:val="117C0C2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llian Reiter">
    <w15:presenceInfo w15:providerId="Windows Live" w15:userId="46c63febb9012d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F1E"/>
    <w:rsid w:val="0000113D"/>
    <w:rsid w:val="000462CB"/>
    <w:rsid w:val="000A376D"/>
    <w:rsid w:val="000B70D1"/>
    <w:rsid w:val="000D2188"/>
    <w:rsid w:val="000D6973"/>
    <w:rsid w:val="000E07AE"/>
    <w:rsid w:val="000F62BE"/>
    <w:rsid w:val="00127543"/>
    <w:rsid w:val="00151EF1"/>
    <w:rsid w:val="001A4094"/>
    <w:rsid w:val="001F4C92"/>
    <w:rsid w:val="0020212E"/>
    <w:rsid w:val="00202E47"/>
    <w:rsid w:val="00280FDB"/>
    <w:rsid w:val="002C22AD"/>
    <w:rsid w:val="002D48EE"/>
    <w:rsid w:val="002D5FC8"/>
    <w:rsid w:val="00306E2C"/>
    <w:rsid w:val="00314D9A"/>
    <w:rsid w:val="00327988"/>
    <w:rsid w:val="00386DFF"/>
    <w:rsid w:val="00413C83"/>
    <w:rsid w:val="0046112F"/>
    <w:rsid w:val="004B746A"/>
    <w:rsid w:val="00536D31"/>
    <w:rsid w:val="0054718E"/>
    <w:rsid w:val="005536E8"/>
    <w:rsid w:val="005B2AA4"/>
    <w:rsid w:val="0068126B"/>
    <w:rsid w:val="00692493"/>
    <w:rsid w:val="006C5296"/>
    <w:rsid w:val="006E6ED2"/>
    <w:rsid w:val="006E75D7"/>
    <w:rsid w:val="00707FE1"/>
    <w:rsid w:val="00767B5E"/>
    <w:rsid w:val="0077495C"/>
    <w:rsid w:val="007E0F14"/>
    <w:rsid w:val="00842D89"/>
    <w:rsid w:val="008921F6"/>
    <w:rsid w:val="008E5770"/>
    <w:rsid w:val="00950B0F"/>
    <w:rsid w:val="00965EC0"/>
    <w:rsid w:val="00971BFA"/>
    <w:rsid w:val="00975AEA"/>
    <w:rsid w:val="00995C76"/>
    <w:rsid w:val="009A3633"/>
    <w:rsid w:val="009B120B"/>
    <w:rsid w:val="009F7A94"/>
    <w:rsid w:val="00A006F8"/>
    <w:rsid w:val="00A22BD8"/>
    <w:rsid w:val="00A2753F"/>
    <w:rsid w:val="00A542DE"/>
    <w:rsid w:val="00A672FA"/>
    <w:rsid w:val="00AA3025"/>
    <w:rsid w:val="00AB1F1E"/>
    <w:rsid w:val="00AC6834"/>
    <w:rsid w:val="00AE7659"/>
    <w:rsid w:val="00B931D2"/>
    <w:rsid w:val="00B94728"/>
    <w:rsid w:val="00B97737"/>
    <w:rsid w:val="00BA5248"/>
    <w:rsid w:val="00C21AC8"/>
    <w:rsid w:val="00C4281D"/>
    <w:rsid w:val="00C52654"/>
    <w:rsid w:val="00C5376C"/>
    <w:rsid w:val="00C843A5"/>
    <w:rsid w:val="00D0799E"/>
    <w:rsid w:val="00D33CCD"/>
    <w:rsid w:val="00DB08B0"/>
    <w:rsid w:val="00DD66C7"/>
    <w:rsid w:val="00DF3C6A"/>
    <w:rsid w:val="00E03B8E"/>
    <w:rsid w:val="00E06212"/>
    <w:rsid w:val="00E2299E"/>
    <w:rsid w:val="00E37097"/>
    <w:rsid w:val="00E44405"/>
    <w:rsid w:val="00E7083A"/>
    <w:rsid w:val="00E71BC9"/>
    <w:rsid w:val="00EB2BA5"/>
    <w:rsid w:val="00EE76D2"/>
    <w:rsid w:val="00F03442"/>
    <w:rsid w:val="00F22F95"/>
    <w:rsid w:val="00F477BB"/>
    <w:rsid w:val="00F6624D"/>
    <w:rsid w:val="00F81625"/>
    <w:rsid w:val="00F97329"/>
    <w:rsid w:val="00FD627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8E"/>
    <w:rPr>
      <w:rFonts w:eastAsiaTheme="minorEastAsia"/>
      <w:lang w:eastAsia="zh-CN"/>
    </w:rPr>
  </w:style>
  <w:style w:type="paragraph" w:styleId="Overskrift1">
    <w:name w:val="heading 1"/>
    <w:basedOn w:val="Normal"/>
    <w:next w:val="Normal"/>
    <w:link w:val="Overskrift1Tegn"/>
    <w:uiPriority w:val="9"/>
    <w:qFormat/>
    <w:rsid w:val="00A275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semiHidden/>
    <w:unhideWhenUsed/>
    <w:qFormat/>
    <w:rsid w:val="0054718E"/>
    <w:pPr>
      <w:keepNext/>
      <w:spacing w:after="0" w:line="240" w:lineRule="auto"/>
      <w:outlineLvl w:val="1"/>
    </w:pPr>
    <w:rPr>
      <w:rFonts w:ascii="Times New Roman" w:eastAsia="Times New Roman" w:hAnsi="Times New Roman" w:cs="Times New Roman"/>
      <w:i/>
      <w:sz w:val="28"/>
      <w:szCs w:val="20"/>
      <w:lang w:eastAsia="nb-NO"/>
    </w:rPr>
  </w:style>
  <w:style w:type="paragraph" w:styleId="Overskrift3">
    <w:name w:val="heading 3"/>
    <w:basedOn w:val="Normal"/>
    <w:next w:val="Normal"/>
    <w:link w:val="Overskrift3Tegn"/>
    <w:uiPriority w:val="9"/>
    <w:semiHidden/>
    <w:unhideWhenUsed/>
    <w:qFormat/>
    <w:rsid w:val="00A275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2753F"/>
    <w:rPr>
      <w:rFonts w:asciiTheme="majorHAnsi" w:eastAsiaTheme="majorEastAsia" w:hAnsiTheme="majorHAnsi" w:cstheme="majorBidi"/>
      <w:b/>
      <w:bCs/>
      <w:color w:val="365F91" w:themeColor="accent1" w:themeShade="BF"/>
      <w:sz w:val="28"/>
      <w:szCs w:val="28"/>
      <w:lang w:eastAsia="zh-CN"/>
    </w:rPr>
  </w:style>
  <w:style w:type="character" w:customStyle="1" w:styleId="Overskrift2Tegn">
    <w:name w:val="Overskrift 2 Tegn"/>
    <w:basedOn w:val="Standardskriftforavsnitt"/>
    <w:link w:val="Overskrift2"/>
    <w:semiHidden/>
    <w:rsid w:val="0054718E"/>
    <w:rPr>
      <w:rFonts w:ascii="Times New Roman" w:eastAsia="Times New Roman" w:hAnsi="Times New Roman" w:cs="Times New Roman"/>
      <w:i/>
      <w:sz w:val="28"/>
      <w:szCs w:val="20"/>
      <w:lang w:eastAsia="nb-NO"/>
    </w:rPr>
  </w:style>
  <w:style w:type="character" w:customStyle="1" w:styleId="Overskrift3Tegn">
    <w:name w:val="Overskrift 3 Tegn"/>
    <w:basedOn w:val="Standardskriftforavsnitt"/>
    <w:link w:val="Overskrift3"/>
    <w:uiPriority w:val="9"/>
    <w:semiHidden/>
    <w:rsid w:val="00A2753F"/>
    <w:rPr>
      <w:rFonts w:asciiTheme="majorHAnsi" w:eastAsiaTheme="majorEastAsia" w:hAnsiTheme="majorHAnsi" w:cstheme="majorBidi"/>
      <w:b/>
      <w:bCs/>
      <w:color w:val="4F81BD" w:themeColor="accent1"/>
      <w:lang w:eastAsia="zh-CN"/>
    </w:rPr>
  </w:style>
  <w:style w:type="paragraph" w:styleId="Brdtekst3">
    <w:name w:val="Body Text 3"/>
    <w:basedOn w:val="Normal"/>
    <w:link w:val="Brdtekst3Tegn"/>
    <w:semiHidden/>
    <w:unhideWhenUsed/>
    <w:rsid w:val="0054718E"/>
    <w:pPr>
      <w:spacing w:after="120" w:line="240" w:lineRule="auto"/>
    </w:pPr>
    <w:rPr>
      <w:rFonts w:ascii="Times New Roman" w:eastAsia="Times New Roman" w:hAnsi="Times New Roman" w:cs="Times New Roman"/>
      <w:sz w:val="16"/>
      <w:szCs w:val="16"/>
      <w:lang w:val="en-GB" w:eastAsia="nb-NO"/>
    </w:rPr>
  </w:style>
  <w:style w:type="character" w:customStyle="1" w:styleId="Brdtekst3Tegn">
    <w:name w:val="Brødtekst 3 Tegn"/>
    <w:basedOn w:val="Standardskriftforavsnitt"/>
    <w:link w:val="Brdtekst3"/>
    <w:semiHidden/>
    <w:rsid w:val="0054718E"/>
    <w:rPr>
      <w:rFonts w:ascii="Times New Roman" w:eastAsia="Times New Roman" w:hAnsi="Times New Roman" w:cs="Times New Roman"/>
      <w:sz w:val="16"/>
      <w:szCs w:val="16"/>
      <w:lang w:val="en-GB" w:eastAsia="nb-NO"/>
    </w:rPr>
  </w:style>
  <w:style w:type="paragraph" w:styleId="HTML-forhndsformatert">
    <w:name w:val="HTML Preformatted"/>
    <w:basedOn w:val="Normal"/>
    <w:link w:val="HTML-forhndsformatertTegn"/>
    <w:semiHidden/>
    <w:unhideWhenUsed/>
    <w:rsid w:val="0054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nb-NO"/>
    </w:rPr>
  </w:style>
  <w:style w:type="character" w:customStyle="1" w:styleId="HTML-forhndsformatertTegn">
    <w:name w:val="HTML-forhåndsformatert Tegn"/>
    <w:basedOn w:val="Standardskriftforavsnitt"/>
    <w:link w:val="HTML-forhndsformatert"/>
    <w:semiHidden/>
    <w:rsid w:val="0054718E"/>
    <w:rPr>
      <w:rFonts w:ascii="Courier New" w:eastAsia="Times New Roman" w:hAnsi="Courier New" w:cs="Times New Roman"/>
      <w:sz w:val="20"/>
      <w:szCs w:val="20"/>
      <w:lang w:eastAsia="nb-NO"/>
    </w:rPr>
  </w:style>
  <w:style w:type="paragraph" w:customStyle="1" w:styleId="Default">
    <w:name w:val="Default"/>
    <w:rsid w:val="00F22F95"/>
    <w:pPr>
      <w:autoSpaceDE w:val="0"/>
      <w:autoSpaceDN w:val="0"/>
      <w:adjustRightInd w:val="0"/>
      <w:spacing w:after="0" w:line="240" w:lineRule="auto"/>
    </w:pPr>
    <w:rPr>
      <w:rFonts w:ascii="Times New Roman" w:hAnsi="Times New Roman" w:cs="Times New Roman"/>
      <w:color w:val="000000"/>
      <w:sz w:val="24"/>
      <w:szCs w:val="24"/>
    </w:rPr>
  </w:style>
  <w:style w:type="paragraph" w:styleId="Brdtekst">
    <w:name w:val="Body Text"/>
    <w:basedOn w:val="Normal"/>
    <w:link w:val="BrdtekstTegn"/>
    <w:uiPriority w:val="99"/>
    <w:unhideWhenUsed/>
    <w:rsid w:val="00A2753F"/>
    <w:pPr>
      <w:spacing w:after="120"/>
    </w:pPr>
  </w:style>
  <w:style w:type="character" w:customStyle="1" w:styleId="BrdtekstTegn">
    <w:name w:val="Brødtekst Tegn"/>
    <w:basedOn w:val="Standardskriftforavsnitt"/>
    <w:link w:val="Brdtekst"/>
    <w:uiPriority w:val="99"/>
    <w:rsid w:val="00A2753F"/>
    <w:rPr>
      <w:rFonts w:eastAsiaTheme="minorEastAsia"/>
      <w:lang w:eastAsia="zh-CN"/>
    </w:rPr>
  </w:style>
  <w:style w:type="paragraph" w:styleId="Fotnotetekst">
    <w:name w:val="footnote text"/>
    <w:basedOn w:val="Normal"/>
    <w:link w:val="FotnotetekstTegn"/>
    <w:semiHidden/>
    <w:unhideWhenUsed/>
    <w:rsid w:val="00A2753F"/>
    <w:pPr>
      <w:spacing w:after="0" w:line="240" w:lineRule="auto"/>
    </w:pPr>
    <w:rPr>
      <w:rFonts w:ascii="Times New Roman" w:eastAsia="Times New Roman" w:hAnsi="Times New Roman" w:cs="Times New Roman"/>
      <w:sz w:val="20"/>
      <w:szCs w:val="20"/>
      <w:lang w:val="en-GB" w:eastAsia="nb-NO"/>
    </w:rPr>
  </w:style>
  <w:style w:type="character" w:customStyle="1" w:styleId="FotnotetekstTegn">
    <w:name w:val="Fotnotetekst Tegn"/>
    <w:basedOn w:val="Standardskriftforavsnitt"/>
    <w:link w:val="Fotnotetekst"/>
    <w:semiHidden/>
    <w:rsid w:val="00A2753F"/>
    <w:rPr>
      <w:rFonts w:ascii="Times New Roman" w:eastAsia="Times New Roman" w:hAnsi="Times New Roman" w:cs="Times New Roman"/>
      <w:sz w:val="20"/>
      <w:szCs w:val="20"/>
      <w:lang w:val="en-GB" w:eastAsia="nb-NO"/>
    </w:rPr>
  </w:style>
  <w:style w:type="paragraph" w:styleId="Merknadstekst">
    <w:name w:val="annotation text"/>
    <w:basedOn w:val="Normal"/>
    <w:link w:val="MerknadstekstTegn"/>
    <w:uiPriority w:val="99"/>
    <w:unhideWhenUsed/>
    <w:rsid w:val="00A2753F"/>
    <w:pPr>
      <w:spacing w:after="0" w:line="240" w:lineRule="auto"/>
    </w:pPr>
    <w:rPr>
      <w:rFonts w:ascii="Times New Roman" w:eastAsia="Times New Roman" w:hAnsi="Times New Roman" w:cs="Times New Roman"/>
      <w:sz w:val="20"/>
      <w:szCs w:val="20"/>
      <w:lang w:eastAsia="nb-NO"/>
    </w:rPr>
  </w:style>
  <w:style w:type="character" w:customStyle="1" w:styleId="MerknadstekstTegn">
    <w:name w:val="Merknadstekst Tegn"/>
    <w:basedOn w:val="Standardskriftforavsnitt"/>
    <w:link w:val="Merknadstekst"/>
    <w:uiPriority w:val="99"/>
    <w:rsid w:val="00A2753F"/>
    <w:rPr>
      <w:rFonts w:ascii="Times New Roman" w:eastAsia="Times New Roman" w:hAnsi="Times New Roman" w:cs="Times New Roman"/>
      <w:sz w:val="20"/>
      <w:szCs w:val="20"/>
      <w:lang w:eastAsia="nb-NO"/>
    </w:rPr>
  </w:style>
  <w:style w:type="paragraph" w:styleId="Undertittel">
    <w:name w:val="Subtitle"/>
    <w:basedOn w:val="Normal"/>
    <w:link w:val="UndertittelTegn"/>
    <w:qFormat/>
    <w:rsid w:val="00A2753F"/>
    <w:pPr>
      <w:spacing w:after="0" w:line="240" w:lineRule="auto"/>
    </w:pPr>
    <w:rPr>
      <w:rFonts w:ascii="Times New Roman" w:eastAsia="Times New Roman" w:hAnsi="Times New Roman" w:cs="Times New Roman"/>
      <w:b/>
      <w:sz w:val="28"/>
      <w:szCs w:val="20"/>
      <w:lang w:eastAsia="nb-NO"/>
    </w:rPr>
  </w:style>
  <w:style w:type="character" w:customStyle="1" w:styleId="UndertittelTegn">
    <w:name w:val="Undertittel Tegn"/>
    <w:basedOn w:val="Standardskriftforavsnitt"/>
    <w:link w:val="Undertittel"/>
    <w:rsid w:val="00A2753F"/>
    <w:rPr>
      <w:rFonts w:ascii="Times New Roman" w:eastAsia="Times New Roman" w:hAnsi="Times New Roman" w:cs="Times New Roman"/>
      <w:b/>
      <w:sz w:val="28"/>
      <w:szCs w:val="20"/>
      <w:lang w:eastAsia="nb-NO"/>
    </w:rPr>
  </w:style>
  <w:style w:type="character" w:styleId="Fotnotereferanse">
    <w:name w:val="footnote reference"/>
    <w:semiHidden/>
    <w:unhideWhenUsed/>
    <w:rsid w:val="00A2753F"/>
    <w:rPr>
      <w:vertAlign w:val="superscript"/>
    </w:rPr>
  </w:style>
  <w:style w:type="paragraph" w:styleId="Listeavsnitt">
    <w:name w:val="List Paragraph"/>
    <w:basedOn w:val="Normal"/>
    <w:uiPriority w:val="34"/>
    <w:qFormat/>
    <w:rsid w:val="00E44405"/>
    <w:pPr>
      <w:spacing w:after="0" w:line="240" w:lineRule="auto"/>
      <w:ind w:left="708"/>
    </w:pPr>
    <w:rPr>
      <w:rFonts w:ascii="Times New Roman" w:eastAsia="Times New Roman" w:hAnsi="Times New Roman" w:cs="Times New Roman"/>
      <w:sz w:val="28"/>
      <w:szCs w:val="20"/>
      <w:lang w:val="en-GB" w:eastAsia="nb-NO"/>
    </w:rPr>
  </w:style>
  <w:style w:type="character" w:styleId="Hyperkobling">
    <w:name w:val="Hyperlink"/>
    <w:basedOn w:val="Standardskriftforavsnitt"/>
    <w:unhideWhenUsed/>
    <w:rsid w:val="00127543"/>
    <w:rPr>
      <w:color w:val="0000FF"/>
      <w:u w:val="single"/>
    </w:rPr>
  </w:style>
  <w:style w:type="paragraph" w:styleId="NormalWeb">
    <w:name w:val="Normal (Web)"/>
    <w:basedOn w:val="Normal"/>
    <w:uiPriority w:val="99"/>
    <w:unhideWhenUsed/>
    <w:rsid w:val="00127543"/>
    <w:pPr>
      <w:spacing w:before="100" w:beforeAutospacing="1" w:after="100" w:afterAutospacing="1" w:line="240" w:lineRule="auto"/>
    </w:pPr>
    <w:rPr>
      <w:rFonts w:ascii="Times New Roman" w:hAnsi="Times New Roman" w:cs="Times New Roman"/>
      <w:sz w:val="24"/>
      <w:szCs w:val="24"/>
      <w:lang w:val="en-US"/>
    </w:rPr>
  </w:style>
  <w:style w:type="character" w:customStyle="1" w:styleId="TopptekstTegn">
    <w:name w:val="Topptekst Tegn"/>
    <w:basedOn w:val="Standardskriftforavsnitt"/>
    <w:link w:val="Topptekst"/>
    <w:uiPriority w:val="99"/>
    <w:rsid w:val="00127543"/>
    <w:rPr>
      <w:rFonts w:eastAsiaTheme="minorEastAsia"/>
      <w:lang w:eastAsia="zh-CN"/>
    </w:rPr>
  </w:style>
  <w:style w:type="paragraph" w:styleId="Topptekst">
    <w:name w:val="header"/>
    <w:basedOn w:val="Normal"/>
    <w:link w:val="TopptekstTegn"/>
    <w:uiPriority w:val="99"/>
    <w:unhideWhenUsed/>
    <w:rsid w:val="0012754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27543"/>
    <w:rPr>
      <w:rFonts w:eastAsiaTheme="minorEastAsia"/>
      <w:lang w:eastAsia="zh-CN"/>
    </w:rPr>
  </w:style>
  <w:style w:type="paragraph" w:styleId="Bunntekst">
    <w:name w:val="footer"/>
    <w:basedOn w:val="Normal"/>
    <w:link w:val="BunntekstTegn"/>
    <w:uiPriority w:val="99"/>
    <w:unhideWhenUsed/>
    <w:rsid w:val="00127543"/>
    <w:pPr>
      <w:tabs>
        <w:tab w:val="center" w:pos="4536"/>
        <w:tab w:val="right" w:pos="9072"/>
      </w:tabs>
      <w:spacing w:after="0" w:line="240" w:lineRule="auto"/>
    </w:pPr>
  </w:style>
  <w:style w:type="character" w:customStyle="1" w:styleId="BrdtekstinnrykkTegn">
    <w:name w:val="Brødtekstinnrykk Tegn"/>
    <w:basedOn w:val="Standardskriftforavsnitt"/>
    <w:link w:val="Brdtekstinnrykk"/>
    <w:uiPriority w:val="99"/>
    <w:semiHidden/>
    <w:rsid w:val="00127543"/>
    <w:rPr>
      <w:rFonts w:ascii="Times New Roman" w:eastAsia="Times New Roman" w:hAnsi="Times New Roman" w:cs="Times New Roman"/>
      <w:sz w:val="28"/>
      <w:szCs w:val="20"/>
      <w:lang w:val="en-GB" w:eastAsia="nb-NO"/>
    </w:rPr>
  </w:style>
  <w:style w:type="paragraph" w:styleId="Brdtekstinnrykk">
    <w:name w:val="Body Text Indent"/>
    <w:basedOn w:val="Normal"/>
    <w:link w:val="BrdtekstinnrykkTegn"/>
    <w:uiPriority w:val="99"/>
    <w:semiHidden/>
    <w:unhideWhenUsed/>
    <w:rsid w:val="00127543"/>
    <w:pPr>
      <w:spacing w:after="120" w:line="240" w:lineRule="auto"/>
      <w:ind w:left="283"/>
    </w:pPr>
    <w:rPr>
      <w:rFonts w:ascii="Times New Roman" w:eastAsia="Times New Roman" w:hAnsi="Times New Roman" w:cs="Times New Roman"/>
      <w:sz w:val="28"/>
      <w:szCs w:val="20"/>
      <w:lang w:val="en-GB" w:eastAsia="nb-NO"/>
    </w:rPr>
  </w:style>
  <w:style w:type="paragraph" w:styleId="Rentekst">
    <w:name w:val="Plain Text"/>
    <w:basedOn w:val="Normal"/>
    <w:link w:val="RentekstTegn"/>
    <w:uiPriority w:val="99"/>
    <w:semiHidden/>
    <w:unhideWhenUsed/>
    <w:rsid w:val="00127543"/>
    <w:pPr>
      <w:spacing w:after="0" w:line="240" w:lineRule="auto"/>
    </w:pPr>
    <w:rPr>
      <w:rFonts w:ascii="Consolas" w:eastAsia="Calibri" w:hAnsi="Consolas" w:cs="Times New Roman"/>
      <w:sz w:val="21"/>
      <w:szCs w:val="21"/>
      <w:lang w:val="en-US" w:eastAsia="en-US"/>
    </w:rPr>
  </w:style>
  <w:style w:type="character" w:customStyle="1" w:styleId="RentekstTegn">
    <w:name w:val="Ren tekst Tegn"/>
    <w:basedOn w:val="Standardskriftforavsnitt"/>
    <w:link w:val="Rentekst"/>
    <w:uiPriority w:val="99"/>
    <w:semiHidden/>
    <w:rsid w:val="00127543"/>
    <w:rPr>
      <w:rFonts w:ascii="Consolas" w:eastAsia="Calibri" w:hAnsi="Consolas" w:cs="Times New Roman"/>
      <w:sz w:val="21"/>
      <w:szCs w:val="21"/>
      <w:lang w:val="en-US"/>
    </w:rPr>
  </w:style>
  <w:style w:type="character" w:customStyle="1" w:styleId="KommentaremneTegn">
    <w:name w:val="Kommentaremne Tegn"/>
    <w:basedOn w:val="MerknadstekstTegn"/>
    <w:link w:val="Kommentaremne"/>
    <w:uiPriority w:val="99"/>
    <w:semiHidden/>
    <w:rsid w:val="00127543"/>
    <w:rPr>
      <w:rFonts w:ascii="Times New Roman" w:eastAsiaTheme="minorEastAsia" w:hAnsi="Times New Roman" w:cs="Times New Roman"/>
      <w:b/>
      <w:bCs/>
      <w:sz w:val="20"/>
      <w:szCs w:val="20"/>
      <w:lang w:eastAsia="zh-CN"/>
    </w:rPr>
  </w:style>
  <w:style w:type="paragraph" w:styleId="Kommentaremne">
    <w:name w:val="annotation subject"/>
    <w:basedOn w:val="Merknadstekst"/>
    <w:next w:val="Merknadstekst"/>
    <w:link w:val="KommentaremneTegn"/>
    <w:uiPriority w:val="99"/>
    <w:semiHidden/>
    <w:unhideWhenUsed/>
    <w:rsid w:val="00127543"/>
    <w:pPr>
      <w:spacing w:after="200"/>
    </w:pPr>
    <w:rPr>
      <w:rFonts w:asciiTheme="minorHAnsi" w:eastAsiaTheme="minorEastAsia" w:hAnsiTheme="minorHAnsi" w:cstheme="minorBidi"/>
      <w:b/>
      <w:bCs/>
      <w:lang w:eastAsia="zh-CN"/>
    </w:rPr>
  </w:style>
  <w:style w:type="character" w:customStyle="1" w:styleId="BobletekstTegn">
    <w:name w:val="Bobletekst Tegn"/>
    <w:basedOn w:val="Standardskriftforavsnitt"/>
    <w:link w:val="Bobletekst"/>
    <w:uiPriority w:val="99"/>
    <w:semiHidden/>
    <w:rsid w:val="00127543"/>
    <w:rPr>
      <w:rFonts w:ascii="Tahoma" w:eastAsiaTheme="minorEastAsia" w:hAnsi="Tahoma" w:cs="Tahoma"/>
      <w:sz w:val="16"/>
      <w:szCs w:val="16"/>
      <w:lang w:eastAsia="zh-CN"/>
    </w:rPr>
  </w:style>
  <w:style w:type="paragraph" w:styleId="Bobletekst">
    <w:name w:val="Balloon Text"/>
    <w:basedOn w:val="Normal"/>
    <w:link w:val="BobletekstTegn"/>
    <w:uiPriority w:val="99"/>
    <w:semiHidden/>
    <w:unhideWhenUsed/>
    <w:rsid w:val="00127543"/>
    <w:pPr>
      <w:spacing w:after="0" w:line="240" w:lineRule="auto"/>
    </w:pPr>
    <w:rPr>
      <w:rFonts w:ascii="Tahoma" w:hAnsi="Tahoma" w:cs="Tahoma"/>
      <w:sz w:val="16"/>
      <w:szCs w:val="16"/>
    </w:rPr>
  </w:style>
  <w:style w:type="paragraph" w:styleId="Ingenmellomrom">
    <w:name w:val="No Spacing"/>
    <w:uiPriority w:val="1"/>
    <w:qFormat/>
    <w:rsid w:val="00127543"/>
    <w:pPr>
      <w:spacing w:after="0" w:line="240" w:lineRule="auto"/>
    </w:pPr>
    <w:rPr>
      <w:rFonts w:eastAsiaTheme="minorEastAsia"/>
      <w:lang w:eastAsia="zh-CN"/>
    </w:rPr>
  </w:style>
  <w:style w:type="paragraph" w:styleId="Revisjon">
    <w:name w:val="Revision"/>
    <w:uiPriority w:val="99"/>
    <w:semiHidden/>
    <w:rsid w:val="00127543"/>
    <w:pPr>
      <w:spacing w:after="0" w:line="240" w:lineRule="auto"/>
    </w:pPr>
    <w:rPr>
      <w:rFonts w:eastAsiaTheme="minorEastAsia"/>
      <w:lang w:eastAsia="zh-CN"/>
    </w:rPr>
  </w:style>
  <w:style w:type="paragraph" w:styleId="Sitat">
    <w:name w:val="Quote"/>
    <w:basedOn w:val="Normal"/>
    <w:next w:val="Normal"/>
    <w:link w:val="SitatTegn"/>
    <w:uiPriority w:val="29"/>
    <w:qFormat/>
    <w:rsid w:val="00127543"/>
    <w:rPr>
      <w:i/>
      <w:iCs/>
      <w:color w:val="000000" w:themeColor="text1"/>
      <w:lang w:eastAsia="nb-NO"/>
    </w:rPr>
  </w:style>
  <w:style w:type="character" w:customStyle="1" w:styleId="SitatTegn">
    <w:name w:val="Sitat Tegn"/>
    <w:basedOn w:val="Standardskriftforavsnitt"/>
    <w:link w:val="Sitat"/>
    <w:uiPriority w:val="29"/>
    <w:rsid w:val="00127543"/>
    <w:rPr>
      <w:rFonts w:eastAsiaTheme="minorEastAsia"/>
      <w:i/>
      <w:iCs/>
      <w:color w:val="000000" w:themeColor="text1"/>
      <w:lang w:eastAsia="nb-NO"/>
    </w:rPr>
  </w:style>
  <w:style w:type="character" w:customStyle="1" w:styleId="EndNoteBibliographyTitleTegn">
    <w:name w:val="EndNote Bibliography Title Tegn"/>
    <w:basedOn w:val="Standardskriftforavsnitt"/>
    <w:link w:val="EndNoteBibliographyTitle"/>
    <w:locked/>
    <w:rsid w:val="00127543"/>
    <w:rPr>
      <w:rFonts w:ascii="Calibri" w:hAnsi="Calibri" w:cs="Calibri"/>
      <w:noProof/>
    </w:rPr>
  </w:style>
  <w:style w:type="paragraph" w:customStyle="1" w:styleId="EndNoteBibliographyTitle">
    <w:name w:val="EndNote Bibliography Title"/>
    <w:basedOn w:val="Normal"/>
    <w:link w:val="EndNoteBibliographyTitleTegn"/>
    <w:rsid w:val="00127543"/>
    <w:pPr>
      <w:spacing w:after="0"/>
      <w:jc w:val="center"/>
    </w:pPr>
    <w:rPr>
      <w:rFonts w:ascii="Calibri" w:eastAsiaTheme="minorHAnsi" w:hAnsi="Calibri" w:cs="Calibri"/>
      <w:noProof/>
      <w:lang w:eastAsia="en-US"/>
    </w:rPr>
  </w:style>
  <w:style w:type="character" w:customStyle="1" w:styleId="EndNoteBibliographyTegn">
    <w:name w:val="EndNote Bibliography Tegn"/>
    <w:basedOn w:val="Standardskriftforavsnitt"/>
    <w:link w:val="EndNoteBibliography"/>
    <w:locked/>
    <w:rsid w:val="00127543"/>
    <w:rPr>
      <w:rFonts w:ascii="Calibri" w:hAnsi="Calibri" w:cs="Calibri"/>
      <w:noProof/>
    </w:rPr>
  </w:style>
  <w:style w:type="paragraph" w:customStyle="1" w:styleId="EndNoteBibliography">
    <w:name w:val="EndNote Bibliography"/>
    <w:basedOn w:val="Normal"/>
    <w:link w:val="EndNoteBibliographyTegn"/>
    <w:rsid w:val="00127543"/>
    <w:pPr>
      <w:spacing w:line="240" w:lineRule="auto"/>
      <w:jc w:val="both"/>
    </w:pPr>
    <w:rPr>
      <w:rFonts w:ascii="Calibri" w:eastAsiaTheme="minorHAnsi" w:hAnsi="Calibri" w:cs="Calibri"/>
      <w:noProof/>
      <w:lang w:eastAsia="en-US"/>
    </w:rPr>
  </w:style>
  <w:style w:type="character" w:customStyle="1" w:styleId="apple-converted-space">
    <w:name w:val="apple-converted-space"/>
    <w:basedOn w:val="Standardskriftforavsnitt"/>
    <w:rsid w:val="00127543"/>
  </w:style>
  <w:style w:type="character" w:customStyle="1" w:styleId="jrnl">
    <w:name w:val="jrnl"/>
    <w:basedOn w:val="Standardskriftforavsnitt"/>
    <w:rsid w:val="00127543"/>
  </w:style>
  <w:style w:type="character" w:customStyle="1" w:styleId="Normal1">
    <w:name w:val="Normal1"/>
    <w:basedOn w:val="Standardskriftforavsnitt"/>
    <w:rsid w:val="00127543"/>
  </w:style>
  <w:style w:type="character" w:customStyle="1" w:styleId="highlight2">
    <w:name w:val="highlight2"/>
    <w:basedOn w:val="Standardskriftforavsnitt"/>
    <w:rsid w:val="00127543"/>
  </w:style>
  <w:style w:type="table" w:styleId="Tabellrutenett">
    <w:name w:val="Table Grid"/>
    <w:basedOn w:val="Vanligtabell"/>
    <w:uiPriority w:val="59"/>
    <w:rsid w:val="00127543"/>
    <w:pPr>
      <w:spacing w:after="0" w:line="240" w:lineRule="auto"/>
    </w:pPr>
    <w:rPr>
      <w:rFonts w:eastAsiaTheme="minorEastAsia"/>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2">
    <w:name w:val="desc2"/>
    <w:basedOn w:val="Normal"/>
    <w:rsid w:val="001A4094"/>
    <w:pPr>
      <w:ind w:right="227"/>
    </w:pPr>
    <w:rPr>
      <w:rFonts w:ascii="Times New Roman" w:eastAsia="Times New Roman" w:hAnsi="Times New Roman" w:cs="Times New Roman"/>
      <w:sz w:val="26"/>
      <w:szCs w:val="26"/>
      <w:lang w:val="en-US" w:eastAsia="en-US"/>
    </w:rPr>
  </w:style>
  <w:style w:type="character" w:customStyle="1" w:styleId="src1">
    <w:name w:val="src1"/>
    <w:rsid w:val="001A4094"/>
  </w:style>
  <w:style w:type="character" w:styleId="Merknadsreferanse">
    <w:name w:val="annotation reference"/>
    <w:basedOn w:val="Standardskriftforavsnitt"/>
    <w:uiPriority w:val="99"/>
    <w:semiHidden/>
    <w:unhideWhenUsed/>
    <w:rsid w:val="00AE7659"/>
    <w:rPr>
      <w:sz w:val="16"/>
      <w:szCs w:val="16"/>
    </w:rPr>
  </w:style>
  <w:style w:type="paragraph" w:customStyle="1" w:styleId="title1">
    <w:name w:val="title1"/>
    <w:basedOn w:val="Normal"/>
    <w:rsid w:val="000E07AE"/>
    <w:pPr>
      <w:spacing w:after="0" w:line="240" w:lineRule="auto"/>
    </w:pPr>
    <w:rPr>
      <w:rFonts w:ascii="Times New Roman" w:eastAsia="Times New Roman" w:hAnsi="Times New Roman" w:cs="Times New Roman"/>
      <w:sz w:val="27"/>
      <w:szCs w:val="27"/>
      <w:lang w:eastAsia="nb-NO"/>
    </w:rPr>
  </w:style>
  <w:style w:type="paragraph" w:customStyle="1" w:styleId="details1">
    <w:name w:val="details1"/>
    <w:basedOn w:val="Normal"/>
    <w:rsid w:val="000E07AE"/>
    <w:pPr>
      <w:spacing w:after="0" w:line="240" w:lineRule="auto"/>
    </w:pPr>
    <w:rPr>
      <w:rFonts w:ascii="Times New Roman" w:eastAsia="Times New Roman" w:hAnsi="Times New Roman" w:cs="Times New Roman"/>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8E"/>
    <w:rPr>
      <w:rFonts w:eastAsiaTheme="minorEastAsia"/>
      <w:lang w:eastAsia="zh-CN"/>
    </w:rPr>
  </w:style>
  <w:style w:type="paragraph" w:styleId="Overskrift1">
    <w:name w:val="heading 1"/>
    <w:basedOn w:val="Normal"/>
    <w:next w:val="Normal"/>
    <w:link w:val="Overskrift1Tegn"/>
    <w:uiPriority w:val="9"/>
    <w:qFormat/>
    <w:rsid w:val="00A275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semiHidden/>
    <w:unhideWhenUsed/>
    <w:qFormat/>
    <w:rsid w:val="0054718E"/>
    <w:pPr>
      <w:keepNext/>
      <w:spacing w:after="0" w:line="240" w:lineRule="auto"/>
      <w:outlineLvl w:val="1"/>
    </w:pPr>
    <w:rPr>
      <w:rFonts w:ascii="Times New Roman" w:eastAsia="Times New Roman" w:hAnsi="Times New Roman" w:cs="Times New Roman"/>
      <w:i/>
      <w:sz w:val="28"/>
      <w:szCs w:val="20"/>
      <w:lang w:eastAsia="nb-NO"/>
    </w:rPr>
  </w:style>
  <w:style w:type="paragraph" w:styleId="Overskrift3">
    <w:name w:val="heading 3"/>
    <w:basedOn w:val="Normal"/>
    <w:next w:val="Normal"/>
    <w:link w:val="Overskrift3Tegn"/>
    <w:uiPriority w:val="9"/>
    <w:semiHidden/>
    <w:unhideWhenUsed/>
    <w:qFormat/>
    <w:rsid w:val="00A275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2753F"/>
    <w:rPr>
      <w:rFonts w:asciiTheme="majorHAnsi" w:eastAsiaTheme="majorEastAsia" w:hAnsiTheme="majorHAnsi" w:cstheme="majorBidi"/>
      <w:b/>
      <w:bCs/>
      <w:color w:val="365F91" w:themeColor="accent1" w:themeShade="BF"/>
      <w:sz w:val="28"/>
      <w:szCs w:val="28"/>
      <w:lang w:eastAsia="zh-CN"/>
    </w:rPr>
  </w:style>
  <w:style w:type="character" w:customStyle="1" w:styleId="Overskrift2Tegn">
    <w:name w:val="Overskrift 2 Tegn"/>
    <w:basedOn w:val="Standardskriftforavsnitt"/>
    <w:link w:val="Overskrift2"/>
    <w:semiHidden/>
    <w:rsid w:val="0054718E"/>
    <w:rPr>
      <w:rFonts w:ascii="Times New Roman" w:eastAsia="Times New Roman" w:hAnsi="Times New Roman" w:cs="Times New Roman"/>
      <w:i/>
      <w:sz w:val="28"/>
      <w:szCs w:val="20"/>
      <w:lang w:eastAsia="nb-NO"/>
    </w:rPr>
  </w:style>
  <w:style w:type="character" w:customStyle="1" w:styleId="Overskrift3Tegn">
    <w:name w:val="Overskrift 3 Tegn"/>
    <w:basedOn w:val="Standardskriftforavsnitt"/>
    <w:link w:val="Overskrift3"/>
    <w:uiPriority w:val="9"/>
    <w:semiHidden/>
    <w:rsid w:val="00A2753F"/>
    <w:rPr>
      <w:rFonts w:asciiTheme="majorHAnsi" w:eastAsiaTheme="majorEastAsia" w:hAnsiTheme="majorHAnsi" w:cstheme="majorBidi"/>
      <w:b/>
      <w:bCs/>
      <w:color w:val="4F81BD" w:themeColor="accent1"/>
      <w:lang w:eastAsia="zh-CN"/>
    </w:rPr>
  </w:style>
  <w:style w:type="paragraph" w:styleId="Brdtekst3">
    <w:name w:val="Body Text 3"/>
    <w:basedOn w:val="Normal"/>
    <w:link w:val="Brdtekst3Tegn"/>
    <w:semiHidden/>
    <w:unhideWhenUsed/>
    <w:rsid w:val="0054718E"/>
    <w:pPr>
      <w:spacing w:after="120" w:line="240" w:lineRule="auto"/>
    </w:pPr>
    <w:rPr>
      <w:rFonts w:ascii="Times New Roman" w:eastAsia="Times New Roman" w:hAnsi="Times New Roman" w:cs="Times New Roman"/>
      <w:sz w:val="16"/>
      <w:szCs w:val="16"/>
      <w:lang w:val="en-GB" w:eastAsia="nb-NO"/>
    </w:rPr>
  </w:style>
  <w:style w:type="character" w:customStyle="1" w:styleId="Brdtekst3Tegn">
    <w:name w:val="Brødtekst 3 Tegn"/>
    <w:basedOn w:val="Standardskriftforavsnitt"/>
    <w:link w:val="Brdtekst3"/>
    <w:semiHidden/>
    <w:rsid w:val="0054718E"/>
    <w:rPr>
      <w:rFonts w:ascii="Times New Roman" w:eastAsia="Times New Roman" w:hAnsi="Times New Roman" w:cs="Times New Roman"/>
      <w:sz w:val="16"/>
      <w:szCs w:val="16"/>
      <w:lang w:val="en-GB" w:eastAsia="nb-NO"/>
    </w:rPr>
  </w:style>
  <w:style w:type="paragraph" w:styleId="HTML-forhndsformatert">
    <w:name w:val="HTML Preformatted"/>
    <w:basedOn w:val="Normal"/>
    <w:link w:val="HTML-forhndsformatertTegn"/>
    <w:semiHidden/>
    <w:unhideWhenUsed/>
    <w:rsid w:val="0054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nb-NO"/>
    </w:rPr>
  </w:style>
  <w:style w:type="character" w:customStyle="1" w:styleId="HTML-forhndsformatertTegn">
    <w:name w:val="HTML-forhåndsformatert Tegn"/>
    <w:basedOn w:val="Standardskriftforavsnitt"/>
    <w:link w:val="HTML-forhndsformatert"/>
    <w:semiHidden/>
    <w:rsid w:val="0054718E"/>
    <w:rPr>
      <w:rFonts w:ascii="Courier New" w:eastAsia="Times New Roman" w:hAnsi="Courier New" w:cs="Times New Roman"/>
      <w:sz w:val="20"/>
      <w:szCs w:val="20"/>
      <w:lang w:eastAsia="nb-NO"/>
    </w:rPr>
  </w:style>
  <w:style w:type="paragraph" w:customStyle="1" w:styleId="Default">
    <w:name w:val="Default"/>
    <w:rsid w:val="00F22F95"/>
    <w:pPr>
      <w:autoSpaceDE w:val="0"/>
      <w:autoSpaceDN w:val="0"/>
      <w:adjustRightInd w:val="0"/>
      <w:spacing w:after="0" w:line="240" w:lineRule="auto"/>
    </w:pPr>
    <w:rPr>
      <w:rFonts w:ascii="Times New Roman" w:hAnsi="Times New Roman" w:cs="Times New Roman"/>
      <w:color w:val="000000"/>
      <w:sz w:val="24"/>
      <w:szCs w:val="24"/>
    </w:rPr>
  </w:style>
  <w:style w:type="paragraph" w:styleId="Brdtekst">
    <w:name w:val="Body Text"/>
    <w:basedOn w:val="Normal"/>
    <w:link w:val="BrdtekstTegn"/>
    <w:uiPriority w:val="99"/>
    <w:unhideWhenUsed/>
    <w:rsid w:val="00A2753F"/>
    <w:pPr>
      <w:spacing w:after="120"/>
    </w:pPr>
  </w:style>
  <w:style w:type="character" w:customStyle="1" w:styleId="BrdtekstTegn">
    <w:name w:val="Brødtekst Tegn"/>
    <w:basedOn w:val="Standardskriftforavsnitt"/>
    <w:link w:val="Brdtekst"/>
    <w:uiPriority w:val="99"/>
    <w:rsid w:val="00A2753F"/>
    <w:rPr>
      <w:rFonts w:eastAsiaTheme="minorEastAsia"/>
      <w:lang w:eastAsia="zh-CN"/>
    </w:rPr>
  </w:style>
  <w:style w:type="paragraph" w:styleId="Fotnotetekst">
    <w:name w:val="footnote text"/>
    <w:basedOn w:val="Normal"/>
    <w:link w:val="FotnotetekstTegn"/>
    <w:semiHidden/>
    <w:unhideWhenUsed/>
    <w:rsid w:val="00A2753F"/>
    <w:pPr>
      <w:spacing w:after="0" w:line="240" w:lineRule="auto"/>
    </w:pPr>
    <w:rPr>
      <w:rFonts w:ascii="Times New Roman" w:eastAsia="Times New Roman" w:hAnsi="Times New Roman" w:cs="Times New Roman"/>
      <w:sz w:val="20"/>
      <w:szCs w:val="20"/>
      <w:lang w:val="en-GB" w:eastAsia="nb-NO"/>
    </w:rPr>
  </w:style>
  <w:style w:type="character" w:customStyle="1" w:styleId="FotnotetekstTegn">
    <w:name w:val="Fotnotetekst Tegn"/>
    <w:basedOn w:val="Standardskriftforavsnitt"/>
    <w:link w:val="Fotnotetekst"/>
    <w:semiHidden/>
    <w:rsid w:val="00A2753F"/>
    <w:rPr>
      <w:rFonts w:ascii="Times New Roman" w:eastAsia="Times New Roman" w:hAnsi="Times New Roman" w:cs="Times New Roman"/>
      <w:sz w:val="20"/>
      <w:szCs w:val="20"/>
      <w:lang w:val="en-GB" w:eastAsia="nb-NO"/>
    </w:rPr>
  </w:style>
  <w:style w:type="paragraph" w:styleId="Merknadstekst">
    <w:name w:val="annotation text"/>
    <w:basedOn w:val="Normal"/>
    <w:link w:val="MerknadstekstTegn"/>
    <w:uiPriority w:val="99"/>
    <w:unhideWhenUsed/>
    <w:rsid w:val="00A2753F"/>
    <w:pPr>
      <w:spacing w:after="0" w:line="240" w:lineRule="auto"/>
    </w:pPr>
    <w:rPr>
      <w:rFonts w:ascii="Times New Roman" w:eastAsia="Times New Roman" w:hAnsi="Times New Roman" w:cs="Times New Roman"/>
      <w:sz w:val="20"/>
      <w:szCs w:val="20"/>
      <w:lang w:eastAsia="nb-NO"/>
    </w:rPr>
  </w:style>
  <w:style w:type="character" w:customStyle="1" w:styleId="MerknadstekstTegn">
    <w:name w:val="Merknadstekst Tegn"/>
    <w:basedOn w:val="Standardskriftforavsnitt"/>
    <w:link w:val="Merknadstekst"/>
    <w:uiPriority w:val="99"/>
    <w:rsid w:val="00A2753F"/>
    <w:rPr>
      <w:rFonts w:ascii="Times New Roman" w:eastAsia="Times New Roman" w:hAnsi="Times New Roman" w:cs="Times New Roman"/>
      <w:sz w:val="20"/>
      <w:szCs w:val="20"/>
      <w:lang w:eastAsia="nb-NO"/>
    </w:rPr>
  </w:style>
  <w:style w:type="paragraph" w:styleId="Undertittel">
    <w:name w:val="Subtitle"/>
    <w:basedOn w:val="Normal"/>
    <w:link w:val="UndertittelTegn"/>
    <w:qFormat/>
    <w:rsid w:val="00A2753F"/>
    <w:pPr>
      <w:spacing w:after="0" w:line="240" w:lineRule="auto"/>
    </w:pPr>
    <w:rPr>
      <w:rFonts w:ascii="Times New Roman" w:eastAsia="Times New Roman" w:hAnsi="Times New Roman" w:cs="Times New Roman"/>
      <w:b/>
      <w:sz w:val="28"/>
      <w:szCs w:val="20"/>
      <w:lang w:eastAsia="nb-NO"/>
    </w:rPr>
  </w:style>
  <w:style w:type="character" w:customStyle="1" w:styleId="UndertittelTegn">
    <w:name w:val="Undertittel Tegn"/>
    <w:basedOn w:val="Standardskriftforavsnitt"/>
    <w:link w:val="Undertittel"/>
    <w:rsid w:val="00A2753F"/>
    <w:rPr>
      <w:rFonts w:ascii="Times New Roman" w:eastAsia="Times New Roman" w:hAnsi="Times New Roman" w:cs="Times New Roman"/>
      <w:b/>
      <w:sz w:val="28"/>
      <w:szCs w:val="20"/>
      <w:lang w:eastAsia="nb-NO"/>
    </w:rPr>
  </w:style>
  <w:style w:type="character" w:styleId="Fotnotereferanse">
    <w:name w:val="footnote reference"/>
    <w:semiHidden/>
    <w:unhideWhenUsed/>
    <w:rsid w:val="00A2753F"/>
    <w:rPr>
      <w:vertAlign w:val="superscript"/>
    </w:rPr>
  </w:style>
  <w:style w:type="paragraph" w:styleId="Listeavsnitt">
    <w:name w:val="List Paragraph"/>
    <w:basedOn w:val="Normal"/>
    <w:uiPriority w:val="34"/>
    <w:qFormat/>
    <w:rsid w:val="00E44405"/>
    <w:pPr>
      <w:spacing w:after="0" w:line="240" w:lineRule="auto"/>
      <w:ind w:left="708"/>
    </w:pPr>
    <w:rPr>
      <w:rFonts w:ascii="Times New Roman" w:eastAsia="Times New Roman" w:hAnsi="Times New Roman" w:cs="Times New Roman"/>
      <w:sz w:val="28"/>
      <w:szCs w:val="20"/>
      <w:lang w:val="en-GB" w:eastAsia="nb-NO"/>
    </w:rPr>
  </w:style>
  <w:style w:type="character" w:styleId="Hyperkobling">
    <w:name w:val="Hyperlink"/>
    <w:basedOn w:val="Standardskriftforavsnitt"/>
    <w:unhideWhenUsed/>
    <w:rsid w:val="00127543"/>
    <w:rPr>
      <w:color w:val="0000FF"/>
      <w:u w:val="single"/>
    </w:rPr>
  </w:style>
  <w:style w:type="paragraph" w:styleId="NormalWeb">
    <w:name w:val="Normal (Web)"/>
    <w:basedOn w:val="Normal"/>
    <w:uiPriority w:val="99"/>
    <w:unhideWhenUsed/>
    <w:rsid w:val="00127543"/>
    <w:pPr>
      <w:spacing w:before="100" w:beforeAutospacing="1" w:after="100" w:afterAutospacing="1" w:line="240" w:lineRule="auto"/>
    </w:pPr>
    <w:rPr>
      <w:rFonts w:ascii="Times New Roman" w:hAnsi="Times New Roman" w:cs="Times New Roman"/>
      <w:sz w:val="24"/>
      <w:szCs w:val="24"/>
      <w:lang w:val="en-US"/>
    </w:rPr>
  </w:style>
  <w:style w:type="character" w:customStyle="1" w:styleId="TopptekstTegn">
    <w:name w:val="Topptekst Tegn"/>
    <w:basedOn w:val="Standardskriftforavsnitt"/>
    <w:link w:val="Topptekst"/>
    <w:uiPriority w:val="99"/>
    <w:rsid w:val="00127543"/>
    <w:rPr>
      <w:rFonts w:eastAsiaTheme="minorEastAsia"/>
      <w:lang w:eastAsia="zh-CN"/>
    </w:rPr>
  </w:style>
  <w:style w:type="paragraph" w:styleId="Topptekst">
    <w:name w:val="header"/>
    <w:basedOn w:val="Normal"/>
    <w:link w:val="TopptekstTegn"/>
    <w:uiPriority w:val="99"/>
    <w:unhideWhenUsed/>
    <w:rsid w:val="0012754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27543"/>
    <w:rPr>
      <w:rFonts w:eastAsiaTheme="minorEastAsia"/>
      <w:lang w:eastAsia="zh-CN"/>
    </w:rPr>
  </w:style>
  <w:style w:type="paragraph" w:styleId="Bunntekst">
    <w:name w:val="footer"/>
    <w:basedOn w:val="Normal"/>
    <w:link w:val="BunntekstTegn"/>
    <w:uiPriority w:val="99"/>
    <w:unhideWhenUsed/>
    <w:rsid w:val="00127543"/>
    <w:pPr>
      <w:tabs>
        <w:tab w:val="center" w:pos="4536"/>
        <w:tab w:val="right" w:pos="9072"/>
      </w:tabs>
      <w:spacing w:after="0" w:line="240" w:lineRule="auto"/>
    </w:pPr>
  </w:style>
  <w:style w:type="character" w:customStyle="1" w:styleId="BrdtekstinnrykkTegn">
    <w:name w:val="Brødtekstinnrykk Tegn"/>
    <w:basedOn w:val="Standardskriftforavsnitt"/>
    <w:link w:val="Brdtekstinnrykk"/>
    <w:uiPriority w:val="99"/>
    <w:semiHidden/>
    <w:rsid w:val="00127543"/>
    <w:rPr>
      <w:rFonts w:ascii="Times New Roman" w:eastAsia="Times New Roman" w:hAnsi="Times New Roman" w:cs="Times New Roman"/>
      <w:sz w:val="28"/>
      <w:szCs w:val="20"/>
      <w:lang w:val="en-GB" w:eastAsia="nb-NO"/>
    </w:rPr>
  </w:style>
  <w:style w:type="paragraph" w:styleId="Brdtekstinnrykk">
    <w:name w:val="Body Text Indent"/>
    <w:basedOn w:val="Normal"/>
    <w:link w:val="BrdtekstinnrykkTegn"/>
    <w:uiPriority w:val="99"/>
    <w:semiHidden/>
    <w:unhideWhenUsed/>
    <w:rsid w:val="00127543"/>
    <w:pPr>
      <w:spacing w:after="120" w:line="240" w:lineRule="auto"/>
      <w:ind w:left="283"/>
    </w:pPr>
    <w:rPr>
      <w:rFonts w:ascii="Times New Roman" w:eastAsia="Times New Roman" w:hAnsi="Times New Roman" w:cs="Times New Roman"/>
      <w:sz w:val="28"/>
      <w:szCs w:val="20"/>
      <w:lang w:val="en-GB" w:eastAsia="nb-NO"/>
    </w:rPr>
  </w:style>
  <w:style w:type="paragraph" w:styleId="Rentekst">
    <w:name w:val="Plain Text"/>
    <w:basedOn w:val="Normal"/>
    <w:link w:val="RentekstTegn"/>
    <w:uiPriority w:val="99"/>
    <w:semiHidden/>
    <w:unhideWhenUsed/>
    <w:rsid w:val="00127543"/>
    <w:pPr>
      <w:spacing w:after="0" w:line="240" w:lineRule="auto"/>
    </w:pPr>
    <w:rPr>
      <w:rFonts w:ascii="Consolas" w:eastAsia="Calibri" w:hAnsi="Consolas" w:cs="Times New Roman"/>
      <w:sz w:val="21"/>
      <w:szCs w:val="21"/>
      <w:lang w:val="en-US" w:eastAsia="en-US"/>
    </w:rPr>
  </w:style>
  <w:style w:type="character" w:customStyle="1" w:styleId="RentekstTegn">
    <w:name w:val="Ren tekst Tegn"/>
    <w:basedOn w:val="Standardskriftforavsnitt"/>
    <w:link w:val="Rentekst"/>
    <w:uiPriority w:val="99"/>
    <w:semiHidden/>
    <w:rsid w:val="00127543"/>
    <w:rPr>
      <w:rFonts w:ascii="Consolas" w:eastAsia="Calibri" w:hAnsi="Consolas" w:cs="Times New Roman"/>
      <w:sz w:val="21"/>
      <w:szCs w:val="21"/>
      <w:lang w:val="en-US"/>
    </w:rPr>
  </w:style>
  <w:style w:type="character" w:customStyle="1" w:styleId="KommentaremneTegn">
    <w:name w:val="Kommentaremne Tegn"/>
    <w:basedOn w:val="MerknadstekstTegn"/>
    <w:link w:val="Kommentaremne"/>
    <w:uiPriority w:val="99"/>
    <w:semiHidden/>
    <w:rsid w:val="00127543"/>
    <w:rPr>
      <w:rFonts w:ascii="Times New Roman" w:eastAsiaTheme="minorEastAsia" w:hAnsi="Times New Roman" w:cs="Times New Roman"/>
      <w:b/>
      <w:bCs/>
      <w:sz w:val="20"/>
      <w:szCs w:val="20"/>
      <w:lang w:eastAsia="zh-CN"/>
    </w:rPr>
  </w:style>
  <w:style w:type="paragraph" w:styleId="Kommentaremne">
    <w:name w:val="annotation subject"/>
    <w:basedOn w:val="Merknadstekst"/>
    <w:next w:val="Merknadstekst"/>
    <w:link w:val="KommentaremneTegn"/>
    <w:uiPriority w:val="99"/>
    <w:semiHidden/>
    <w:unhideWhenUsed/>
    <w:rsid w:val="00127543"/>
    <w:pPr>
      <w:spacing w:after="200"/>
    </w:pPr>
    <w:rPr>
      <w:rFonts w:asciiTheme="minorHAnsi" w:eastAsiaTheme="minorEastAsia" w:hAnsiTheme="minorHAnsi" w:cstheme="minorBidi"/>
      <w:b/>
      <w:bCs/>
      <w:lang w:eastAsia="zh-CN"/>
    </w:rPr>
  </w:style>
  <w:style w:type="character" w:customStyle="1" w:styleId="BobletekstTegn">
    <w:name w:val="Bobletekst Tegn"/>
    <w:basedOn w:val="Standardskriftforavsnitt"/>
    <w:link w:val="Bobletekst"/>
    <w:uiPriority w:val="99"/>
    <w:semiHidden/>
    <w:rsid w:val="00127543"/>
    <w:rPr>
      <w:rFonts w:ascii="Tahoma" w:eastAsiaTheme="minorEastAsia" w:hAnsi="Tahoma" w:cs="Tahoma"/>
      <w:sz w:val="16"/>
      <w:szCs w:val="16"/>
      <w:lang w:eastAsia="zh-CN"/>
    </w:rPr>
  </w:style>
  <w:style w:type="paragraph" w:styleId="Bobletekst">
    <w:name w:val="Balloon Text"/>
    <w:basedOn w:val="Normal"/>
    <w:link w:val="BobletekstTegn"/>
    <w:uiPriority w:val="99"/>
    <w:semiHidden/>
    <w:unhideWhenUsed/>
    <w:rsid w:val="00127543"/>
    <w:pPr>
      <w:spacing w:after="0" w:line="240" w:lineRule="auto"/>
    </w:pPr>
    <w:rPr>
      <w:rFonts w:ascii="Tahoma" w:hAnsi="Tahoma" w:cs="Tahoma"/>
      <w:sz w:val="16"/>
      <w:szCs w:val="16"/>
    </w:rPr>
  </w:style>
  <w:style w:type="paragraph" w:styleId="Ingenmellomrom">
    <w:name w:val="No Spacing"/>
    <w:uiPriority w:val="1"/>
    <w:qFormat/>
    <w:rsid w:val="00127543"/>
    <w:pPr>
      <w:spacing w:after="0" w:line="240" w:lineRule="auto"/>
    </w:pPr>
    <w:rPr>
      <w:rFonts w:eastAsiaTheme="minorEastAsia"/>
      <w:lang w:eastAsia="zh-CN"/>
    </w:rPr>
  </w:style>
  <w:style w:type="paragraph" w:styleId="Revisjon">
    <w:name w:val="Revision"/>
    <w:uiPriority w:val="99"/>
    <w:semiHidden/>
    <w:rsid w:val="00127543"/>
    <w:pPr>
      <w:spacing w:after="0" w:line="240" w:lineRule="auto"/>
    </w:pPr>
    <w:rPr>
      <w:rFonts w:eastAsiaTheme="minorEastAsia"/>
      <w:lang w:eastAsia="zh-CN"/>
    </w:rPr>
  </w:style>
  <w:style w:type="paragraph" w:styleId="Sitat">
    <w:name w:val="Quote"/>
    <w:basedOn w:val="Normal"/>
    <w:next w:val="Normal"/>
    <w:link w:val="SitatTegn"/>
    <w:uiPriority w:val="29"/>
    <w:qFormat/>
    <w:rsid w:val="00127543"/>
    <w:rPr>
      <w:i/>
      <w:iCs/>
      <w:color w:val="000000" w:themeColor="text1"/>
      <w:lang w:eastAsia="nb-NO"/>
    </w:rPr>
  </w:style>
  <w:style w:type="character" w:customStyle="1" w:styleId="SitatTegn">
    <w:name w:val="Sitat Tegn"/>
    <w:basedOn w:val="Standardskriftforavsnitt"/>
    <w:link w:val="Sitat"/>
    <w:uiPriority w:val="29"/>
    <w:rsid w:val="00127543"/>
    <w:rPr>
      <w:rFonts w:eastAsiaTheme="minorEastAsia"/>
      <w:i/>
      <w:iCs/>
      <w:color w:val="000000" w:themeColor="text1"/>
      <w:lang w:eastAsia="nb-NO"/>
    </w:rPr>
  </w:style>
  <w:style w:type="character" w:customStyle="1" w:styleId="EndNoteBibliographyTitleTegn">
    <w:name w:val="EndNote Bibliography Title Tegn"/>
    <w:basedOn w:val="Standardskriftforavsnitt"/>
    <w:link w:val="EndNoteBibliographyTitle"/>
    <w:locked/>
    <w:rsid w:val="00127543"/>
    <w:rPr>
      <w:rFonts w:ascii="Calibri" w:hAnsi="Calibri" w:cs="Calibri"/>
      <w:noProof/>
    </w:rPr>
  </w:style>
  <w:style w:type="paragraph" w:customStyle="1" w:styleId="EndNoteBibliographyTitle">
    <w:name w:val="EndNote Bibliography Title"/>
    <w:basedOn w:val="Normal"/>
    <w:link w:val="EndNoteBibliographyTitleTegn"/>
    <w:rsid w:val="00127543"/>
    <w:pPr>
      <w:spacing w:after="0"/>
      <w:jc w:val="center"/>
    </w:pPr>
    <w:rPr>
      <w:rFonts w:ascii="Calibri" w:eastAsiaTheme="minorHAnsi" w:hAnsi="Calibri" w:cs="Calibri"/>
      <w:noProof/>
      <w:lang w:eastAsia="en-US"/>
    </w:rPr>
  </w:style>
  <w:style w:type="character" w:customStyle="1" w:styleId="EndNoteBibliographyTegn">
    <w:name w:val="EndNote Bibliography Tegn"/>
    <w:basedOn w:val="Standardskriftforavsnitt"/>
    <w:link w:val="EndNoteBibliography"/>
    <w:locked/>
    <w:rsid w:val="00127543"/>
    <w:rPr>
      <w:rFonts w:ascii="Calibri" w:hAnsi="Calibri" w:cs="Calibri"/>
      <w:noProof/>
    </w:rPr>
  </w:style>
  <w:style w:type="paragraph" w:customStyle="1" w:styleId="EndNoteBibliography">
    <w:name w:val="EndNote Bibliography"/>
    <w:basedOn w:val="Normal"/>
    <w:link w:val="EndNoteBibliographyTegn"/>
    <w:rsid w:val="00127543"/>
    <w:pPr>
      <w:spacing w:line="240" w:lineRule="auto"/>
      <w:jc w:val="both"/>
    </w:pPr>
    <w:rPr>
      <w:rFonts w:ascii="Calibri" w:eastAsiaTheme="minorHAnsi" w:hAnsi="Calibri" w:cs="Calibri"/>
      <w:noProof/>
      <w:lang w:eastAsia="en-US"/>
    </w:rPr>
  </w:style>
  <w:style w:type="character" w:customStyle="1" w:styleId="apple-converted-space">
    <w:name w:val="apple-converted-space"/>
    <w:basedOn w:val="Standardskriftforavsnitt"/>
    <w:rsid w:val="00127543"/>
  </w:style>
  <w:style w:type="character" w:customStyle="1" w:styleId="jrnl">
    <w:name w:val="jrnl"/>
    <w:basedOn w:val="Standardskriftforavsnitt"/>
    <w:rsid w:val="00127543"/>
  </w:style>
  <w:style w:type="character" w:customStyle="1" w:styleId="Normal1">
    <w:name w:val="Normal1"/>
    <w:basedOn w:val="Standardskriftforavsnitt"/>
    <w:rsid w:val="00127543"/>
  </w:style>
  <w:style w:type="character" w:customStyle="1" w:styleId="highlight2">
    <w:name w:val="highlight2"/>
    <w:basedOn w:val="Standardskriftforavsnitt"/>
    <w:rsid w:val="00127543"/>
  </w:style>
  <w:style w:type="table" w:styleId="Tabellrutenett">
    <w:name w:val="Table Grid"/>
    <w:basedOn w:val="Vanligtabell"/>
    <w:uiPriority w:val="59"/>
    <w:rsid w:val="00127543"/>
    <w:pPr>
      <w:spacing w:after="0" w:line="240" w:lineRule="auto"/>
    </w:pPr>
    <w:rPr>
      <w:rFonts w:eastAsiaTheme="minorEastAsia"/>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2">
    <w:name w:val="desc2"/>
    <w:basedOn w:val="Normal"/>
    <w:rsid w:val="001A4094"/>
    <w:pPr>
      <w:ind w:right="227"/>
    </w:pPr>
    <w:rPr>
      <w:rFonts w:ascii="Times New Roman" w:eastAsia="Times New Roman" w:hAnsi="Times New Roman" w:cs="Times New Roman"/>
      <w:sz w:val="26"/>
      <w:szCs w:val="26"/>
      <w:lang w:val="en-US" w:eastAsia="en-US"/>
    </w:rPr>
  </w:style>
  <w:style w:type="character" w:customStyle="1" w:styleId="src1">
    <w:name w:val="src1"/>
    <w:rsid w:val="001A4094"/>
  </w:style>
  <w:style w:type="character" w:styleId="Merknadsreferanse">
    <w:name w:val="annotation reference"/>
    <w:basedOn w:val="Standardskriftforavsnitt"/>
    <w:uiPriority w:val="99"/>
    <w:semiHidden/>
    <w:unhideWhenUsed/>
    <w:rsid w:val="00AE7659"/>
    <w:rPr>
      <w:sz w:val="16"/>
      <w:szCs w:val="16"/>
    </w:rPr>
  </w:style>
  <w:style w:type="paragraph" w:customStyle="1" w:styleId="title1">
    <w:name w:val="title1"/>
    <w:basedOn w:val="Normal"/>
    <w:rsid w:val="000E07AE"/>
    <w:pPr>
      <w:spacing w:after="0" w:line="240" w:lineRule="auto"/>
    </w:pPr>
    <w:rPr>
      <w:rFonts w:ascii="Times New Roman" w:eastAsia="Times New Roman" w:hAnsi="Times New Roman" w:cs="Times New Roman"/>
      <w:sz w:val="27"/>
      <w:szCs w:val="27"/>
      <w:lang w:eastAsia="nb-NO"/>
    </w:rPr>
  </w:style>
  <w:style w:type="paragraph" w:customStyle="1" w:styleId="details1">
    <w:name w:val="details1"/>
    <w:basedOn w:val="Normal"/>
    <w:rsid w:val="000E07AE"/>
    <w:pPr>
      <w:spacing w:after="0" w:line="240" w:lineRule="auto"/>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2940">
      <w:bodyDiv w:val="1"/>
      <w:marLeft w:val="0"/>
      <w:marRight w:val="0"/>
      <w:marTop w:val="0"/>
      <w:marBottom w:val="0"/>
      <w:divBdr>
        <w:top w:val="none" w:sz="0" w:space="0" w:color="auto"/>
        <w:left w:val="none" w:sz="0" w:space="0" w:color="auto"/>
        <w:bottom w:val="none" w:sz="0" w:space="0" w:color="auto"/>
        <w:right w:val="none" w:sz="0" w:space="0" w:color="auto"/>
      </w:divBdr>
    </w:div>
    <w:div w:id="801846493">
      <w:bodyDiv w:val="1"/>
      <w:marLeft w:val="0"/>
      <w:marRight w:val="0"/>
      <w:marTop w:val="0"/>
      <w:marBottom w:val="0"/>
      <w:divBdr>
        <w:top w:val="none" w:sz="0" w:space="0" w:color="auto"/>
        <w:left w:val="none" w:sz="0" w:space="0" w:color="auto"/>
        <w:bottom w:val="none" w:sz="0" w:space="0" w:color="auto"/>
        <w:right w:val="none" w:sz="0" w:space="0" w:color="auto"/>
      </w:divBdr>
    </w:div>
    <w:div w:id="889271188">
      <w:bodyDiv w:val="1"/>
      <w:marLeft w:val="0"/>
      <w:marRight w:val="0"/>
      <w:marTop w:val="0"/>
      <w:marBottom w:val="0"/>
      <w:divBdr>
        <w:top w:val="none" w:sz="0" w:space="0" w:color="auto"/>
        <w:left w:val="none" w:sz="0" w:space="0" w:color="auto"/>
        <w:bottom w:val="none" w:sz="0" w:space="0" w:color="auto"/>
        <w:right w:val="none" w:sz="0" w:space="0" w:color="auto"/>
      </w:divBdr>
    </w:div>
    <w:div w:id="925192731">
      <w:bodyDiv w:val="1"/>
      <w:marLeft w:val="0"/>
      <w:marRight w:val="0"/>
      <w:marTop w:val="0"/>
      <w:marBottom w:val="0"/>
      <w:divBdr>
        <w:top w:val="none" w:sz="0" w:space="0" w:color="auto"/>
        <w:left w:val="none" w:sz="0" w:space="0" w:color="auto"/>
        <w:bottom w:val="none" w:sz="0" w:space="0" w:color="auto"/>
        <w:right w:val="none" w:sz="0" w:space="0" w:color="auto"/>
      </w:divBdr>
      <w:divsChild>
        <w:div w:id="1942448981">
          <w:marLeft w:val="0"/>
          <w:marRight w:val="1"/>
          <w:marTop w:val="0"/>
          <w:marBottom w:val="0"/>
          <w:divBdr>
            <w:top w:val="none" w:sz="0" w:space="0" w:color="auto"/>
            <w:left w:val="none" w:sz="0" w:space="0" w:color="auto"/>
            <w:bottom w:val="none" w:sz="0" w:space="0" w:color="auto"/>
            <w:right w:val="none" w:sz="0" w:space="0" w:color="auto"/>
          </w:divBdr>
          <w:divsChild>
            <w:div w:id="1568766641">
              <w:marLeft w:val="0"/>
              <w:marRight w:val="0"/>
              <w:marTop w:val="0"/>
              <w:marBottom w:val="0"/>
              <w:divBdr>
                <w:top w:val="none" w:sz="0" w:space="0" w:color="auto"/>
                <w:left w:val="none" w:sz="0" w:space="0" w:color="auto"/>
                <w:bottom w:val="none" w:sz="0" w:space="0" w:color="auto"/>
                <w:right w:val="none" w:sz="0" w:space="0" w:color="auto"/>
              </w:divBdr>
              <w:divsChild>
                <w:div w:id="1762338794">
                  <w:marLeft w:val="0"/>
                  <w:marRight w:val="1"/>
                  <w:marTop w:val="0"/>
                  <w:marBottom w:val="0"/>
                  <w:divBdr>
                    <w:top w:val="none" w:sz="0" w:space="0" w:color="auto"/>
                    <w:left w:val="none" w:sz="0" w:space="0" w:color="auto"/>
                    <w:bottom w:val="none" w:sz="0" w:space="0" w:color="auto"/>
                    <w:right w:val="none" w:sz="0" w:space="0" w:color="auto"/>
                  </w:divBdr>
                  <w:divsChild>
                    <w:div w:id="343433496">
                      <w:marLeft w:val="0"/>
                      <w:marRight w:val="0"/>
                      <w:marTop w:val="0"/>
                      <w:marBottom w:val="0"/>
                      <w:divBdr>
                        <w:top w:val="none" w:sz="0" w:space="0" w:color="auto"/>
                        <w:left w:val="none" w:sz="0" w:space="0" w:color="auto"/>
                        <w:bottom w:val="none" w:sz="0" w:space="0" w:color="auto"/>
                        <w:right w:val="none" w:sz="0" w:space="0" w:color="auto"/>
                      </w:divBdr>
                      <w:divsChild>
                        <w:div w:id="2137528145">
                          <w:marLeft w:val="0"/>
                          <w:marRight w:val="0"/>
                          <w:marTop w:val="0"/>
                          <w:marBottom w:val="0"/>
                          <w:divBdr>
                            <w:top w:val="none" w:sz="0" w:space="0" w:color="auto"/>
                            <w:left w:val="none" w:sz="0" w:space="0" w:color="auto"/>
                            <w:bottom w:val="none" w:sz="0" w:space="0" w:color="auto"/>
                            <w:right w:val="none" w:sz="0" w:space="0" w:color="auto"/>
                          </w:divBdr>
                          <w:divsChild>
                            <w:div w:id="2057504415">
                              <w:marLeft w:val="0"/>
                              <w:marRight w:val="0"/>
                              <w:marTop w:val="120"/>
                              <w:marBottom w:val="360"/>
                              <w:divBdr>
                                <w:top w:val="none" w:sz="0" w:space="0" w:color="auto"/>
                                <w:left w:val="none" w:sz="0" w:space="0" w:color="auto"/>
                                <w:bottom w:val="none" w:sz="0" w:space="0" w:color="auto"/>
                                <w:right w:val="none" w:sz="0" w:space="0" w:color="auto"/>
                              </w:divBdr>
                              <w:divsChild>
                                <w:div w:id="1488130379">
                                  <w:marLeft w:val="420"/>
                                  <w:marRight w:val="0"/>
                                  <w:marTop w:val="0"/>
                                  <w:marBottom w:val="0"/>
                                  <w:divBdr>
                                    <w:top w:val="none" w:sz="0" w:space="0" w:color="auto"/>
                                    <w:left w:val="none" w:sz="0" w:space="0" w:color="auto"/>
                                    <w:bottom w:val="none" w:sz="0" w:space="0" w:color="auto"/>
                                    <w:right w:val="none" w:sz="0" w:space="0" w:color="auto"/>
                                  </w:divBdr>
                                  <w:divsChild>
                                    <w:div w:id="19039845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065574">
      <w:bodyDiv w:val="1"/>
      <w:marLeft w:val="0"/>
      <w:marRight w:val="0"/>
      <w:marTop w:val="0"/>
      <w:marBottom w:val="0"/>
      <w:divBdr>
        <w:top w:val="none" w:sz="0" w:space="0" w:color="auto"/>
        <w:left w:val="none" w:sz="0" w:space="0" w:color="auto"/>
        <w:bottom w:val="none" w:sz="0" w:space="0" w:color="auto"/>
        <w:right w:val="none" w:sz="0" w:space="0" w:color="auto"/>
      </w:divBdr>
    </w:div>
    <w:div w:id="1121612950">
      <w:bodyDiv w:val="1"/>
      <w:marLeft w:val="0"/>
      <w:marRight w:val="0"/>
      <w:marTop w:val="0"/>
      <w:marBottom w:val="0"/>
      <w:divBdr>
        <w:top w:val="none" w:sz="0" w:space="0" w:color="auto"/>
        <w:left w:val="none" w:sz="0" w:space="0" w:color="auto"/>
        <w:bottom w:val="none" w:sz="0" w:space="0" w:color="auto"/>
        <w:right w:val="none" w:sz="0" w:space="0" w:color="auto"/>
      </w:divBdr>
      <w:divsChild>
        <w:div w:id="139350210">
          <w:marLeft w:val="0"/>
          <w:marRight w:val="0"/>
          <w:marTop w:val="0"/>
          <w:marBottom w:val="0"/>
          <w:divBdr>
            <w:top w:val="none" w:sz="0" w:space="0" w:color="auto"/>
            <w:left w:val="none" w:sz="0" w:space="0" w:color="auto"/>
            <w:bottom w:val="none" w:sz="0" w:space="0" w:color="auto"/>
            <w:right w:val="none" w:sz="0" w:space="0" w:color="auto"/>
          </w:divBdr>
          <w:divsChild>
            <w:div w:id="1692491426">
              <w:marLeft w:val="0"/>
              <w:marRight w:val="0"/>
              <w:marTop w:val="0"/>
              <w:marBottom w:val="0"/>
              <w:divBdr>
                <w:top w:val="none" w:sz="0" w:space="0" w:color="auto"/>
                <w:left w:val="none" w:sz="0" w:space="0" w:color="auto"/>
                <w:bottom w:val="none" w:sz="0" w:space="0" w:color="auto"/>
                <w:right w:val="none" w:sz="0" w:space="0" w:color="auto"/>
              </w:divBdr>
              <w:divsChild>
                <w:div w:id="49305478">
                  <w:marLeft w:val="0"/>
                  <w:marRight w:val="0"/>
                  <w:marTop w:val="0"/>
                  <w:marBottom w:val="0"/>
                  <w:divBdr>
                    <w:top w:val="none" w:sz="0" w:space="0" w:color="auto"/>
                    <w:left w:val="none" w:sz="0" w:space="0" w:color="auto"/>
                    <w:bottom w:val="none" w:sz="0" w:space="0" w:color="auto"/>
                    <w:right w:val="none" w:sz="0" w:space="0" w:color="auto"/>
                  </w:divBdr>
                  <w:divsChild>
                    <w:div w:id="2118910352">
                      <w:marLeft w:val="0"/>
                      <w:marRight w:val="0"/>
                      <w:marTop w:val="0"/>
                      <w:marBottom w:val="0"/>
                      <w:divBdr>
                        <w:top w:val="none" w:sz="0" w:space="0" w:color="auto"/>
                        <w:left w:val="none" w:sz="0" w:space="0" w:color="auto"/>
                        <w:bottom w:val="none" w:sz="0" w:space="0" w:color="auto"/>
                        <w:right w:val="none" w:sz="0" w:space="0" w:color="auto"/>
                      </w:divBdr>
                      <w:divsChild>
                        <w:div w:id="320307129">
                          <w:marLeft w:val="0"/>
                          <w:marRight w:val="0"/>
                          <w:marTop w:val="0"/>
                          <w:marBottom w:val="0"/>
                          <w:divBdr>
                            <w:top w:val="none" w:sz="0" w:space="0" w:color="auto"/>
                            <w:left w:val="none" w:sz="0" w:space="0" w:color="auto"/>
                            <w:bottom w:val="none" w:sz="0" w:space="0" w:color="auto"/>
                            <w:right w:val="none" w:sz="0" w:space="0" w:color="auto"/>
                          </w:divBdr>
                          <w:divsChild>
                            <w:div w:id="255215124">
                              <w:marLeft w:val="0"/>
                              <w:marRight w:val="0"/>
                              <w:marTop w:val="0"/>
                              <w:marBottom w:val="0"/>
                              <w:divBdr>
                                <w:top w:val="none" w:sz="0" w:space="0" w:color="auto"/>
                                <w:left w:val="none" w:sz="0" w:space="0" w:color="auto"/>
                                <w:bottom w:val="none" w:sz="0" w:space="0" w:color="auto"/>
                                <w:right w:val="none" w:sz="0" w:space="0" w:color="auto"/>
                              </w:divBdr>
                              <w:divsChild>
                                <w:div w:id="1437673478">
                                  <w:marLeft w:val="0"/>
                                  <w:marRight w:val="0"/>
                                  <w:marTop w:val="0"/>
                                  <w:marBottom w:val="0"/>
                                  <w:divBdr>
                                    <w:top w:val="none" w:sz="0" w:space="0" w:color="auto"/>
                                    <w:left w:val="none" w:sz="0" w:space="0" w:color="auto"/>
                                    <w:bottom w:val="none" w:sz="0" w:space="0" w:color="auto"/>
                                    <w:right w:val="none" w:sz="0" w:space="0" w:color="auto"/>
                                  </w:divBdr>
                                  <w:divsChild>
                                    <w:div w:id="1195733923">
                                      <w:marLeft w:val="0"/>
                                      <w:marRight w:val="0"/>
                                      <w:marTop w:val="0"/>
                                      <w:marBottom w:val="0"/>
                                      <w:divBdr>
                                        <w:top w:val="none" w:sz="0" w:space="0" w:color="auto"/>
                                        <w:left w:val="none" w:sz="0" w:space="0" w:color="auto"/>
                                        <w:bottom w:val="none" w:sz="0" w:space="0" w:color="auto"/>
                                        <w:right w:val="none" w:sz="0" w:space="0" w:color="auto"/>
                                      </w:divBdr>
                                      <w:divsChild>
                                        <w:div w:id="921454332">
                                          <w:marLeft w:val="0"/>
                                          <w:marRight w:val="0"/>
                                          <w:marTop w:val="0"/>
                                          <w:marBottom w:val="0"/>
                                          <w:divBdr>
                                            <w:top w:val="none" w:sz="0" w:space="0" w:color="auto"/>
                                            <w:left w:val="none" w:sz="0" w:space="0" w:color="auto"/>
                                            <w:bottom w:val="none" w:sz="0" w:space="0" w:color="auto"/>
                                            <w:right w:val="none" w:sz="0" w:space="0" w:color="auto"/>
                                          </w:divBdr>
                                          <w:divsChild>
                                            <w:div w:id="1092509434">
                                              <w:marLeft w:val="0"/>
                                              <w:marRight w:val="0"/>
                                              <w:marTop w:val="0"/>
                                              <w:marBottom w:val="0"/>
                                              <w:divBdr>
                                                <w:top w:val="none" w:sz="0" w:space="0" w:color="auto"/>
                                                <w:left w:val="none" w:sz="0" w:space="0" w:color="auto"/>
                                                <w:bottom w:val="none" w:sz="0" w:space="0" w:color="auto"/>
                                                <w:right w:val="none" w:sz="0" w:space="0" w:color="auto"/>
                                              </w:divBdr>
                                              <w:divsChild>
                                                <w:div w:id="454954650">
                                                  <w:marLeft w:val="0"/>
                                                  <w:marRight w:val="0"/>
                                                  <w:marTop w:val="0"/>
                                                  <w:marBottom w:val="0"/>
                                                  <w:divBdr>
                                                    <w:top w:val="none" w:sz="0" w:space="0" w:color="auto"/>
                                                    <w:left w:val="none" w:sz="0" w:space="0" w:color="auto"/>
                                                    <w:bottom w:val="none" w:sz="0" w:space="0" w:color="auto"/>
                                                    <w:right w:val="none" w:sz="0" w:space="0" w:color="auto"/>
                                                  </w:divBdr>
                                                  <w:divsChild>
                                                    <w:div w:id="19385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971463">
      <w:bodyDiv w:val="1"/>
      <w:marLeft w:val="0"/>
      <w:marRight w:val="0"/>
      <w:marTop w:val="0"/>
      <w:marBottom w:val="0"/>
      <w:divBdr>
        <w:top w:val="none" w:sz="0" w:space="0" w:color="auto"/>
        <w:left w:val="none" w:sz="0" w:space="0" w:color="auto"/>
        <w:bottom w:val="none" w:sz="0" w:space="0" w:color="auto"/>
        <w:right w:val="none" w:sz="0" w:space="0" w:color="auto"/>
      </w:divBdr>
    </w:div>
    <w:div w:id="1444883350">
      <w:bodyDiv w:val="1"/>
      <w:marLeft w:val="0"/>
      <w:marRight w:val="0"/>
      <w:marTop w:val="0"/>
      <w:marBottom w:val="0"/>
      <w:divBdr>
        <w:top w:val="none" w:sz="0" w:space="0" w:color="auto"/>
        <w:left w:val="none" w:sz="0" w:space="0" w:color="auto"/>
        <w:bottom w:val="none" w:sz="0" w:space="0" w:color="auto"/>
        <w:right w:val="none" w:sz="0" w:space="0" w:color="auto"/>
      </w:divBdr>
    </w:div>
    <w:div w:id="1880429427">
      <w:bodyDiv w:val="1"/>
      <w:marLeft w:val="0"/>
      <w:marRight w:val="0"/>
      <w:marTop w:val="0"/>
      <w:marBottom w:val="0"/>
      <w:divBdr>
        <w:top w:val="none" w:sz="0" w:space="0" w:color="auto"/>
        <w:left w:val="none" w:sz="0" w:space="0" w:color="auto"/>
        <w:bottom w:val="none" w:sz="0" w:space="0" w:color="auto"/>
        <w:right w:val="none" w:sz="0" w:space="0" w:color="auto"/>
      </w:divBdr>
    </w:div>
    <w:div w:id="21139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22Singh%20S%22%5BAuthor%5D" TargetMode="External"/><Relationship Id="rId18" Type="http://schemas.openxmlformats.org/officeDocument/2006/relationships/hyperlink" Target="javascript:AL_get(this,%20'jour',%20'Epilepsia.');" TargetMode="External"/><Relationship Id="rId26" Type="http://schemas.openxmlformats.org/officeDocument/2006/relationships/chart" Target="charts/chart1.xml"/><Relationship Id="rId39" Type="http://schemas.openxmlformats.org/officeDocument/2006/relationships/hyperlink" Target="file:///P:\Documents\Kvinner%20og%20epilepsi%20oppdatering\Kvinner%20og%20epilepsi_kap%204_revisjon1_mb3_hn1.docx" TargetMode="External"/><Relationship Id="rId21" Type="http://schemas.openxmlformats.org/officeDocument/2006/relationships/hyperlink" Target="javascript:AL_get(this,%20'jour',%20'Seizure.');" TargetMode="External"/><Relationship Id="rId34" Type="http://schemas.openxmlformats.org/officeDocument/2006/relationships/hyperlink" Target="file:///P:\Documents\Kvinner%20og%20epilepsi%20oppdatering\Kvinner%20og%20epilepsi_kap%204_revisjon1_mb3_hn1.docx" TargetMode="External"/><Relationship Id="rId42" Type="http://schemas.openxmlformats.org/officeDocument/2006/relationships/hyperlink" Target="file:///P:\Documents\Kvinner%20og%20epilepsi%20oppdatering\Kvinner%20og%20epilepsi_kap%204_revisjon1_mb3_hn1.docx" TargetMode="External"/><Relationship Id="rId47" Type="http://schemas.openxmlformats.org/officeDocument/2006/relationships/hyperlink" Target="file:///P:\Documents\Kvinner%20og%20epilepsi%20oppdatering\Kvinner%20og%20epilepsi_kap%204_revisjon1_mb3_hn1.docx" TargetMode="External"/><Relationship Id="rId50" Type="http://schemas.openxmlformats.org/officeDocument/2006/relationships/hyperlink" Target="file:///P:\Documents\Kvinner%20og%20epilepsi%20oppdatering\Kvinner%20og%20epilepsi_kap%204_revisjon1_mb3_hn1.docx" TargetMode="External"/><Relationship Id="rId55" Type="http://schemas.openxmlformats.org/officeDocument/2006/relationships/image" Target="media/image10.emf"/><Relationship Id="rId63" Type="http://schemas.openxmlformats.org/officeDocument/2006/relationships/hyperlink" Target="file:///P:\Documents\Kvinner%20og%20epilepsi%20oppdatering\Kvinner%20og%20epilepsi_kap%204_revisjon1_mb3_hn1.docx" TargetMode="External"/><Relationship Id="rId68" Type="http://schemas.openxmlformats.org/officeDocument/2006/relationships/hyperlink" Target="file:///P:\Documents\Kvinner%20og%20epilepsi%20oppdatering\Kvinner%20og%20epilepsi_kap%204_revisjon1_mb3_hn1.docx" TargetMode="External"/><Relationship Id="rId76" Type="http://schemas.openxmlformats.org/officeDocument/2006/relationships/hyperlink" Target="http://www.ukmicentral.nhs.uk/drugpreg/qrg.htm" TargetMode="External"/><Relationship Id="rId84" Type="http://schemas.openxmlformats.org/officeDocument/2006/relationships/hyperlink" Target="http://toxnet.nlm.nih.gov/lactmed" TargetMode="External"/><Relationship Id="rId89" Type="http://schemas.openxmlformats.org/officeDocument/2006/relationships/hyperlink" Target="http://tidsskriftet.no/2012/05/oversiktsartikkel/legemiddelbruk-ved-amming" TargetMode="External"/><Relationship Id="rId7" Type="http://schemas.openxmlformats.org/officeDocument/2006/relationships/footnotes" Target="footnotes.xml"/><Relationship Id="rId71" Type="http://schemas.openxmlformats.org/officeDocument/2006/relationships/hyperlink" Target="http://www.farmakologiportalen.no"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term=%22Petrenaite%20V%22%5BAuthor%5D" TargetMode="External"/><Relationship Id="rId29" Type="http://schemas.openxmlformats.org/officeDocument/2006/relationships/hyperlink" Target="file:///P:\Documents\Kvinner%20og%20epilepsi%20oppdatering\Kvinner%20og%20epilepsi_kap%204_revisjon1_mb3_hn1.docx" TargetMode="External"/><Relationship Id="rId11" Type="http://schemas.openxmlformats.org/officeDocument/2006/relationships/hyperlink" Target="http://www.ncbi.nlm.nih.gov/pubmed?term=%22Sidhu%20J%22%5BAuthor%5D" TargetMode="External"/><Relationship Id="rId24" Type="http://schemas.openxmlformats.org/officeDocument/2006/relationships/hyperlink" Target="file:///P:\Documents\Kvinner%20og%20epilepsi%20oppdatering\Kvinner%20og%20epilepsi_kap%204_revisjon1_mb3_hn1.docx" TargetMode="External"/><Relationship Id="rId32" Type="http://schemas.openxmlformats.org/officeDocument/2006/relationships/hyperlink" Target="file:///P:\Documents\Kvinner%20og%20epilepsi%20oppdatering\Kvinner%20og%20epilepsi_kap%204_revisjon1_mb3_hn1.docx" TargetMode="External"/><Relationship Id="rId37" Type="http://schemas.openxmlformats.org/officeDocument/2006/relationships/hyperlink" Target="file:///P:\Documents\Kvinner%20og%20epilepsi%20oppdatering\Kvinner%20og%20epilepsi_kap%204_revisjon1_mb3_hn1.docx" TargetMode="External"/><Relationship Id="rId40" Type="http://schemas.openxmlformats.org/officeDocument/2006/relationships/hyperlink" Target="file:///P:\Documents\Kvinner%20og%20epilepsi%20oppdatering\Kvinner%20og%20epilepsi_kap%204_revisjon1_mb3_hn1.docx" TargetMode="External"/><Relationship Id="rId45" Type="http://schemas.openxmlformats.org/officeDocument/2006/relationships/hyperlink" Target="file:///P:\Documents\Kvinner%20og%20epilepsi%20oppdatering\Kvinner%20og%20epilepsi_kap%204_revisjon1_mb3_hn1.docx" TargetMode="External"/><Relationship Id="rId53" Type="http://schemas.openxmlformats.org/officeDocument/2006/relationships/hyperlink" Target="file:///P:\Documents\Kvinner%20og%20epilepsi%20oppdatering\Kvinner%20og%20epilepsi_kap%204_revisjon1_mb3_hn1.docx" TargetMode="External"/><Relationship Id="rId58" Type="http://schemas.openxmlformats.org/officeDocument/2006/relationships/hyperlink" Target="file:///P:\Documents\Kvinner%20og%20epilepsi%20oppdatering\Kvinner%20og%20epilepsi_kap%204_revisjon1_mb3_hn1.docx" TargetMode="External"/><Relationship Id="rId66" Type="http://schemas.openxmlformats.org/officeDocument/2006/relationships/hyperlink" Target="file:///P:\Documents\Kvinner%20og%20epilepsi%20oppdatering\Kvinner%20og%20epilepsi_kap%204_revisjon1_mb3_hn1.docx" TargetMode="External"/><Relationship Id="rId74" Type="http://schemas.openxmlformats.org/officeDocument/2006/relationships/hyperlink" Target="http://www.relis.no/" TargetMode="External"/><Relationship Id="rId79" Type="http://schemas.openxmlformats.org/officeDocument/2006/relationships/hyperlink" Target="file:///P:\Documents\Kapittel%205%20AmmingAntiepileptika_FerdigGradeReferanser.docx" TargetMode="External"/><Relationship Id="rId87" Type="http://schemas.openxmlformats.org/officeDocument/2006/relationships/hyperlink" Target="https://helsedirektoratet.no/retningslinjer/spedbarnsernering" TargetMode="External"/><Relationship Id="rId5" Type="http://schemas.openxmlformats.org/officeDocument/2006/relationships/settings" Target="settings.xml"/><Relationship Id="rId61" Type="http://schemas.openxmlformats.org/officeDocument/2006/relationships/hyperlink" Target="file:///P:\Documents\Kvinner%20og%20epilepsi%20oppdatering\Kvinner%20og%20epilepsi_kap%204_revisjon1_mb3_hn1.docx" TargetMode="External"/><Relationship Id="rId82" Type="http://schemas.openxmlformats.org/officeDocument/2006/relationships/hyperlink" Target="file:///P:\Documents\Kapittel%205%20AmmingAntiepileptika_FerdigGradeReferanser.docx" TargetMode="External"/><Relationship Id="rId90" Type="http://schemas.openxmlformats.org/officeDocument/2006/relationships/hyperlink" Target="https://www.ncbi.nlm.nih.gov/pubmed/19858461" TargetMode="External"/><Relationship Id="rId95" Type="http://schemas.microsoft.com/office/2011/relationships/people" Target="people.xml"/><Relationship Id="rId19" Type="http://schemas.openxmlformats.org/officeDocument/2006/relationships/hyperlink" Target="http://www.ncbi.nlm.nih.gov/pubmed?term=%22Schwenkhagen%20AM%22%5BAuthor%5D" TargetMode="External"/><Relationship Id="rId14" Type="http://schemas.openxmlformats.org/officeDocument/2006/relationships/hyperlink" Target="http://www.ncbi.nlm.nih.gov/pubmed?term=%22Philipson%20R%22%5BAuthor%5D" TargetMode="External"/><Relationship Id="rId22" Type="http://schemas.openxmlformats.org/officeDocument/2006/relationships/hyperlink" Target="http://www.ncbi.nlm.nih.gov/pubmed/20685898" TargetMode="External"/><Relationship Id="rId27" Type="http://schemas.openxmlformats.org/officeDocument/2006/relationships/hyperlink" Target="file:///P:\Documents\Kvinner%20og%20epilepsi%20oppdatering\Kvinner%20og%20epilepsi_kap%204_revisjon1_mb3_hn1.docx" TargetMode="External"/><Relationship Id="rId30" Type="http://schemas.openxmlformats.org/officeDocument/2006/relationships/hyperlink" Target="file:///P:\Documents\Kvinner%20og%20epilepsi%20oppdatering\Kvinner%20og%20epilepsi_kap%204_revisjon1_mb3_hn1.docx" TargetMode="External"/><Relationship Id="rId35" Type="http://schemas.openxmlformats.org/officeDocument/2006/relationships/hyperlink" Target="file:///P:\Documents\Kvinner%20og%20epilepsi%20oppdatering\Kvinner%20og%20epilepsi_kap%204_revisjon1_mb3_hn1.docx" TargetMode="External"/><Relationship Id="rId43" Type="http://schemas.openxmlformats.org/officeDocument/2006/relationships/hyperlink" Target="file:///P:\Documents\Kvinner%20og%20epilepsi%20oppdatering\Kvinner%20og%20epilepsi_kap%204_revisjon1_mb3_hn1.docx" TargetMode="External"/><Relationship Id="rId48" Type="http://schemas.openxmlformats.org/officeDocument/2006/relationships/hyperlink" Target="file:///P:\Documents\Kvinner%20og%20epilepsi%20oppdatering\Kvinner%20og%20epilepsi_kap%204_revisjon1_mb3_hn1.docx" TargetMode="External"/><Relationship Id="rId56" Type="http://schemas.openxmlformats.org/officeDocument/2006/relationships/hyperlink" Target="file:///P:\Documents\Kvinner%20og%20epilepsi%20oppdatering\Kvinner%20og%20epilepsi_kap%204_revisjon1_mb3_hn1.docx" TargetMode="External"/><Relationship Id="rId64" Type="http://schemas.openxmlformats.org/officeDocument/2006/relationships/hyperlink" Target="file:///P:\Documents\Kvinner%20og%20epilepsi%20oppdatering\Kvinner%20og%20epilepsi_kap%204_revisjon1_mb3_hn1.docx" TargetMode="External"/><Relationship Id="rId69" Type="http://schemas.openxmlformats.org/officeDocument/2006/relationships/hyperlink" Target="file:///P:\Documents\Kvinner%20og%20epilepsi%20oppdatering\Kvinner%20og%20epilepsi_kap%204_revisjon1_mb3_hn1.docx" TargetMode="External"/><Relationship Id="rId77" Type="http://schemas.openxmlformats.org/officeDocument/2006/relationships/hyperlink" Target="http://www.toxnet.nlm.nih.gov/cgi-bin/sis/htmlgen?LACT" TargetMode="External"/><Relationship Id="rId8" Type="http://schemas.openxmlformats.org/officeDocument/2006/relationships/endnotes" Target="endnotes.xml"/><Relationship Id="rId51" Type="http://schemas.openxmlformats.org/officeDocument/2006/relationships/hyperlink" Target="file:///P:\Documents\Kvinner%20og%20epilepsi%20oppdatering\Kvinner%20og%20epilepsi_kap%204_revisjon1_mb3_hn1.docx" TargetMode="External"/><Relationship Id="rId72" Type="http://schemas.openxmlformats.org/officeDocument/2006/relationships/hyperlink" Target="http://www.janusinfo.se/" TargetMode="External"/><Relationship Id="rId80" Type="http://schemas.openxmlformats.org/officeDocument/2006/relationships/hyperlink" Target="file:///P:\Documents\Kapittel%205%20AmmingAntiepileptika_FerdigGradeReferanser.docx" TargetMode="External"/><Relationship Id="rId85" Type="http://schemas.openxmlformats.org/officeDocument/2006/relationships/hyperlink" Target="http://www.legemiddelhandboka.no/"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ncbi.nlm.nih.gov/pubmed?term=%22Job%20S%22%5BAuthor%5D" TargetMode="External"/><Relationship Id="rId17" Type="http://schemas.openxmlformats.org/officeDocument/2006/relationships/hyperlink" Target="http://www.ncbi.nlm.nih.gov/pubmed?term=%22Atterman%20J%22%5BAuthor%5D" TargetMode="External"/><Relationship Id="rId25" Type="http://schemas.openxmlformats.org/officeDocument/2006/relationships/hyperlink" Target="file:///P:\Documents\Kvinner%20og%20epilepsi%20oppdatering\Kvinner%20og%20epilepsi_kap%204_revisjon1_mb3_hn1.docx" TargetMode="External"/><Relationship Id="rId33" Type="http://schemas.openxmlformats.org/officeDocument/2006/relationships/hyperlink" Target="file:///P:\Documents\Kvinner%20og%20epilepsi%20oppdatering\Kvinner%20og%20epilepsi_kap%204_revisjon1_mb3_hn1.docx" TargetMode="External"/><Relationship Id="rId38" Type="http://schemas.openxmlformats.org/officeDocument/2006/relationships/hyperlink" Target="file:///P:\Documents\Kvinner%20og%20epilepsi%20oppdatering\Kvinner%20og%20epilepsi_kap%204_revisjon1_mb3_hn1.docx" TargetMode="External"/><Relationship Id="rId46" Type="http://schemas.openxmlformats.org/officeDocument/2006/relationships/hyperlink" Target="file:///P:\Documents\Kvinner%20og%20epilepsi%20oppdatering\Kvinner%20og%20epilepsi_kap%204_revisjon1_mb3_hn1.docx" TargetMode="External"/><Relationship Id="rId59" Type="http://schemas.openxmlformats.org/officeDocument/2006/relationships/hyperlink" Target="file:///P:\Documents\Kvinner%20og%20epilepsi%20oppdatering\Kvinner%20og%20epilepsi_kap%204_revisjon1_mb3_hn1.docx" TargetMode="External"/><Relationship Id="rId67" Type="http://schemas.openxmlformats.org/officeDocument/2006/relationships/hyperlink" Target="file:///P:\Documents\Kvinner%20og%20epilepsi%20oppdatering\Kvinner%20og%20epilepsi_kap%204_revisjon1_mb3_hn1.docx" TargetMode="External"/><Relationship Id="rId20" Type="http://schemas.openxmlformats.org/officeDocument/2006/relationships/hyperlink" Target="http://www.ncbi.nlm.nih.gov/pubmed?term=%22Stodieck%20SR%22%5BAuthor%5D" TargetMode="External"/><Relationship Id="rId41" Type="http://schemas.openxmlformats.org/officeDocument/2006/relationships/hyperlink" Target="file:///P:\Documents\Kvinner%20og%20epilepsi%20oppdatering\Kvinner%20og%20epilepsi_kap%204_revisjon1_mb3_hn1.docx" TargetMode="External"/><Relationship Id="rId54" Type="http://schemas.openxmlformats.org/officeDocument/2006/relationships/image" Target="media/image1.emf"/><Relationship Id="rId62" Type="http://schemas.openxmlformats.org/officeDocument/2006/relationships/hyperlink" Target="file:///P:\Documents\Kvinner%20og%20epilepsi%20oppdatering\Kvinner%20og%20epilepsi_kap%204_revisjon1_mb3_hn1.docx" TargetMode="External"/><Relationship Id="rId70" Type="http://schemas.openxmlformats.org/officeDocument/2006/relationships/hyperlink" Target="http://www.oslo-universitetssykehus.no/omoss_/avdelinger_/nasjonal-kompetansetjeneste-for-amming" TargetMode="External"/><Relationship Id="rId75" Type="http://schemas.openxmlformats.org/officeDocument/2006/relationships/hyperlink" Target="http://www.janusinfo.se/" TargetMode="External"/><Relationship Id="rId83" Type="http://schemas.openxmlformats.org/officeDocument/2006/relationships/hyperlink" Target="file:///P:\Documents\Kapittel%205%20AmmingAntiepileptika_FerdigGradeReferanser.docx" TargetMode="External"/><Relationship Id="rId88" Type="http://schemas.openxmlformats.org/officeDocument/2006/relationships/hyperlink" Target="http://apps.who.int/iris/bitstream/10665/79198/1/9789241505307_eng.pdf?ua=1" TargetMode="External"/><Relationship Id="rId91" Type="http://schemas.openxmlformats.org/officeDocument/2006/relationships/hyperlink" Target="https://www.ncbi.nlm.nih.gov/pubmed/23995050" TargetMode="External"/><Relationship Id="rId9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cbi.nlm.nih.gov/pubmed?term=%22Christensen%20J%22%5BAuthor%5D" TargetMode="External"/><Relationship Id="rId23" Type="http://schemas.openxmlformats.org/officeDocument/2006/relationships/hyperlink" Target="file:///P:\Documents\Kvinner%20og%20epilepsi%20oppdatering\Kvinner%20og%20epilepsi_kap%204_revisjon1_mb3_hn1.docx" TargetMode="External"/><Relationship Id="rId28" Type="http://schemas.openxmlformats.org/officeDocument/2006/relationships/hyperlink" Target="file:///P:\Documents\Kvinner%20og%20epilepsi%20oppdatering\Kvinner%20og%20epilepsi_kap%204_revisjon1_mb3_hn1.docx" TargetMode="External"/><Relationship Id="rId36" Type="http://schemas.openxmlformats.org/officeDocument/2006/relationships/hyperlink" Target="file:///P:\Documents\Kvinner%20og%20epilepsi%20oppdatering\Kvinner%20og%20epilepsi_kap%204_revisjon1_mb3_hn1.docx" TargetMode="External"/><Relationship Id="rId49" Type="http://schemas.openxmlformats.org/officeDocument/2006/relationships/hyperlink" Target="file:///P:\Documents\Kvinner%20og%20epilepsi%20oppdatering\Kvinner%20og%20epilepsi_kap%204_revisjon1_mb3_hn1.docx" TargetMode="External"/><Relationship Id="rId57" Type="http://schemas.openxmlformats.org/officeDocument/2006/relationships/hyperlink" Target="file:///P:\Documents\Kvinner%20og%20epilepsi%20oppdatering\Kvinner%20og%20epilepsi_kap%204_revisjon1_mb3_hn1.docx" TargetMode="External"/><Relationship Id="rId10" Type="http://schemas.openxmlformats.org/officeDocument/2006/relationships/footer" Target="footer1.xml"/><Relationship Id="rId31" Type="http://schemas.openxmlformats.org/officeDocument/2006/relationships/hyperlink" Target="file:///P:\Documents\Kvinner%20og%20epilepsi%20oppdatering\Kvinner%20og%20epilepsi_kap%204_revisjon1_mb3_hn1.docx" TargetMode="External"/><Relationship Id="rId44" Type="http://schemas.openxmlformats.org/officeDocument/2006/relationships/hyperlink" Target="file:///P:\Documents\Kvinner%20og%20epilepsi%20oppdatering\Kvinner%20og%20epilepsi_kap%204_revisjon1_mb3_hn1.docx" TargetMode="External"/><Relationship Id="rId52" Type="http://schemas.openxmlformats.org/officeDocument/2006/relationships/hyperlink" Target="http://www.farmakologiportalen.no/" TargetMode="External"/><Relationship Id="rId60" Type="http://schemas.openxmlformats.org/officeDocument/2006/relationships/hyperlink" Target="file:///P:\Documents\Kvinner%20og%20epilepsi%20oppdatering\Kvinner%20og%20epilepsi_kap%204_revisjon1_mb3_hn1.docx" TargetMode="External"/><Relationship Id="rId65" Type="http://schemas.openxmlformats.org/officeDocument/2006/relationships/hyperlink" Target="file:///P:\Documents\Kvinner%20og%20epilepsi%20oppdatering\Kvinner%20og%20epilepsi_kap%204_revisjon1_mb3_hn1.docx" TargetMode="External"/><Relationship Id="rId73" Type="http://schemas.openxmlformats.org/officeDocument/2006/relationships/hyperlink" Target="http://www.legemiddelh&#229;ndboken.no/" TargetMode="External"/><Relationship Id="rId78" Type="http://schemas.openxmlformats.org/officeDocument/2006/relationships/hyperlink" Target="http://farmakologiportalen.no/nasjonale_referanseomrader/" TargetMode="External"/><Relationship Id="rId81" Type="http://schemas.openxmlformats.org/officeDocument/2006/relationships/hyperlink" Target="file:///P:\Documents\Kapittel%205%20AmmingAntiepileptika_FerdigGradeReferanser.docx" TargetMode="External"/><Relationship Id="rId86" Type="http://schemas.openxmlformats.org/officeDocument/2006/relationships/hyperlink" Target="https://relis.no/Publikasjoner/2014/Ikke_bruk_Felleskatalogen_for_informasjon_om_legemidler_ved_graviditet_eller_amming/" TargetMode="External"/><Relationship Id="rId9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line.sveberg@ous-hf.no"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istrator\Desktop\Retningslinjer_%20Kvinner_Epilepsi\Anfall_misdannels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scatterChart>
        <c:scatterStyle val="lineMarker"/>
        <c:varyColors val="0"/>
        <c:ser>
          <c:idx val="1"/>
          <c:order val="0"/>
          <c:spPr>
            <a:ln w="28575">
              <a:noFill/>
            </a:ln>
          </c:spPr>
          <c:dLbls>
            <c:dLbl>
              <c:idx val="0"/>
              <c:layout>
                <c:manualLayout>
                  <c:x val="-4.5977011494252797E-2"/>
                  <c:y val="-4.69483568075117E-2"/>
                </c:manualLayout>
              </c:layout>
              <c:dLblPos val="r"/>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C92-475C-B8C9-2E412322AEBE}"/>
                </c:ext>
              </c:extLst>
            </c:dLbl>
            <c:dLbl>
              <c:idx val="1"/>
              <c:layout>
                <c:manualLayout>
                  <c:x val="-8.9080459770114903E-2"/>
                  <c:y val="-4.69483568075117E-2"/>
                </c:manualLayout>
              </c:layout>
              <c:dLblPos val="r"/>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C92-475C-B8C9-2E412322AEBE}"/>
                </c:ext>
              </c:extLst>
            </c:dLbl>
            <c:dLbl>
              <c:idx val="3"/>
              <c:layout>
                <c:manualLayout>
                  <c:x val="-4.8850574712643702E-2"/>
                  <c:y val="-6.2597809076682304E-2"/>
                </c:manualLayout>
              </c:layout>
              <c:dLblPos val="r"/>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C92-475C-B8C9-2E412322AEBE}"/>
                </c:ext>
              </c:extLst>
            </c:dLbl>
            <c:dLbl>
              <c:idx val="4"/>
              <c:layout>
                <c:manualLayout>
                  <c:x val="-4.3103674540682403E-2"/>
                  <c:y val="5.0860719874804401E-2"/>
                </c:manualLayout>
              </c:layout>
              <c:dLblPos val="r"/>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C92-475C-B8C9-2E412322AEBE}"/>
                </c:ext>
              </c:extLst>
            </c:dLbl>
            <c:dLbl>
              <c:idx val="5"/>
              <c:layout>
                <c:manualLayout>
                  <c:x val="-4.0229885057471299E-2"/>
                  <c:y val="-4.6948664867595802E-2"/>
                </c:manualLayout>
              </c:layout>
              <c:dLblPos val="r"/>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C92-475C-B8C9-2E412322AEBE}"/>
                </c:ext>
              </c:extLst>
            </c:dLbl>
            <c:dLbl>
              <c:idx val="6"/>
              <c:layout>
                <c:manualLayout>
                  <c:x val="-4.3103448275862002E-2"/>
                  <c:y val="5.0860719874804401E-2"/>
                </c:manualLayout>
              </c:layout>
              <c:dLblPos val="r"/>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C92-475C-B8C9-2E412322AEBE}"/>
                </c:ext>
              </c:extLst>
            </c:dLbl>
            <c:dLbl>
              <c:idx val="7"/>
              <c:layout>
                <c:manualLayout>
                  <c:x val="-3.4482758620689703E-2"/>
                  <c:y val="-5.86854460093897E-2"/>
                </c:manualLayout>
              </c:layout>
              <c:dLblPos val="r"/>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C92-475C-B8C9-2E412322AEBE}"/>
                </c:ext>
              </c:extLst>
            </c:dLbl>
            <c:dLbl>
              <c:idx val="8"/>
              <c:layout>
                <c:manualLayout>
                  <c:x val="-4.0230111322291602E-2"/>
                  <c:y val="5.0860719874804401E-2"/>
                </c:manualLayout>
              </c:layout>
              <c:tx>
                <c:rich>
                  <a:bodyPr/>
                  <a:lstStyle/>
                  <a:p>
                    <a:r>
                      <a:rPr lang="en-US"/>
                      <a:t>Fenobarbital</a:t>
                    </a:r>
                  </a:p>
                </c:rich>
              </c:tx>
              <c:dLblPos val="r"/>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C92-475C-B8C9-2E412322AEBE}"/>
                </c:ext>
              </c:extLst>
            </c:dLbl>
            <c:dLbl>
              <c:idx val="9"/>
              <c:layout>
                <c:manualLayout>
                  <c:x val="-3.7356321839080497E-2"/>
                  <c:y val="-5.86854460093897E-2"/>
                </c:manualLayout>
              </c:layout>
              <c:dLblPos val="r"/>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C92-475C-B8C9-2E412322AEBE}"/>
                </c:ext>
              </c:extLst>
            </c:dLbl>
            <c:spPr>
              <a:noFill/>
              <a:ln>
                <a:noFill/>
              </a:ln>
              <a:effectLst/>
            </c:spPr>
            <c:dLblPos val="r"/>
            <c:showLegendKey val="0"/>
            <c:showVal val="0"/>
            <c:showCatName val="1"/>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strRef>
              <c:f>'Ark2'!$A$3:$A$12</c:f>
              <c:strCache>
                <c:ptCount val="10"/>
                <c:pt idx="0">
                  <c:v>Gabapentin</c:v>
                </c:pt>
                <c:pt idx="1">
                  <c:v>Lamotrigin</c:v>
                </c:pt>
                <c:pt idx="2">
                  <c:v>Okskarbazepin</c:v>
                </c:pt>
                <c:pt idx="3">
                  <c:v>Levetiracetam</c:v>
                </c:pt>
                <c:pt idx="4">
                  <c:v>Fenytoin</c:v>
                </c:pt>
                <c:pt idx="5">
                  <c:v>Karbamazepin</c:v>
                </c:pt>
                <c:pt idx="6">
                  <c:v>Klonazepam</c:v>
                </c:pt>
                <c:pt idx="7">
                  <c:v>Topiramat</c:v>
                </c:pt>
                <c:pt idx="8">
                  <c:v>Fenonbarbital</c:v>
                </c:pt>
                <c:pt idx="9">
                  <c:v>Valproat</c:v>
                </c:pt>
              </c:strCache>
            </c:strRef>
          </c:xVal>
          <c:yVal>
            <c:numRef>
              <c:f>'Ark2'!$C$3:$C$12</c:f>
              <c:numCache>
                <c:formatCode>General</c:formatCode>
                <c:ptCount val="10"/>
                <c:pt idx="0">
                  <c:v>45</c:v>
                </c:pt>
                <c:pt idx="1">
                  <c:v>31</c:v>
                </c:pt>
                <c:pt idx="2">
                  <c:v>43</c:v>
                </c:pt>
                <c:pt idx="3">
                  <c:v>31</c:v>
                </c:pt>
                <c:pt idx="4">
                  <c:v>27</c:v>
                </c:pt>
                <c:pt idx="5">
                  <c:v>28</c:v>
                </c:pt>
                <c:pt idx="6">
                  <c:v>26</c:v>
                </c:pt>
                <c:pt idx="7">
                  <c:v>33</c:v>
                </c:pt>
                <c:pt idx="8">
                  <c:v>20</c:v>
                </c:pt>
                <c:pt idx="9">
                  <c:v>23</c:v>
                </c:pt>
              </c:numCache>
            </c:numRef>
          </c:yVal>
          <c:smooth val="0"/>
          <c:extLst xmlns:c16r2="http://schemas.microsoft.com/office/drawing/2015/06/chart">
            <c:ext xmlns:c16="http://schemas.microsoft.com/office/drawing/2014/chart" uri="{C3380CC4-5D6E-409C-BE32-E72D297353CC}">
              <c16:uniqueId val="{00000009-8C92-475C-B8C9-2E412322AEBE}"/>
            </c:ext>
          </c:extLst>
        </c:ser>
        <c:dLbls>
          <c:showLegendKey val="0"/>
          <c:showVal val="1"/>
          <c:showCatName val="1"/>
          <c:showSerName val="0"/>
          <c:showPercent val="0"/>
          <c:showBubbleSize val="0"/>
        </c:dLbls>
        <c:axId val="252426880"/>
        <c:axId val="252800000"/>
      </c:scatterChart>
      <c:valAx>
        <c:axId val="252426880"/>
        <c:scaling>
          <c:orientation val="minMax"/>
        </c:scaling>
        <c:delete val="0"/>
        <c:axPos val="b"/>
        <c:title>
          <c:tx>
            <c:rich>
              <a:bodyPr/>
              <a:lstStyle/>
              <a:p>
                <a:pPr>
                  <a:defRPr>
                    <a:solidFill>
                      <a:schemeClr val="tx2">
                        <a:lumMod val="75000"/>
                      </a:schemeClr>
                    </a:solidFill>
                  </a:defRPr>
                </a:pPr>
                <a:r>
                  <a:rPr lang="en-US">
                    <a:solidFill>
                      <a:schemeClr val="tx2">
                        <a:lumMod val="75000"/>
                      </a:schemeClr>
                    </a:solidFill>
                  </a:rPr>
                  <a:t>Risiko for strukturelle medfødte</a:t>
                </a:r>
                <a:r>
                  <a:rPr lang="en-US" baseline="0">
                    <a:solidFill>
                      <a:schemeClr val="tx2">
                        <a:lumMod val="75000"/>
                      </a:schemeClr>
                    </a:solidFill>
                  </a:rPr>
                  <a:t> </a:t>
                </a:r>
                <a:r>
                  <a:rPr lang="en-US">
                    <a:solidFill>
                      <a:schemeClr val="tx2">
                        <a:lumMod val="75000"/>
                      </a:schemeClr>
                    </a:solidFill>
                  </a:rPr>
                  <a:t>misdannelser</a:t>
                </a:r>
              </a:p>
            </c:rich>
          </c:tx>
          <c:layout>
            <c:manualLayout>
              <c:xMode val="edge"/>
              <c:yMode val="edge"/>
              <c:x val="0.39221091745554298"/>
              <c:y val="0.91138140627158504"/>
            </c:manualLayout>
          </c:layout>
          <c:overlay val="0"/>
        </c:title>
        <c:majorTickMark val="out"/>
        <c:minorTickMark val="none"/>
        <c:tickLblPos val="nextTo"/>
        <c:txPr>
          <a:bodyPr/>
          <a:lstStyle/>
          <a:p>
            <a:pPr>
              <a:defRPr>
                <a:solidFill>
                  <a:schemeClr val="bg1"/>
                </a:solidFill>
              </a:defRPr>
            </a:pPr>
            <a:endParaRPr lang="nb-NO"/>
          </a:p>
        </c:txPr>
        <c:crossAx val="252800000"/>
        <c:crosses val="autoZero"/>
        <c:crossBetween val="midCat"/>
      </c:valAx>
      <c:valAx>
        <c:axId val="252800000"/>
        <c:scaling>
          <c:orientation val="minMax"/>
        </c:scaling>
        <c:delete val="0"/>
        <c:axPos val="l"/>
        <c:title>
          <c:tx>
            <c:rich>
              <a:bodyPr/>
              <a:lstStyle/>
              <a:p>
                <a:pPr>
                  <a:defRPr>
                    <a:solidFill>
                      <a:schemeClr val="tx2">
                        <a:lumMod val="75000"/>
                      </a:schemeClr>
                    </a:solidFill>
                  </a:defRPr>
                </a:pPr>
                <a:r>
                  <a:rPr lang="en-US">
                    <a:solidFill>
                      <a:schemeClr val="tx2">
                        <a:lumMod val="75000"/>
                      </a:schemeClr>
                    </a:solidFill>
                  </a:rPr>
                  <a:t>Risiko for  anfall i svangerskapet</a:t>
                </a:r>
              </a:p>
            </c:rich>
          </c:tx>
          <c:layout>
            <c:manualLayout>
              <c:xMode val="edge"/>
              <c:yMode val="edge"/>
              <c:x val="2.9962546816479402E-3"/>
              <c:y val="0.107545586406962"/>
            </c:manualLayout>
          </c:layout>
          <c:overlay val="0"/>
        </c:title>
        <c:numFmt formatCode="General" sourceLinked="1"/>
        <c:majorTickMark val="out"/>
        <c:minorTickMark val="none"/>
        <c:tickLblPos val="nextTo"/>
        <c:txPr>
          <a:bodyPr/>
          <a:lstStyle/>
          <a:p>
            <a:pPr>
              <a:defRPr>
                <a:solidFill>
                  <a:schemeClr val="bg1"/>
                </a:solidFill>
              </a:defRPr>
            </a:pPr>
            <a:endParaRPr lang="nb-NO"/>
          </a:p>
        </c:txPr>
        <c:crossAx val="252426880"/>
        <c:crosses val="autoZero"/>
        <c:crossBetween val="midCat"/>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0.18384</cdr:x>
      <cdr:y>0.79359</cdr:y>
    </cdr:from>
    <cdr:to>
      <cdr:x>0.9192</cdr:x>
      <cdr:y>0.93364</cdr:y>
    </cdr:to>
    <cdr:sp macro="" textlink="">
      <cdr:nvSpPr>
        <cdr:cNvPr id="4" name="Høyrepil med stripe 3"/>
        <cdr:cNvSpPr/>
      </cdr:nvSpPr>
      <cdr:spPr>
        <a:xfrm xmlns:a="http://schemas.openxmlformats.org/drawingml/2006/main">
          <a:off x="779227" y="2297928"/>
          <a:ext cx="3116912" cy="405516"/>
        </a:xfrm>
        <a:prstGeom xmlns:a="http://schemas.openxmlformats.org/drawingml/2006/main" prst="stripedRightArrow">
          <a:avLst/>
        </a:prstGeom>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nb-NO"/>
            <a:t>LAV                                                                   HØY</a:t>
          </a:r>
        </a:p>
        <a:p xmlns:a="http://schemas.openxmlformats.org/drawingml/2006/main">
          <a:endParaRPr lang="nb-NO"/>
        </a:p>
      </cdr:txBody>
    </cdr:sp>
  </cdr:relSizeAnchor>
  <cdr:relSizeAnchor xmlns:cdr="http://schemas.openxmlformats.org/drawingml/2006/chartDrawing">
    <cdr:from>
      <cdr:x>0.04106</cdr:x>
      <cdr:y>0.02471</cdr:y>
    </cdr:from>
    <cdr:to>
      <cdr:x>0.13673</cdr:x>
      <cdr:y>0.80183</cdr:y>
    </cdr:to>
    <cdr:sp macro="" textlink="">
      <cdr:nvSpPr>
        <cdr:cNvPr id="5" name="Høyrepil med stripe 4"/>
        <cdr:cNvSpPr/>
      </cdr:nvSpPr>
      <cdr:spPr>
        <a:xfrm xmlns:a="http://schemas.openxmlformats.org/drawingml/2006/main" rot="16200000">
          <a:off x="-748308" y="993915"/>
          <a:ext cx="2250222" cy="405516"/>
        </a:xfrm>
        <a:prstGeom xmlns:a="http://schemas.openxmlformats.org/drawingml/2006/main" prst="stripedRightArrow">
          <a:avLst/>
        </a:prstGeom>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nb-NO"/>
            <a:t>LAV                                         HØY        HØY  HØY          HØYØY</a:t>
          </a:r>
        </a:p>
      </cdr:txBody>
    </cdr:sp>
  </cdr:relSizeAnchor>
</c:userShape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3C1B1-42D4-444F-93A1-5C6E5043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26222</Words>
  <Characters>138981</Characters>
  <Application>Microsoft Office Word</Application>
  <DocSecurity>4</DocSecurity>
  <Lines>1158</Lines>
  <Paragraphs>329</Paragraphs>
  <ScaleCrop>false</ScaleCrop>
  <HeadingPairs>
    <vt:vector size="6" baseType="variant">
      <vt:variant>
        <vt:lpstr>Tittel</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Oslo universitetssykehus</Company>
  <LinksUpToDate>false</LinksUpToDate>
  <CharactersWithSpaces>164874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Sveberg</dc:creator>
  <cp:lastModifiedBy>Ingvild Bjørgo Berg</cp:lastModifiedBy>
  <cp:revision>2</cp:revision>
  <cp:lastPrinted>2017-09-14T13:51:00Z</cp:lastPrinted>
  <dcterms:created xsi:type="dcterms:W3CDTF">2017-10-05T09:23:00Z</dcterms:created>
  <dcterms:modified xsi:type="dcterms:W3CDTF">2017-10-05T09:23:00Z</dcterms:modified>
</cp:coreProperties>
</file>