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2F36A3" w14:textId="046226C5" w:rsidR="00E36113" w:rsidRDefault="0035300D" w:rsidP="00AF7582">
      <w:pPr>
        <w:pStyle w:val="Overskrift1"/>
        <w:rPr>
          <w:lang w:eastAsia="nb-NO"/>
        </w:rPr>
      </w:pPr>
      <w:r>
        <w:rPr>
          <w:lang w:eastAsia="nb-NO"/>
        </w:rPr>
        <w:t xml:space="preserve">Vedtekter </w:t>
      </w:r>
      <w:r w:rsidR="00E36113" w:rsidRPr="001148DC">
        <w:rPr>
          <w:lang w:eastAsia="nb-NO"/>
        </w:rPr>
        <w:t xml:space="preserve">for Norske Yngre </w:t>
      </w:r>
      <w:r w:rsidR="00193FC2">
        <w:rPr>
          <w:lang w:eastAsia="nb-NO"/>
        </w:rPr>
        <w:t>Hjertelegers</w:t>
      </w:r>
      <w:r w:rsidR="00E36113" w:rsidRPr="001148DC">
        <w:rPr>
          <w:lang w:eastAsia="nb-NO"/>
        </w:rPr>
        <w:t xml:space="preserve"> Arbeidsgruppe - NYHA </w:t>
      </w:r>
    </w:p>
    <w:p w14:paraId="7B2F36A4" w14:textId="3484A6E2" w:rsidR="00CD39A8" w:rsidRPr="001148DC" w:rsidRDefault="00AF7582" w:rsidP="00417E45">
      <w:pPr>
        <w:spacing w:after="105" w:line="240" w:lineRule="auto"/>
        <w:outlineLvl w:val="1"/>
        <w:rPr>
          <w:rFonts w:eastAsia="Times New Roman" w:cs="Times"/>
          <w:color w:val="222222"/>
          <w:kern w:val="36"/>
          <w:lang w:eastAsia="nb-NO"/>
        </w:rPr>
      </w:pPr>
      <w:r>
        <w:rPr>
          <w:rFonts w:eastAsia="Times New Roman" w:cs="Times"/>
          <w:color w:val="222222"/>
          <w:kern w:val="36"/>
          <w:lang w:eastAsia="nb-NO"/>
        </w:rPr>
        <w:t xml:space="preserve">Vedtatt ved årsmøtet </w:t>
      </w:r>
      <w:r w:rsidR="0035300D">
        <w:rPr>
          <w:rFonts w:eastAsia="Times New Roman" w:cs="Times"/>
          <w:color w:val="222222"/>
          <w:kern w:val="36"/>
          <w:lang w:eastAsia="nb-NO"/>
        </w:rPr>
        <w:t>26</w:t>
      </w:r>
      <w:r w:rsidR="00EE3777">
        <w:rPr>
          <w:rFonts w:eastAsia="Times New Roman" w:cs="Times"/>
          <w:color w:val="222222"/>
          <w:kern w:val="36"/>
          <w:lang w:eastAsia="nb-NO"/>
        </w:rPr>
        <w:t>.10</w:t>
      </w:r>
      <w:r>
        <w:rPr>
          <w:rFonts w:eastAsia="Times New Roman" w:cs="Times"/>
          <w:color w:val="222222"/>
          <w:kern w:val="36"/>
          <w:lang w:eastAsia="nb-NO"/>
        </w:rPr>
        <w:t xml:space="preserve">.17 Hotel Scandic Fornebu. </w:t>
      </w:r>
    </w:p>
    <w:p w14:paraId="7B2F36A5" w14:textId="77777777" w:rsidR="000D2A18" w:rsidRPr="001148DC" w:rsidRDefault="000D2A18" w:rsidP="00417E45">
      <w:pPr>
        <w:spacing w:before="1" w:after="0" w:line="240" w:lineRule="auto"/>
        <w:ind w:right="1024"/>
        <w:outlineLvl w:val="3"/>
        <w:rPr>
          <w:rFonts w:eastAsia="Times New Roman" w:cs="Times New Roman"/>
          <w:color w:val="000000"/>
          <w:lang w:eastAsia="nb-NO"/>
        </w:rPr>
      </w:pPr>
    </w:p>
    <w:p w14:paraId="7B2F36A6" w14:textId="5109627C" w:rsidR="00E36113" w:rsidRPr="00127543" w:rsidRDefault="0070185F" w:rsidP="00417E45">
      <w:pPr>
        <w:spacing w:line="240" w:lineRule="auto"/>
        <w:rPr>
          <w:b/>
          <w:lang w:eastAsia="nb-NO"/>
        </w:rPr>
      </w:pPr>
      <w:r w:rsidRPr="00127543">
        <w:rPr>
          <w:b/>
          <w:lang w:eastAsia="nb-NO"/>
        </w:rPr>
        <w:t xml:space="preserve">§ 1 Forhold til Norsk </w:t>
      </w:r>
      <w:proofErr w:type="spellStart"/>
      <w:r w:rsidRPr="00127543">
        <w:rPr>
          <w:b/>
          <w:lang w:eastAsia="nb-NO"/>
        </w:rPr>
        <w:t>Cardiologisk</w:t>
      </w:r>
      <w:proofErr w:type="spellEnd"/>
      <w:r w:rsidRPr="00127543">
        <w:rPr>
          <w:b/>
          <w:lang w:eastAsia="nb-NO"/>
        </w:rPr>
        <w:t xml:space="preserve"> Selskap</w:t>
      </w:r>
      <w:r w:rsidR="001678E6">
        <w:rPr>
          <w:b/>
          <w:lang w:eastAsia="nb-NO"/>
        </w:rPr>
        <w:t xml:space="preserve"> (NCS)</w:t>
      </w:r>
      <w:r w:rsidRPr="00127543">
        <w:rPr>
          <w:b/>
          <w:lang w:eastAsia="nb-NO"/>
        </w:rPr>
        <w:t>:</w:t>
      </w:r>
    </w:p>
    <w:p w14:paraId="7B2F36A7" w14:textId="44C1CBBB" w:rsidR="00E36113" w:rsidRPr="001148DC" w:rsidRDefault="001678E6" w:rsidP="00417E45">
      <w:pPr>
        <w:spacing w:line="240" w:lineRule="auto"/>
        <w:rPr>
          <w:rFonts w:cs="Arial"/>
          <w:color w:val="222222"/>
          <w:lang w:eastAsia="nb-NO"/>
        </w:rPr>
      </w:pPr>
      <w:r>
        <w:rPr>
          <w:rFonts w:cs="Arial"/>
          <w:color w:val="222222"/>
          <w:lang w:eastAsia="nb-NO"/>
        </w:rPr>
        <w:t>Norsk</w:t>
      </w:r>
      <w:r w:rsidR="0035300D">
        <w:rPr>
          <w:rFonts w:cs="Arial"/>
          <w:color w:val="222222"/>
          <w:lang w:eastAsia="nb-NO"/>
        </w:rPr>
        <w:t>e</w:t>
      </w:r>
      <w:r>
        <w:rPr>
          <w:rFonts w:cs="Arial"/>
          <w:color w:val="222222"/>
          <w:lang w:eastAsia="nb-NO"/>
        </w:rPr>
        <w:t xml:space="preserve"> Yngre Hjertelegers Arbeidsgruppe (</w:t>
      </w:r>
      <w:r w:rsidR="009372EA" w:rsidRPr="001148DC">
        <w:rPr>
          <w:rFonts w:cs="Arial"/>
          <w:color w:val="222222"/>
          <w:lang w:eastAsia="nb-NO"/>
        </w:rPr>
        <w:t>NYHA</w:t>
      </w:r>
      <w:r>
        <w:rPr>
          <w:rFonts w:cs="Arial"/>
          <w:color w:val="222222"/>
          <w:lang w:eastAsia="nb-NO"/>
        </w:rPr>
        <w:t>)</w:t>
      </w:r>
      <w:r w:rsidR="009372EA" w:rsidRPr="001148DC">
        <w:rPr>
          <w:rFonts w:cs="Arial"/>
          <w:color w:val="222222"/>
          <w:lang w:eastAsia="nb-NO"/>
        </w:rPr>
        <w:t xml:space="preserve"> er en arbeidsgruppe i Norsk </w:t>
      </w:r>
      <w:proofErr w:type="spellStart"/>
      <w:r w:rsidR="009372EA" w:rsidRPr="001148DC">
        <w:rPr>
          <w:rFonts w:cs="Arial"/>
          <w:color w:val="222222"/>
          <w:lang w:eastAsia="nb-NO"/>
        </w:rPr>
        <w:t>Cardiologisk</w:t>
      </w:r>
      <w:proofErr w:type="spellEnd"/>
      <w:r w:rsidR="009372EA" w:rsidRPr="001148DC">
        <w:rPr>
          <w:rFonts w:cs="Arial"/>
          <w:color w:val="222222"/>
          <w:lang w:eastAsia="nb-NO"/>
        </w:rPr>
        <w:t xml:space="preserve"> Selskap. Arbeidsgruppens virksomhet skjer i overenstemmelse med NCS’ vedtekter.</w:t>
      </w:r>
    </w:p>
    <w:p w14:paraId="7B2F36A8" w14:textId="77777777" w:rsidR="00970E5D" w:rsidRPr="00127543" w:rsidRDefault="00954B3B" w:rsidP="00417E45">
      <w:pPr>
        <w:spacing w:line="240" w:lineRule="auto"/>
        <w:rPr>
          <w:b/>
          <w:lang w:eastAsia="nb-NO"/>
        </w:rPr>
      </w:pPr>
      <w:r w:rsidRPr="00127543">
        <w:rPr>
          <w:b/>
          <w:lang w:eastAsia="nb-NO"/>
        </w:rPr>
        <w:t>§ 2 Formål</w:t>
      </w:r>
    </w:p>
    <w:p w14:paraId="7B2F36A9" w14:textId="3CDA20AF" w:rsidR="00954B3B" w:rsidRPr="001148DC" w:rsidRDefault="00970E5D" w:rsidP="00417E45">
      <w:pPr>
        <w:pStyle w:val="Listeavsnitt"/>
        <w:numPr>
          <w:ilvl w:val="0"/>
          <w:numId w:val="17"/>
        </w:numPr>
        <w:spacing w:line="240" w:lineRule="auto"/>
        <w:rPr>
          <w:lang w:eastAsia="nb-NO"/>
        </w:rPr>
      </w:pPr>
      <w:r w:rsidRPr="001148DC">
        <w:rPr>
          <w:lang w:eastAsia="nb-NO"/>
        </w:rPr>
        <w:t xml:space="preserve">Arbeidsgruppen skal ivareta interessene til leger under utdanning i </w:t>
      </w:r>
      <w:r w:rsidR="00844D2A">
        <w:rPr>
          <w:lang w:eastAsia="nb-NO"/>
        </w:rPr>
        <w:t>hjertesykdommer</w:t>
      </w:r>
      <w:r w:rsidR="00B60996" w:rsidRPr="001148DC">
        <w:rPr>
          <w:lang w:eastAsia="nb-NO"/>
        </w:rPr>
        <w:t>.</w:t>
      </w:r>
    </w:p>
    <w:p w14:paraId="7B2F36AA" w14:textId="6930B482" w:rsidR="00973CD5" w:rsidRDefault="00973CD5" w:rsidP="00417E45">
      <w:pPr>
        <w:pStyle w:val="Listeavsnitt"/>
        <w:numPr>
          <w:ilvl w:val="0"/>
          <w:numId w:val="17"/>
        </w:numPr>
        <w:spacing w:line="240" w:lineRule="auto"/>
        <w:rPr>
          <w:lang w:eastAsia="nb-NO"/>
        </w:rPr>
      </w:pPr>
      <w:r w:rsidRPr="001148DC">
        <w:rPr>
          <w:lang w:eastAsia="nb-NO"/>
        </w:rPr>
        <w:t>Arbeidsgruppen innstiller medlemmer til utvalg og styre i NCS</w:t>
      </w:r>
      <w:r w:rsidR="002420CD" w:rsidRPr="001148DC">
        <w:rPr>
          <w:lang w:eastAsia="nb-NO"/>
        </w:rPr>
        <w:t>.</w:t>
      </w:r>
    </w:p>
    <w:p w14:paraId="0C89BCE4" w14:textId="43A023ED" w:rsidR="00471FEE" w:rsidRPr="0035300D" w:rsidRDefault="00471FEE" w:rsidP="00417E45">
      <w:pPr>
        <w:pStyle w:val="Listeavsnitt"/>
        <w:numPr>
          <w:ilvl w:val="0"/>
          <w:numId w:val="17"/>
        </w:numPr>
        <w:spacing w:line="240" w:lineRule="auto"/>
        <w:rPr>
          <w:lang w:val="en-US" w:eastAsia="nb-NO"/>
        </w:rPr>
      </w:pPr>
      <w:proofErr w:type="spellStart"/>
      <w:r w:rsidRPr="0035300D">
        <w:rPr>
          <w:lang w:val="en-US" w:eastAsia="nb-NO"/>
        </w:rPr>
        <w:t>Arbeidsgruppen</w:t>
      </w:r>
      <w:proofErr w:type="spellEnd"/>
      <w:r w:rsidRPr="0035300D">
        <w:rPr>
          <w:lang w:val="en-US" w:eastAsia="nb-NO"/>
        </w:rPr>
        <w:t xml:space="preserve"> </w:t>
      </w:r>
      <w:proofErr w:type="spellStart"/>
      <w:r w:rsidRPr="0035300D">
        <w:rPr>
          <w:lang w:val="en-US" w:eastAsia="nb-NO"/>
        </w:rPr>
        <w:t>skal</w:t>
      </w:r>
      <w:proofErr w:type="spellEnd"/>
      <w:r w:rsidRPr="0035300D">
        <w:rPr>
          <w:lang w:val="en-US" w:eastAsia="nb-NO"/>
        </w:rPr>
        <w:t xml:space="preserve"> </w:t>
      </w:r>
      <w:proofErr w:type="spellStart"/>
      <w:r w:rsidRPr="0035300D">
        <w:rPr>
          <w:lang w:val="en-US" w:eastAsia="nb-NO"/>
        </w:rPr>
        <w:t>representere</w:t>
      </w:r>
      <w:proofErr w:type="spellEnd"/>
      <w:r w:rsidRPr="0035300D">
        <w:rPr>
          <w:lang w:val="en-US" w:eastAsia="nb-NO"/>
        </w:rPr>
        <w:t xml:space="preserve"> Norge i </w:t>
      </w:r>
      <w:r w:rsidR="001678E6" w:rsidRPr="0035300D">
        <w:rPr>
          <w:lang w:val="en-US" w:eastAsia="nb-NO"/>
        </w:rPr>
        <w:t>European Society of Cardiology (</w:t>
      </w:r>
      <w:r w:rsidRPr="0035300D">
        <w:rPr>
          <w:lang w:val="en-US" w:eastAsia="nb-NO"/>
        </w:rPr>
        <w:t>ESC</w:t>
      </w:r>
      <w:r w:rsidR="001678E6" w:rsidRPr="0035300D">
        <w:rPr>
          <w:lang w:val="en-US" w:eastAsia="nb-NO"/>
        </w:rPr>
        <w:t>)</w:t>
      </w:r>
      <w:r w:rsidRPr="0035300D">
        <w:rPr>
          <w:lang w:val="en-US" w:eastAsia="nb-NO"/>
        </w:rPr>
        <w:t xml:space="preserve"> Cardiologists of Tomorrow</w:t>
      </w:r>
      <w:r w:rsidR="001678E6" w:rsidRPr="0035300D">
        <w:rPr>
          <w:lang w:val="en-US" w:eastAsia="nb-NO"/>
        </w:rPr>
        <w:t xml:space="preserve"> (</w:t>
      </w:r>
      <w:proofErr w:type="spellStart"/>
      <w:r w:rsidR="001678E6" w:rsidRPr="0035300D">
        <w:rPr>
          <w:lang w:val="en-US" w:eastAsia="nb-NO"/>
        </w:rPr>
        <w:t>CoT</w:t>
      </w:r>
      <w:proofErr w:type="spellEnd"/>
      <w:r w:rsidR="001678E6" w:rsidRPr="0035300D">
        <w:rPr>
          <w:lang w:val="en-US" w:eastAsia="nb-NO"/>
        </w:rPr>
        <w:t>)</w:t>
      </w:r>
    </w:p>
    <w:p w14:paraId="7B2F36AB" w14:textId="77777777" w:rsidR="00954B3B" w:rsidRPr="00127543" w:rsidRDefault="00954B3B" w:rsidP="00417E45">
      <w:pPr>
        <w:spacing w:after="0" w:line="240" w:lineRule="auto"/>
        <w:rPr>
          <w:rFonts w:eastAsia="Times New Roman" w:cs="Times New Roman"/>
          <w:b/>
          <w:lang w:eastAsia="nb-NO"/>
        </w:rPr>
      </w:pPr>
      <w:r w:rsidRPr="00127543">
        <w:rPr>
          <w:rFonts w:eastAsia="Times New Roman" w:cs="Times New Roman"/>
          <w:b/>
          <w:color w:val="000000"/>
          <w:lang w:eastAsia="nb-NO"/>
        </w:rPr>
        <w:t>§ 3 Medlemmer</w:t>
      </w:r>
    </w:p>
    <w:p w14:paraId="7B2F36AC" w14:textId="2FCEF8C5" w:rsidR="00954B3B" w:rsidRPr="001148DC" w:rsidRDefault="00970E5D" w:rsidP="00417E45">
      <w:pPr>
        <w:pStyle w:val="Listeavsnitt"/>
        <w:numPr>
          <w:ilvl w:val="0"/>
          <w:numId w:val="11"/>
        </w:numPr>
        <w:spacing w:after="150" w:line="240" w:lineRule="auto"/>
        <w:outlineLvl w:val="3"/>
        <w:rPr>
          <w:rFonts w:eastAsia="Times New Roman" w:cs="Arial"/>
          <w:color w:val="222222"/>
          <w:lang w:eastAsia="nb-NO"/>
        </w:rPr>
      </w:pPr>
      <w:r w:rsidRPr="001148DC">
        <w:rPr>
          <w:rFonts w:eastAsia="Times New Roman" w:cs="Arial"/>
          <w:color w:val="222222"/>
          <w:lang w:eastAsia="nb-NO"/>
        </w:rPr>
        <w:t xml:space="preserve">Medlemmer av NCS som er leger under utdanning i </w:t>
      </w:r>
      <w:r w:rsidR="00844D2A">
        <w:rPr>
          <w:rFonts w:eastAsia="Times New Roman" w:cs="Arial"/>
          <w:color w:val="222222"/>
          <w:lang w:eastAsia="nb-NO"/>
        </w:rPr>
        <w:t>hjertesykdommer</w:t>
      </w:r>
      <w:r w:rsidRPr="001148DC">
        <w:rPr>
          <w:rFonts w:eastAsia="Times New Roman" w:cs="Arial"/>
          <w:color w:val="222222"/>
          <w:lang w:eastAsia="nb-NO"/>
        </w:rPr>
        <w:t>.</w:t>
      </w:r>
    </w:p>
    <w:p w14:paraId="7B2F36AD" w14:textId="1F31451D" w:rsidR="00242263" w:rsidRPr="001148DC" w:rsidRDefault="00242263" w:rsidP="00417E45">
      <w:pPr>
        <w:pStyle w:val="Listeavsnitt"/>
        <w:numPr>
          <w:ilvl w:val="0"/>
          <w:numId w:val="11"/>
        </w:numPr>
        <w:spacing w:after="150" w:line="240" w:lineRule="auto"/>
        <w:outlineLvl w:val="3"/>
        <w:rPr>
          <w:rFonts w:eastAsia="Times New Roman" w:cs="Arial"/>
          <w:color w:val="222222"/>
          <w:lang w:eastAsia="nb-NO"/>
        </w:rPr>
      </w:pPr>
      <w:r w:rsidRPr="001148DC">
        <w:rPr>
          <w:rFonts w:eastAsia="Times New Roman" w:cs="Arial"/>
          <w:color w:val="222222"/>
          <w:lang w:eastAsia="nb-NO"/>
        </w:rPr>
        <w:t xml:space="preserve">Når medlemmer av NYHA blir ferdige spesialister i </w:t>
      </w:r>
      <w:r w:rsidR="00844D2A">
        <w:rPr>
          <w:rFonts w:eastAsia="Times New Roman" w:cs="Arial"/>
          <w:color w:val="222222"/>
          <w:lang w:eastAsia="nb-NO"/>
        </w:rPr>
        <w:t>hjertesykdommer</w:t>
      </w:r>
      <w:r w:rsidRPr="001148DC">
        <w:rPr>
          <w:rFonts w:eastAsia="Times New Roman" w:cs="Arial"/>
          <w:color w:val="222222"/>
          <w:lang w:eastAsia="nb-NO"/>
        </w:rPr>
        <w:t xml:space="preserve"> går de ut av</w:t>
      </w:r>
      <w:r w:rsidR="00923E41" w:rsidRPr="001148DC">
        <w:rPr>
          <w:rFonts w:eastAsia="Times New Roman" w:cs="Arial"/>
          <w:color w:val="222222"/>
          <w:lang w:eastAsia="nb-NO"/>
        </w:rPr>
        <w:t xml:space="preserve"> foreningen (unntak for medlemmer som har verv, se </w:t>
      </w:r>
      <w:r w:rsidR="00EF3C2A" w:rsidRPr="001148DC">
        <w:rPr>
          <w:rFonts w:eastAsia="Times New Roman" w:cs="Arial"/>
          <w:color w:val="222222"/>
          <w:lang w:eastAsia="nb-NO"/>
        </w:rPr>
        <w:t>nedenfor</w:t>
      </w:r>
      <w:r w:rsidR="00923E41" w:rsidRPr="001148DC">
        <w:rPr>
          <w:rFonts w:eastAsia="Times New Roman" w:cs="Arial"/>
          <w:color w:val="222222"/>
          <w:lang w:eastAsia="nb-NO"/>
        </w:rPr>
        <w:t>)</w:t>
      </w:r>
      <w:r w:rsidRPr="001148DC">
        <w:rPr>
          <w:rFonts w:eastAsia="Times New Roman" w:cs="Arial"/>
          <w:color w:val="222222"/>
          <w:lang w:eastAsia="nb-NO"/>
        </w:rPr>
        <w:t>.</w:t>
      </w:r>
    </w:p>
    <w:p w14:paraId="7B2F36AF" w14:textId="27163649" w:rsidR="00E36113" w:rsidRPr="00127543" w:rsidRDefault="00E36113" w:rsidP="00417E45">
      <w:pPr>
        <w:spacing w:after="150" w:line="240" w:lineRule="auto"/>
        <w:outlineLvl w:val="3"/>
        <w:rPr>
          <w:rFonts w:eastAsia="Times New Roman" w:cs="Arial"/>
          <w:b/>
          <w:color w:val="222222"/>
          <w:lang w:eastAsia="nb-NO"/>
        </w:rPr>
      </w:pPr>
      <w:r w:rsidRPr="00127543">
        <w:rPr>
          <w:rFonts w:eastAsia="Times New Roman" w:cs="Arial"/>
          <w:b/>
          <w:color w:val="222222"/>
          <w:lang w:eastAsia="nb-NO"/>
        </w:rPr>
        <w:t xml:space="preserve">§ </w:t>
      </w:r>
      <w:r w:rsidR="00471FEE">
        <w:rPr>
          <w:rFonts w:eastAsia="Times New Roman" w:cs="Arial"/>
          <w:b/>
          <w:color w:val="222222"/>
          <w:lang w:eastAsia="nb-NO"/>
        </w:rPr>
        <w:t>4</w:t>
      </w:r>
      <w:r w:rsidRPr="00127543">
        <w:rPr>
          <w:rFonts w:eastAsia="Times New Roman" w:cs="Arial"/>
          <w:b/>
          <w:color w:val="222222"/>
          <w:lang w:eastAsia="nb-NO"/>
        </w:rPr>
        <w:t xml:space="preserve"> </w:t>
      </w:r>
      <w:r w:rsidR="00C24A02" w:rsidRPr="00127543">
        <w:rPr>
          <w:rFonts w:eastAsia="Times New Roman" w:cs="Arial"/>
          <w:b/>
          <w:color w:val="222222"/>
          <w:lang w:eastAsia="nb-NO"/>
        </w:rPr>
        <w:t>O</w:t>
      </w:r>
      <w:r w:rsidRPr="00127543">
        <w:rPr>
          <w:rFonts w:eastAsia="Times New Roman" w:cs="Arial"/>
          <w:b/>
          <w:color w:val="222222"/>
          <w:lang w:eastAsia="nb-NO"/>
        </w:rPr>
        <w:t>ppgaver</w:t>
      </w:r>
    </w:p>
    <w:p w14:paraId="7B2F36B0" w14:textId="77777777" w:rsidR="00C24A02" w:rsidRPr="001148DC" w:rsidRDefault="00C24A02" w:rsidP="00417E45">
      <w:pPr>
        <w:spacing w:after="150" w:line="240" w:lineRule="auto"/>
        <w:outlineLvl w:val="3"/>
        <w:rPr>
          <w:rFonts w:eastAsia="Times New Roman" w:cs="Arial"/>
          <w:color w:val="222222"/>
          <w:lang w:eastAsia="nb-NO"/>
        </w:rPr>
      </w:pPr>
      <w:r w:rsidRPr="001148DC">
        <w:rPr>
          <w:rFonts w:eastAsia="Times New Roman" w:cs="Arial"/>
          <w:color w:val="222222"/>
          <w:lang w:eastAsia="nb-NO"/>
        </w:rPr>
        <w:t>Arbeidsgruppen</w:t>
      </w:r>
      <w:r w:rsidR="000B5D13" w:rsidRPr="001148DC">
        <w:rPr>
          <w:rFonts w:eastAsia="Times New Roman" w:cs="Arial"/>
          <w:color w:val="222222"/>
          <w:lang w:eastAsia="nb-NO"/>
        </w:rPr>
        <w:t xml:space="preserve"> skal:</w:t>
      </w:r>
    </w:p>
    <w:p w14:paraId="7B2F36B1" w14:textId="648375B7" w:rsidR="00747014" w:rsidRPr="001148DC" w:rsidRDefault="000B5D13" w:rsidP="00417E45">
      <w:pPr>
        <w:pStyle w:val="Listeavsnitt"/>
        <w:numPr>
          <w:ilvl w:val="0"/>
          <w:numId w:val="3"/>
        </w:numPr>
        <w:spacing w:after="150" w:line="240" w:lineRule="auto"/>
        <w:outlineLvl w:val="3"/>
        <w:rPr>
          <w:rFonts w:eastAsia="Times New Roman" w:cs="Arial"/>
          <w:color w:val="222222"/>
          <w:lang w:eastAsia="nb-NO"/>
        </w:rPr>
      </w:pPr>
      <w:r w:rsidRPr="001148DC">
        <w:rPr>
          <w:rFonts w:eastAsia="Times New Roman" w:cs="Arial"/>
          <w:color w:val="222222"/>
          <w:lang w:eastAsia="nb-NO"/>
        </w:rPr>
        <w:t>Bidra til h</w:t>
      </w:r>
      <w:r w:rsidR="00AF7582">
        <w:rPr>
          <w:rFonts w:eastAsia="Times New Roman" w:cs="Arial"/>
          <w:color w:val="222222"/>
          <w:lang w:eastAsia="nb-NO"/>
        </w:rPr>
        <w:t xml:space="preserve">øy kvalitet på </w:t>
      </w:r>
      <w:r w:rsidRPr="001148DC">
        <w:rPr>
          <w:rFonts w:eastAsia="Times New Roman" w:cs="Arial"/>
          <w:color w:val="222222"/>
          <w:lang w:eastAsia="nb-NO"/>
        </w:rPr>
        <w:t>utdannelsen</w:t>
      </w:r>
      <w:r w:rsidR="00AF7582">
        <w:rPr>
          <w:rFonts w:eastAsia="Times New Roman" w:cs="Arial"/>
          <w:color w:val="222222"/>
          <w:lang w:eastAsia="nb-NO"/>
        </w:rPr>
        <w:t xml:space="preserve"> i hjertesykdommer</w:t>
      </w:r>
      <w:r w:rsidRPr="001148DC">
        <w:rPr>
          <w:rFonts w:eastAsia="Times New Roman" w:cs="Arial"/>
          <w:color w:val="222222"/>
          <w:lang w:eastAsia="nb-NO"/>
        </w:rPr>
        <w:t xml:space="preserve"> ved norske sykehus</w:t>
      </w:r>
      <w:r w:rsidR="00747014" w:rsidRPr="001148DC">
        <w:rPr>
          <w:rFonts w:eastAsia="Times New Roman" w:cs="Arial"/>
          <w:color w:val="222222"/>
          <w:lang w:eastAsia="nb-NO"/>
        </w:rPr>
        <w:t>.</w:t>
      </w:r>
    </w:p>
    <w:p w14:paraId="7B2F36B2" w14:textId="468003FB" w:rsidR="00747014" w:rsidRDefault="001678E6" w:rsidP="00417E45">
      <w:pPr>
        <w:pStyle w:val="Listeavsnitt"/>
        <w:numPr>
          <w:ilvl w:val="0"/>
          <w:numId w:val="3"/>
        </w:numPr>
        <w:spacing w:after="150" w:line="240" w:lineRule="auto"/>
        <w:outlineLvl w:val="3"/>
        <w:rPr>
          <w:rFonts w:eastAsia="Times New Roman" w:cs="Arial"/>
          <w:color w:val="222222"/>
          <w:lang w:eastAsia="nb-NO"/>
        </w:rPr>
      </w:pPr>
      <w:r>
        <w:rPr>
          <w:rFonts w:eastAsia="Times New Roman" w:cs="Arial"/>
          <w:color w:val="222222"/>
          <w:lang w:eastAsia="nb-NO"/>
        </w:rPr>
        <w:t>Tilrettelegge</w:t>
      </w:r>
      <w:r w:rsidR="00844D2A">
        <w:rPr>
          <w:rFonts w:eastAsia="Times New Roman" w:cs="Arial"/>
          <w:color w:val="222222"/>
          <w:lang w:eastAsia="nb-NO"/>
        </w:rPr>
        <w:t xml:space="preserve"> for</w:t>
      </w:r>
      <w:r w:rsidR="00E66628" w:rsidRPr="001148DC">
        <w:rPr>
          <w:rFonts w:eastAsia="Times New Roman" w:cs="Arial"/>
          <w:color w:val="222222"/>
          <w:lang w:eastAsia="nb-NO"/>
        </w:rPr>
        <w:t xml:space="preserve"> at </w:t>
      </w:r>
      <w:r w:rsidR="00844D2A">
        <w:rPr>
          <w:rFonts w:eastAsia="Times New Roman" w:cs="Arial"/>
          <w:color w:val="222222"/>
          <w:lang w:eastAsia="nb-NO"/>
        </w:rPr>
        <w:t xml:space="preserve">leger under utdanning i hjertesykdommer </w:t>
      </w:r>
      <w:r w:rsidR="00E66628" w:rsidRPr="001148DC">
        <w:rPr>
          <w:rFonts w:eastAsia="Times New Roman" w:cs="Arial"/>
          <w:color w:val="222222"/>
          <w:lang w:eastAsia="nb-NO"/>
        </w:rPr>
        <w:t>får delta på internasjonale og nasjonale kardiologiske møter</w:t>
      </w:r>
      <w:r w:rsidR="00B75C8B" w:rsidRPr="001148DC">
        <w:rPr>
          <w:rFonts w:eastAsia="Times New Roman" w:cs="Arial"/>
          <w:color w:val="222222"/>
          <w:lang w:eastAsia="nb-NO"/>
        </w:rPr>
        <w:t xml:space="preserve"> </w:t>
      </w:r>
      <w:r w:rsidR="00E66628" w:rsidRPr="001148DC">
        <w:rPr>
          <w:rFonts w:eastAsia="Times New Roman" w:cs="Arial"/>
          <w:color w:val="222222"/>
          <w:lang w:eastAsia="nb-NO"/>
        </w:rPr>
        <w:t>som en del av utdanningen.</w:t>
      </w:r>
    </w:p>
    <w:p w14:paraId="7B2F36B4" w14:textId="06E20B67" w:rsidR="00EE43CF" w:rsidRPr="001148DC" w:rsidRDefault="00471FEE" w:rsidP="00471FEE">
      <w:pPr>
        <w:pStyle w:val="Listeavsnitt"/>
        <w:numPr>
          <w:ilvl w:val="0"/>
          <w:numId w:val="3"/>
        </w:numPr>
        <w:spacing w:after="150" w:line="240" w:lineRule="auto"/>
        <w:outlineLvl w:val="3"/>
        <w:rPr>
          <w:rFonts w:eastAsia="Times New Roman" w:cs="Arial"/>
          <w:color w:val="222222"/>
          <w:lang w:eastAsia="nb-NO"/>
        </w:rPr>
      </w:pPr>
      <w:r>
        <w:rPr>
          <w:rFonts w:eastAsia="Times New Roman" w:cs="Arial"/>
          <w:color w:val="222222"/>
          <w:lang w:eastAsia="nb-NO"/>
        </w:rPr>
        <w:t>Arbeidsgruppen skal søke å ha best mulig oversikt over utdanningssituasjonen i Norge for kandidater som er under spesialisering i hjerte</w:t>
      </w:r>
      <w:r w:rsidR="00C4603A">
        <w:rPr>
          <w:rFonts w:eastAsia="Times New Roman" w:cs="Arial"/>
          <w:color w:val="222222"/>
          <w:lang w:eastAsia="nb-NO"/>
        </w:rPr>
        <w:t>sykdommer</w:t>
      </w:r>
      <w:r>
        <w:rPr>
          <w:rFonts w:eastAsia="Times New Roman" w:cs="Arial"/>
          <w:color w:val="222222"/>
          <w:lang w:eastAsia="nb-NO"/>
        </w:rPr>
        <w:t xml:space="preserve">. </w:t>
      </w:r>
    </w:p>
    <w:p w14:paraId="7B2F36B5" w14:textId="6178CFE7" w:rsidR="000B5D13" w:rsidRDefault="000B5D13" w:rsidP="00417E45">
      <w:pPr>
        <w:pStyle w:val="Listeavsnitt"/>
        <w:numPr>
          <w:ilvl w:val="0"/>
          <w:numId w:val="3"/>
        </w:numPr>
        <w:spacing w:after="150" w:line="240" w:lineRule="auto"/>
        <w:outlineLvl w:val="3"/>
        <w:rPr>
          <w:ins w:id="0" w:author="Geeta Gulati" w:date="2019-02-25T13:02:00Z"/>
          <w:rFonts w:eastAsia="Times New Roman" w:cs="Arial"/>
          <w:color w:val="222222"/>
          <w:lang w:eastAsia="nb-NO"/>
        </w:rPr>
      </w:pPr>
      <w:r w:rsidRPr="001148DC">
        <w:rPr>
          <w:rFonts w:eastAsia="Times New Roman" w:cs="Arial"/>
          <w:color w:val="222222"/>
          <w:lang w:eastAsia="nb-NO"/>
        </w:rPr>
        <w:t>Medvirke til organiseringen av NCS høstmøte og vårmøte</w:t>
      </w:r>
      <w:r w:rsidR="00E66628" w:rsidRPr="001148DC">
        <w:rPr>
          <w:rFonts w:eastAsia="Times New Roman" w:cs="Arial"/>
          <w:color w:val="222222"/>
          <w:lang w:eastAsia="nb-NO"/>
        </w:rPr>
        <w:t>.</w:t>
      </w:r>
    </w:p>
    <w:p w14:paraId="34ADB8E3" w14:textId="638F7C8F" w:rsidR="0088651F" w:rsidRDefault="00567FE1" w:rsidP="0088651F">
      <w:pPr>
        <w:pStyle w:val="Listeavsnitt"/>
        <w:numPr>
          <w:ilvl w:val="0"/>
          <w:numId w:val="3"/>
        </w:numPr>
        <w:spacing w:after="150" w:line="240" w:lineRule="auto"/>
        <w:outlineLvl w:val="3"/>
        <w:rPr>
          <w:ins w:id="1" w:author="Geeta Gulati" w:date="2019-02-25T13:02:00Z"/>
          <w:rFonts w:eastAsia="Times New Roman" w:cs="Arial"/>
          <w:color w:val="222222"/>
          <w:lang w:eastAsia="nb-NO"/>
        </w:rPr>
      </w:pPr>
      <w:ins w:id="2" w:author="Trygve Sundby Hall" w:date="2019-09-17T19:05:00Z">
        <w:r>
          <w:rPr>
            <w:rFonts w:eastAsia="Times New Roman" w:cs="Arial"/>
            <w:color w:val="222222"/>
            <w:lang w:eastAsia="nb-NO"/>
          </w:rPr>
          <w:t xml:space="preserve">Søke å ha en representant i styret i NCS, fortrinnsvis </w:t>
        </w:r>
      </w:ins>
      <w:ins w:id="3" w:author="Geeta Gulati" w:date="2019-02-25T13:02:00Z">
        <w:del w:id="4" w:author="Trygve Sundby Hall" w:date="2019-09-17T19:05:00Z">
          <w:r w:rsidR="0088651F" w:rsidDel="00567FE1">
            <w:rPr>
              <w:rFonts w:eastAsia="Times New Roman" w:cs="Arial"/>
              <w:color w:val="222222"/>
              <w:lang w:eastAsia="nb-NO"/>
            </w:rPr>
            <w:delText>L</w:delText>
          </w:r>
        </w:del>
      </w:ins>
      <w:ins w:id="5" w:author="Trygve Sundby Hall" w:date="2019-09-17T19:05:00Z">
        <w:r>
          <w:rPr>
            <w:rFonts w:eastAsia="Times New Roman" w:cs="Arial"/>
            <w:color w:val="222222"/>
            <w:lang w:eastAsia="nb-NO"/>
          </w:rPr>
          <w:t>l</w:t>
        </w:r>
      </w:ins>
      <w:ins w:id="6" w:author="Geeta Gulati" w:date="2019-02-25T13:02:00Z">
        <w:r w:rsidR="0088651F">
          <w:rPr>
            <w:rFonts w:eastAsia="Times New Roman" w:cs="Arial"/>
            <w:color w:val="222222"/>
            <w:lang w:eastAsia="nb-NO"/>
          </w:rPr>
          <w:t xml:space="preserve">ederen </w:t>
        </w:r>
        <w:del w:id="7" w:author="Trygve Sundby Hall" w:date="2019-09-17T19:05:00Z">
          <w:r w:rsidR="0088651F" w:rsidDel="00567FE1">
            <w:rPr>
              <w:rFonts w:eastAsia="Times New Roman" w:cs="Arial"/>
              <w:color w:val="222222"/>
              <w:lang w:eastAsia="nb-NO"/>
            </w:rPr>
            <w:delText>er styrets representanti NCS styre.</w:delText>
          </w:r>
        </w:del>
      </w:ins>
      <w:ins w:id="8" w:author="Trygve Sundby Hall" w:date="2019-09-17T19:05:00Z">
        <w:r>
          <w:rPr>
            <w:rFonts w:eastAsia="Times New Roman" w:cs="Arial"/>
            <w:color w:val="222222"/>
            <w:lang w:eastAsia="nb-NO"/>
          </w:rPr>
          <w:t>av NYHA.</w:t>
        </w:r>
      </w:ins>
    </w:p>
    <w:p w14:paraId="72CCC4FB" w14:textId="77777777" w:rsidR="0088651F" w:rsidRPr="001148DC" w:rsidRDefault="0088651F">
      <w:pPr>
        <w:pStyle w:val="Listeavsnitt"/>
        <w:spacing w:after="150" w:line="240" w:lineRule="auto"/>
        <w:outlineLvl w:val="3"/>
        <w:rPr>
          <w:rFonts w:eastAsia="Times New Roman" w:cs="Arial"/>
          <w:color w:val="222222"/>
          <w:lang w:eastAsia="nb-NO"/>
        </w:rPr>
        <w:pPrChange w:id="9" w:author="Geeta Gulati" w:date="2019-02-25T13:02:00Z">
          <w:pPr>
            <w:pStyle w:val="Listeavsnitt"/>
            <w:numPr>
              <w:numId w:val="3"/>
            </w:numPr>
            <w:spacing w:after="150" w:line="240" w:lineRule="auto"/>
            <w:ind w:hanging="360"/>
            <w:outlineLvl w:val="3"/>
          </w:pPr>
        </w:pPrChange>
      </w:pPr>
    </w:p>
    <w:p w14:paraId="7B2F36B6" w14:textId="77777777" w:rsidR="000B5D13" w:rsidRPr="001148DC" w:rsidRDefault="00B75C8B" w:rsidP="00417E45">
      <w:pPr>
        <w:pStyle w:val="Listeavsnitt"/>
        <w:numPr>
          <w:ilvl w:val="0"/>
          <w:numId w:val="3"/>
        </w:numPr>
        <w:spacing w:after="150" w:line="240" w:lineRule="auto"/>
        <w:outlineLvl w:val="3"/>
        <w:rPr>
          <w:rFonts w:eastAsia="Times New Roman" w:cs="Arial"/>
          <w:color w:val="222222"/>
          <w:lang w:eastAsia="nb-NO"/>
        </w:rPr>
      </w:pPr>
      <w:r w:rsidRPr="001148DC">
        <w:rPr>
          <w:rFonts w:eastAsia="Times New Roman" w:cs="Arial"/>
          <w:color w:val="222222"/>
          <w:lang w:eastAsia="nb-NO"/>
        </w:rPr>
        <w:t>Innstille medlemmer til styre, utvalg og råd i NCS</w:t>
      </w:r>
      <w:r w:rsidR="009B6216" w:rsidRPr="001148DC">
        <w:rPr>
          <w:rFonts w:eastAsia="Times New Roman" w:cs="Arial"/>
          <w:color w:val="222222"/>
          <w:lang w:eastAsia="nb-NO"/>
        </w:rPr>
        <w:t xml:space="preserve">, og eventuelt </w:t>
      </w:r>
      <w:r w:rsidR="00AC21E9" w:rsidRPr="001148DC">
        <w:rPr>
          <w:rFonts w:eastAsia="Times New Roman" w:cs="Arial"/>
          <w:color w:val="222222"/>
          <w:lang w:eastAsia="nb-NO"/>
        </w:rPr>
        <w:t xml:space="preserve">representasjon i </w:t>
      </w:r>
      <w:r w:rsidR="009B6216" w:rsidRPr="001148DC">
        <w:rPr>
          <w:rFonts w:eastAsia="Times New Roman" w:cs="Arial"/>
          <w:color w:val="222222"/>
          <w:lang w:eastAsia="nb-NO"/>
        </w:rPr>
        <w:t>internasjonale fora</w:t>
      </w:r>
      <w:r w:rsidRPr="001148DC">
        <w:rPr>
          <w:rFonts w:eastAsia="Times New Roman" w:cs="Arial"/>
          <w:color w:val="222222"/>
          <w:lang w:eastAsia="nb-NO"/>
        </w:rPr>
        <w:t>.</w:t>
      </w:r>
    </w:p>
    <w:p w14:paraId="7B2F36B7" w14:textId="1E1F8EA7" w:rsidR="00844D2A" w:rsidRPr="00C4603A" w:rsidRDefault="00F5048A" w:rsidP="00844D2A">
      <w:pPr>
        <w:pStyle w:val="Listeavsnitt"/>
        <w:numPr>
          <w:ilvl w:val="0"/>
          <w:numId w:val="3"/>
        </w:numPr>
        <w:spacing w:after="150" w:line="240" w:lineRule="auto"/>
        <w:outlineLvl w:val="3"/>
        <w:rPr>
          <w:rFonts w:eastAsia="Times New Roman" w:cs="Arial"/>
          <w:color w:val="222222"/>
          <w:lang w:eastAsia="nb-NO"/>
        </w:rPr>
      </w:pPr>
      <w:r w:rsidRPr="001148DC">
        <w:rPr>
          <w:rFonts w:eastAsia="Times New Roman" w:cs="Arial"/>
          <w:color w:val="222222"/>
          <w:lang w:eastAsia="nb-NO"/>
        </w:rPr>
        <w:t>Bidra til faglig</w:t>
      </w:r>
      <w:r w:rsidR="00844D2A">
        <w:rPr>
          <w:rFonts w:eastAsia="Times New Roman" w:cs="Arial"/>
          <w:color w:val="222222"/>
          <w:lang w:eastAsia="nb-NO"/>
        </w:rPr>
        <w:t xml:space="preserve"> utvikling. </w:t>
      </w:r>
    </w:p>
    <w:p w14:paraId="071C978C" w14:textId="4F76DA78" w:rsidR="00C4603A" w:rsidRPr="00C4603A" w:rsidRDefault="00844D2A" w:rsidP="0053052E">
      <w:pPr>
        <w:pStyle w:val="Listeavsnitt"/>
        <w:numPr>
          <w:ilvl w:val="0"/>
          <w:numId w:val="3"/>
        </w:numPr>
        <w:spacing w:before="120" w:after="120" w:line="240" w:lineRule="auto"/>
        <w:outlineLvl w:val="3"/>
        <w:rPr>
          <w:rFonts w:eastAsia="Times New Roman" w:cs="Arial"/>
          <w:b/>
          <w:color w:val="222222"/>
          <w:lang w:eastAsia="nb-NO"/>
        </w:rPr>
      </w:pPr>
      <w:r>
        <w:rPr>
          <w:rFonts w:eastAsia="Times New Roman" w:cs="Arial"/>
          <w:color w:val="222222"/>
          <w:lang w:eastAsia="nb-NO"/>
        </w:rPr>
        <w:t>F</w:t>
      </w:r>
      <w:r w:rsidR="00F5048A" w:rsidRPr="00C4603A">
        <w:rPr>
          <w:rFonts w:eastAsia="Times New Roman" w:cs="Arial"/>
          <w:color w:val="222222"/>
          <w:lang w:eastAsia="nb-NO"/>
        </w:rPr>
        <w:t xml:space="preserve">remme interessen for </w:t>
      </w:r>
      <w:r>
        <w:rPr>
          <w:rFonts w:eastAsia="Times New Roman" w:cs="Arial"/>
          <w:color w:val="222222"/>
          <w:lang w:eastAsia="nb-NO"/>
        </w:rPr>
        <w:t xml:space="preserve">hjertesykdommer </w:t>
      </w:r>
      <w:r w:rsidR="00C4603A">
        <w:rPr>
          <w:rFonts w:eastAsia="Times New Roman" w:cs="Arial"/>
          <w:color w:val="222222"/>
          <w:lang w:eastAsia="nb-NO"/>
        </w:rPr>
        <w:t>blant legestudenter.</w:t>
      </w:r>
    </w:p>
    <w:p w14:paraId="0F6A79E1" w14:textId="77777777" w:rsidR="00C4603A" w:rsidRPr="001F0874" w:rsidRDefault="00C4603A" w:rsidP="001F0874">
      <w:pPr>
        <w:spacing w:before="120" w:after="120" w:line="240" w:lineRule="auto"/>
        <w:outlineLvl w:val="3"/>
        <w:rPr>
          <w:rFonts w:eastAsia="Times New Roman" w:cs="Arial"/>
          <w:b/>
          <w:color w:val="222222"/>
          <w:lang w:eastAsia="nb-NO"/>
        </w:rPr>
      </w:pPr>
    </w:p>
    <w:p w14:paraId="7B2F36B9" w14:textId="2075D422" w:rsidR="00B77B58" w:rsidRPr="00C4603A" w:rsidRDefault="00E36113" w:rsidP="00C4603A">
      <w:pPr>
        <w:spacing w:before="120" w:after="120" w:line="240" w:lineRule="auto"/>
        <w:outlineLvl w:val="3"/>
        <w:rPr>
          <w:rFonts w:eastAsia="Times New Roman" w:cs="Arial"/>
          <w:b/>
          <w:color w:val="222222"/>
          <w:lang w:eastAsia="nb-NO"/>
        </w:rPr>
      </w:pPr>
      <w:r w:rsidRPr="00C4603A">
        <w:rPr>
          <w:rFonts w:eastAsia="Times New Roman" w:cs="Arial"/>
          <w:b/>
          <w:color w:val="222222"/>
          <w:lang w:eastAsia="nb-NO"/>
        </w:rPr>
        <w:t xml:space="preserve">§ </w:t>
      </w:r>
      <w:r w:rsidR="00C4603A">
        <w:rPr>
          <w:rFonts w:eastAsia="Times New Roman" w:cs="Arial"/>
          <w:b/>
          <w:color w:val="222222"/>
          <w:lang w:eastAsia="nb-NO"/>
        </w:rPr>
        <w:t>5</w:t>
      </w:r>
      <w:r w:rsidR="00B77B58" w:rsidRPr="00C4603A">
        <w:rPr>
          <w:rFonts w:eastAsia="Times New Roman" w:cs="Arial"/>
          <w:b/>
          <w:bCs/>
          <w:color w:val="222222"/>
          <w:lang w:eastAsia="nb-NO"/>
        </w:rPr>
        <w:t xml:space="preserve"> Årsmøte:  </w:t>
      </w:r>
    </w:p>
    <w:p w14:paraId="7B2F36BA" w14:textId="77777777" w:rsidR="00A95331" w:rsidRPr="001148DC" w:rsidRDefault="00640D61" w:rsidP="00417E45">
      <w:pPr>
        <w:pStyle w:val="Listeavsnitt"/>
        <w:numPr>
          <w:ilvl w:val="0"/>
          <w:numId w:val="4"/>
        </w:numPr>
        <w:spacing w:before="120" w:after="120" w:line="240" w:lineRule="auto"/>
        <w:rPr>
          <w:rFonts w:eastAsia="Times New Roman" w:cs="Arial"/>
          <w:color w:val="222222"/>
          <w:lang w:eastAsia="nb-NO"/>
        </w:rPr>
      </w:pPr>
      <w:r w:rsidRPr="001148DC">
        <w:rPr>
          <w:rFonts w:eastAsia="Times New Roman" w:cs="Arial"/>
          <w:color w:val="222222"/>
          <w:lang w:eastAsia="nb-NO"/>
        </w:rPr>
        <w:t xml:space="preserve">Årsmøte avholdes en gang i året, </w:t>
      </w:r>
      <w:r w:rsidR="00B77B58" w:rsidRPr="001148DC">
        <w:rPr>
          <w:rFonts w:eastAsia="Times New Roman" w:cs="Arial"/>
          <w:color w:val="222222"/>
          <w:lang w:eastAsia="nb-NO"/>
        </w:rPr>
        <w:t xml:space="preserve">som hovedregel i tilslutning til NCS’ Høstmøte. </w:t>
      </w:r>
    </w:p>
    <w:p w14:paraId="7B2F36BB" w14:textId="77777777" w:rsidR="00C447CC" w:rsidRPr="001148DC" w:rsidRDefault="00B77B58" w:rsidP="00417E45">
      <w:pPr>
        <w:pStyle w:val="Listeavsnitt"/>
        <w:numPr>
          <w:ilvl w:val="0"/>
          <w:numId w:val="4"/>
        </w:numPr>
        <w:spacing w:before="120" w:after="120" w:line="240" w:lineRule="auto"/>
        <w:rPr>
          <w:rFonts w:eastAsia="Times New Roman" w:cs="Arial"/>
          <w:color w:val="222222"/>
          <w:lang w:eastAsia="nb-NO"/>
        </w:rPr>
      </w:pPr>
      <w:r w:rsidRPr="001148DC">
        <w:rPr>
          <w:rFonts w:eastAsia="Times New Roman" w:cs="Arial"/>
          <w:color w:val="222222"/>
          <w:lang w:eastAsia="nb-NO"/>
        </w:rPr>
        <w:t xml:space="preserve">Alle deltakere på årsmøtet som er medlemmer av NCS har stemmerett. Årsmøtet skal behandle styrets beretning, arbeidsgruppens økonomi, vedtektsendringer, samt valg av arbeidsgruppens styre, styrets leder og valgkomite. </w:t>
      </w:r>
    </w:p>
    <w:p w14:paraId="7B2F36BC" w14:textId="77777777" w:rsidR="00C447CC" w:rsidRPr="001148DC" w:rsidRDefault="00B77B58" w:rsidP="00417E45">
      <w:pPr>
        <w:pStyle w:val="Listeavsnitt"/>
        <w:numPr>
          <w:ilvl w:val="0"/>
          <w:numId w:val="4"/>
        </w:numPr>
        <w:spacing w:before="120" w:after="120" w:line="240" w:lineRule="auto"/>
        <w:rPr>
          <w:rFonts w:eastAsia="Times New Roman" w:cs="Arial"/>
          <w:color w:val="222222"/>
          <w:lang w:eastAsia="nb-NO"/>
        </w:rPr>
      </w:pPr>
      <w:r w:rsidRPr="001148DC">
        <w:rPr>
          <w:rFonts w:eastAsia="Times New Roman" w:cs="Arial"/>
          <w:color w:val="222222"/>
          <w:lang w:eastAsia="nb-NO"/>
        </w:rPr>
        <w:t xml:space="preserve">Årsmøtet ledes av styrets leder eller dennes stedfortreder. </w:t>
      </w:r>
      <w:r w:rsidR="00104C73" w:rsidRPr="001148DC">
        <w:rPr>
          <w:rFonts w:eastAsia="Times New Roman" w:cs="Arial"/>
          <w:color w:val="222222"/>
          <w:lang w:eastAsia="nb-NO"/>
        </w:rPr>
        <w:t xml:space="preserve">Sekretær eller dennes stedfortreder skriver </w:t>
      </w:r>
      <w:r w:rsidRPr="001148DC">
        <w:rPr>
          <w:rFonts w:eastAsia="Times New Roman" w:cs="Arial"/>
          <w:color w:val="222222"/>
          <w:lang w:eastAsia="nb-NO"/>
        </w:rPr>
        <w:t>referat.</w:t>
      </w:r>
    </w:p>
    <w:p w14:paraId="22B38158" w14:textId="19AB0EDC" w:rsidR="00AF7582" w:rsidRDefault="00B77B58" w:rsidP="00C6221C">
      <w:pPr>
        <w:pStyle w:val="Listeavsnitt"/>
        <w:numPr>
          <w:ilvl w:val="0"/>
          <w:numId w:val="4"/>
        </w:numPr>
        <w:spacing w:before="120" w:after="120" w:line="240" w:lineRule="auto"/>
        <w:rPr>
          <w:rFonts w:eastAsia="Times New Roman" w:cs="Arial"/>
          <w:color w:val="222222"/>
          <w:lang w:eastAsia="nb-NO"/>
        </w:rPr>
      </w:pPr>
      <w:r w:rsidRPr="001148DC">
        <w:rPr>
          <w:rFonts w:eastAsia="Times New Roman" w:cs="Arial"/>
          <w:color w:val="222222"/>
          <w:lang w:eastAsia="nb-NO"/>
        </w:rPr>
        <w:t xml:space="preserve">Forslag om saker som skal behandles på årsmøtet må være innkommet til styret senest 12 uker </w:t>
      </w:r>
      <w:r w:rsidR="00EF2508" w:rsidRPr="001148DC">
        <w:rPr>
          <w:rFonts w:eastAsia="Times New Roman" w:cs="Arial"/>
          <w:color w:val="222222"/>
          <w:lang w:eastAsia="nb-NO"/>
        </w:rPr>
        <w:t>før årsmøtet. Årsmøtet kunngjøres</w:t>
      </w:r>
      <w:r w:rsidRPr="001148DC">
        <w:rPr>
          <w:rFonts w:eastAsia="Times New Roman" w:cs="Arial"/>
          <w:color w:val="222222"/>
          <w:lang w:eastAsia="nb-NO"/>
        </w:rPr>
        <w:t xml:space="preserve"> for medlemmene senest 4 uker på forhånd. Vedtak på årsmøtet fattes med simpelt flertall blant de fremmøtte stemmeberettigede medlemmer. Ved stemmelikhet har arbeidsgruppens leder </w:t>
      </w:r>
      <w:r w:rsidR="001148DC" w:rsidRPr="001148DC">
        <w:rPr>
          <w:rFonts w:eastAsia="Times New Roman" w:cs="Arial"/>
          <w:color w:val="222222"/>
          <w:lang w:eastAsia="nb-NO"/>
        </w:rPr>
        <w:t>dobbeltstemme</w:t>
      </w:r>
      <w:r w:rsidRPr="001148DC">
        <w:rPr>
          <w:rFonts w:eastAsia="Times New Roman" w:cs="Arial"/>
          <w:color w:val="222222"/>
          <w:lang w:eastAsia="nb-NO"/>
        </w:rPr>
        <w:t>.</w:t>
      </w:r>
    </w:p>
    <w:p w14:paraId="7A4072C2" w14:textId="41C68A2F" w:rsidR="00C6221C" w:rsidRPr="00AF7582" w:rsidRDefault="00C6221C" w:rsidP="00AF7582">
      <w:pPr>
        <w:spacing w:before="120" w:after="120" w:line="240" w:lineRule="auto"/>
        <w:rPr>
          <w:rFonts w:eastAsia="Times New Roman" w:cs="Arial"/>
          <w:color w:val="222222"/>
          <w:lang w:eastAsia="nb-NO"/>
        </w:rPr>
      </w:pPr>
    </w:p>
    <w:p w14:paraId="7B2F36BE" w14:textId="0C7BF6C3" w:rsidR="000A310A" w:rsidRPr="00127543" w:rsidRDefault="000A310A">
      <w:pPr>
        <w:rPr>
          <w:rFonts w:eastAsia="Times New Roman" w:cs="Arial"/>
          <w:b/>
          <w:color w:val="222222"/>
          <w:lang w:eastAsia="nb-NO"/>
        </w:rPr>
        <w:pPrChange w:id="10" w:author="Geeta Gulati" w:date="2019-02-25T13:03:00Z">
          <w:pPr>
            <w:spacing w:before="120" w:after="120" w:line="240" w:lineRule="auto"/>
          </w:pPr>
        </w:pPrChange>
      </w:pPr>
      <w:r w:rsidRPr="00127543">
        <w:rPr>
          <w:rFonts w:eastAsia="Times New Roman" w:cs="Arial"/>
          <w:b/>
          <w:color w:val="222222"/>
          <w:lang w:eastAsia="nb-NO"/>
        </w:rPr>
        <w:lastRenderedPageBreak/>
        <w:t xml:space="preserve">§ </w:t>
      </w:r>
      <w:r w:rsidR="005D28B9">
        <w:rPr>
          <w:rFonts w:eastAsia="Times New Roman" w:cs="Arial"/>
          <w:b/>
          <w:color w:val="222222"/>
          <w:lang w:eastAsia="nb-NO"/>
        </w:rPr>
        <w:t>6</w:t>
      </w:r>
      <w:r w:rsidRPr="00127543">
        <w:rPr>
          <w:rFonts w:eastAsia="Times New Roman" w:cs="Arial"/>
          <w:b/>
          <w:color w:val="222222"/>
          <w:lang w:eastAsia="nb-NO"/>
        </w:rPr>
        <w:t xml:space="preserve"> </w:t>
      </w:r>
      <w:r w:rsidRPr="00127543">
        <w:rPr>
          <w:rFonts w:eastAsia="Times New Roman" w:cs="Arial"/>
          <w:b/>
          <w:bCs/>
          <w:color w:val="222222"/>
          <w:lang w:eastAsia="nb-NO"/>
        </w:rPr>
        <w:t>Styrets sammensetning:  </w:t>
      </w:r>
    </w:p>
    <w:p w14:paraId="23B29C32" w14:textId="77777777" w:rsidR="006E5234" w:rsidRPr="0071128B" w:rsidRDefault="006E5234" w:rsidP="006E5234">
      <w:pPr>
        <w:pStyle w:val="Listeavsnitt"/>
        <w:numPr>
          <w:ilvl w:val="0"/>
          <w:numId w:val="8"/>
        </w:numPr>
      </w:pPr>
      <w:r>
        <w:t xml:space="preserve">Arbeidsgruppen har et styre som består av sju (7) styremedlemmer.  </w:t>
      </w:r>
      <w:r w:rsidRPr="0071128B">
        <w:t xml:space="preserve">Styret skal </w:t>
      </w:r>
      <w:r w:rsidRPr="0071128B">
        <w:rPr>
          <w:bCs/>
          <w:iCs/>
        </w:rPr>
        <w:t>søke å ha</w:t>
      </w:r>
      <w:r w:rsidRPr="0071128B">
        <w:t xml:space="preserve"> følgende sammensetning (representasjon), </w:t>
      </w:r>
      <w:r w:rsidRPr="0071128B">
        <w:rPr>
          <w:bCs/>
          <w:iCs/>
        </w:rPr>
        <w:t>men fravik fra fordeling av representanter kan aksepteres hvis det ikke foreligger kandidater til valg fra alle regioner/universitetssykehus</w:t>
      </w:r>
      <w:r w:rsidRPr="0071128B">
        <w:t>:</w:t>
      </w:r>
    </w:p>
    <w:p w14:paraId="161EF180" w14:textId="53237422" w:rsidR="006E5234" w:rsidRDefault="006E5234" w:rsidP="00E529E6">
      <w:pPr>
        <w:pStyle w:val="Listeavsnitt"/>
        <w:numPr>
          <w:ilvl w:val="1"/>
          <w:numId w:val="8"/>
        </w:numPr>
      </w:pPr>
      <w:r>
        <w:t>Universitetssykehusene: 3 representanter fra universitetssykehusene i Helse sør-øst, 1 representant fra universitetssykehusene i hver av de øvrige helseregioner, i alt 6 representanter.  </w:t>
      </w:r>
    </w:p>
    <w:p w14:paraId="3C236BFB" w14:textId="0AB77E28" w:rsidR="006E5234" w:rsidRDefault="006E5234" w:rsidP="00E529E6">
      <w:pPr>
        <w:pStyle w:val="Listeavsnitt"/>
        <w:numPr>
          <w:ilvl w:val="1"/>
          <w:numId w:val="8"/>
        </w:numPr>
      </w:pPr>
      <w:r>
        <w:t>Sykehus som ikke er universitetssykehus: 1 representant.   </w:t>
      </w:r>
    </w:p>
    <w:p w14:paraId="19CB69CE" w14:textId="77777777" w:rsidR="00844D2A" w:rsidRDefault="000A310A" w:rsidP="00417E45">
      <w:pPr>
        <w:pStyle w:val="Listeavsnitt"/>
        <w:numPr>
          <w:ilvl w:val="0"/>
          <w:numId w:val="8"/>
        </w:numPr>
        <w:spacing w:before="120" w:after="120" w:line="240" w:lineRule="auto"/>
        <w:rPr>
          <w:rFonts w:eastAsia="Times New Roman" w:cs="Arial"/>
          <w:color w:val="222222"/>
          <w:lang w:eastAsia="nb-NO"/>
        </w:rPr>
      </w:pPr>
      <w:r w:rsidRPr="00045C6E">
        <w:rPr>
          <w:rFonts w:eastAsia="Times New Roman" w:cs="Arial"/>
          <w:color w:val="222222"/>
          <w:lang w:eastAsia="nb-NO"/>
        </w:rPr>
        <w:t>Begge kjønn skal være representert i styret</w:t>
      </w:r>
      <w:r w:rsidR="00ED7490" w:rsidRPr="00045C6E">
        <w:rPr>
          <w:rFonts w:eastAsia="Times New Roman" w:cs="Arial"/>
          <w:color w:val="222222"/>
          <w:lang w:eastAsia="nb-NO"/>
        </w:rPr>
        <w:t xml:space="preserve">, </w:t>
      </w:r>
      <w:r w:rsidR="00045C6E" w:rsidRPr="00045C6E">
        <w:rPr>
          <w:rFonts w:eastAsia="Times New Roman" w:cs="Arial"/>
          <w:color w:val="222222"/>
          <w:lang w:eastAsia="nb-NO"/>
        </w:rPr>
        <w:t>minimum 2 medlemmer av det kjønn som er i mindretall</w:t>
      </w:r>
      <w:r w:rsidRPr="00045C6E">
        <w:rPr>
          <w:rFonts w:eastAsia="Times New Roman" w:cs="Arial"/>
          <w:color w:val="222222"/>
          <w:lang w:eastAsia="nb-NO"/>
        </w:rPr>
        <w:t>.</w:t>
      </w:r>
    </w:p>
    <w:p w14:paraId="7B2F36C2" w14:textId="122B14D8" w:rsidR="000A310A" w:rsidRPr="00045C6E" w:rsidRDefault="000A310A" w:rsidP="00417E45">
      <w:pPr>
        <w:pStyle w:val="Listeavsnitt"/>
        <w:numPr>
          <w:ilvl w:val="0"/>
          <w:numId w:val="8"/>
        </w:numPr>
        <w:spacing w:before="120" w:after="120" w:line="240" w:lineRule="auto"/>
        <w:rPr>
          <w:rFonts w:eastAsia="Times New Roman" w:cs="Arial"/>
          <w:color w:val="222222"/>
          <w:lang w:eastAsia="nb-NO"/>
        </w:rPr>
      </w:pPr>
      <w:r w:rsidRPr="00045C6E">
        <w:rPr>
          <w:rFonts w:eastAsia="Times New Roman" w:cs="Arial"/>
          <w:color w:val="222222"/>
          <w:lang w:eastAsia="nb-NO"/>
        </w:rPr>
        <w:t xml:space="preserve"> Ved stemmelikhet i styret har leder dobbeltstemme.</w:t>
      </w:r>
    </w:p>
    <w:p w14:paraId="7B2F36C3" w14:textId="77777777" w:rsidR="005E3A3E" w:rsidRPr="001148DC" w:rsidRDefault="005E3A3E" w:rsidP="00417E45">
      <w:pPr>
        <w:pStyle w:val="Listeavsnitt"/>
        <w:numPr>
          <w:ilvl w:val="0"/>
          <w:numId w:val="8"/>
        </w:numPr>
        <w:spacing w:before="120" w:after="120" w:line="240" w:lineRule="auto"/>
        <w:rPr>
          <w:rFonts w:eastAsia="Times New Roman" w:cs="Arial"/>
          <w:color w:val="222222"/>
          <w:lang w:eastAsia="nb-NO"/>
        </w:rPr>
      </w:pPr>
      <w:r w:rsidRPr="001148DC">
        <w:rPr>
          <w:rFonts w:eastAsia="Times New Roman" w:cs="Arial"/>
          <w:color w:val="222222"/>
          <w:lang w:eastAsia="nb-NO"/>
        </w:rPr>
        <w:t>Styret består a</w:t>
      </w:r>
      <w:r w:rsidR="00F32DC0" w:rsidRPr="001148DC">
        <w:rPr>
          <w:rFonts w:eastAsia="Times New Roman" w:cs="Arial"/>
          <w:color w:val="222222"/>
          <w:lang w:eastAsia="nb-NO"/>
        </w:rPr>
        <w:t xml:space="preserve">v leder, nestleder, kasserer, sekretær og styremedlemmer (3). </w:t>
      </w:r>
    </w:p>
    <w:p w14:paraId="7B2F36C4" w14:textId="49FCFAC6" w:rsidR="00560EA1" w:rsidRDefault="000B388F" w:rsidP="00417E45">
      <w:pPr>
        <w:pStyle w:val="Listeavsnitt"/>
        <w:numPr>
          <w:ilvl w:val="0"/>
          <w:numId w:val="8"/>
        </w:numPr>
        <w:spacing w:before="120" w:after="120" w:line="240" w:lineRule="auto"/>
        <w:rPr>
          <w:rFonts w:eastAsia="Times New Roman" w:cs="Arial"/>
          <w:color w:val="222222"/>
          <w:lang w:eastAsia="nb-NO"/>
        </w:rPr>
      </w:pPr>
      <w:del w:id="11" w:author="Trygve Sundby Hall" w:date="2019-09-17T19:09:00Z">
        <w:r w:rsidRPr="001148DC" w:rsidDel="001302EF">
          <w:rPr>
            <w:rFonts w:eastAsia="Times New Roman" w:cs="Arial"/>
            <w:color w:val="222222"/>
            <w:lang w:eastAsia="nb-NO"/>
          </w:rPr>
          <w:delText xml:space="preserve">Styremedlemmer velges for 2 år av gangen. </w:delText>
        </w:r>
      </w:del>
      <w:ins w:id="12" w:author="Geeta Gulati" w:date="2019-02-25T13:02:00Z">
        <w:r w:rsidR="0088651F">
          <w:rPr>
            <w:rFonts w:eastAsia="Times New Roman" w:cs="Arial"/>
            <w:color w:val="222222"/>
            <w:lang w:eastAsia="nb-NO"/>
          </w:rPr>
          <w:t>Maksimal funksjonstid begrenses av tid i spesialisering.</w:t>
        </w:r>
      </w:ins>
      <w:del w:id="13" w:author="Geeta Gulati" w:date="2019-02-25T13:03:00Z">
        <w:r w:rsidR="00560EA1" w:rsidRPr="001148DC" w:rsidDel="0088651F">
          <w:rPr>
            <w:rFonts w:eastAsia="Times New Roman" w:cs="Arial"/>
            <w:color w:val="222222"/>
            <w:lang w:eastAsia="nb-NO"/>
          </w:rPr>
          <w:delText>Maksimal funksjonstid er 4 år.</w:delText>
        </w:r>
      </w:del>
      <w:r w:rsidR="00C4603A">
        <w:rPr>
          <w:rFonts w:eastAsia="Times New Roman" w:cs="Arial"/>
          <w:color w:val="FF0000"/>
          <w:lang w:eastAsia="nb-NO"/>
        </w:rPr>
        <w:t xml:space="preserve"> </w:t>
      </w:r>
    </w:p>
    <w:p w14:paraId="7B2F36C5" w14:textId="43E731E1" w:rsidR="00127543" w:rsidRPr="00127543" w:rsidRDefault="00127543" w:rsidP="00127543">
      <w:pPr>
        <w:pStyle w:val="Listeavsnitt"/>
        <w:numPr>
          <w:ilvl w:val="0"/>
          <w:numId w:val="8"/>
        </w:numPr>
        <w:spacing w:before="120" w:after="120" w:line="240" w:lineRule="auto"/>
        <w:rPr>
          <w:rFonts w:eastAsia="Times New Roman" w:cs="Arial"/>
          <w:color w:val="222222"/>
          <w:lang w:eastAsia="nb-NO"/>
        </w:rPr>
      </w:pPr>
      <w:r w:rsidRPr="001148DC">
        <w:rPr>
          <w:rFonts w:eastAsia="Times New Roman" w:cs="Arial"/>
          <w:color w:val="222222"/>
          <w:lang w:eastAsia="nb-NO"/>
        </w:rPr>
        <w:t xml:space="preserve">Når medlemmer av styret blir ferdige spesialister i </w:t>
      </w:r>
      <w:r w:rsidR="00AF7582">
        <w:rPr>
          <w:rFonts w:eastAsia="Times New Roman" w:cs="Arial"/>
          <w:color w:val="222222"/>
          <w:lang w:eastAsia="nb-NO"/>
        </w:rPr>
        <w:t>hjertesykdommer</w:t>
      </w:r>
      <w:r w:rsidRPr="001148DC">
        <w:rPr>
          <w:rFonts w:eastAsia="Times New Roman" w:cs="Arial"/>
          <w:color w:val="222222"/>
          <w:lang w:eastAsia="nb-NO"/>
        </w:rPr>
        <w:t xml:space="preserve"> går de ut av styret ved neste årsmøte, og nytt styremedlem velges.</w:t>
      </w:r>
    </w:p>
    <w:p w14:paraId="7B2F36C6" w14:textId="77777777" w:rsidR="00AD4621" w:rsidRPr="001148DC" w:rsidRDefault="00AD4621" w:rsidP="00417E45">
      <w:pPr>
        <w:pStyle w:val="Listeavsnitt"/>
        <w:numPr>
          <w:ilvl w:val="0"/>
          <w:numId w:val="8"/>
        </w:numPr>
        <w:spacing w:before="120" w:after="120" w:line="240" w:lineRule="auto"/>
        <w:rPr>
          <w:rFonts w:eastAsia="Times New Roman" w:cs="Arial"/>
          <w:color w:val="222222"/>
          <w:lang w:eastAsia="nb-NO"/>
        </w:rPr>
      </w:pPr>
      <w:r w:rsidRPr="001148DC">
        <w:rPr>
          <w:rFonts w:eastAsia="Times New Roman" w:cs="Arial"/>
          <w:color w:val="222222"/>
          <w:lang w:eastAsia="nb-NO"/>
        </w:rPr>
        <w:t>Dersom medlemmer av styret skifter arbeidssted (</w:t>
      </w:r>
      <w:r w:rsidR="000B388F" w:rsidRPr="001148DC">
        <w:rPr>
          <w:rFonts w:eastAsia="Times New Roman" w:cs="Arial"/>
          <w:color w:val="222222"/>
          <w:lang w:eastAsia="nb-NO"/>
        </w:rPr>
        <w:t>for eksempel</w:t>
      </w:r>
      <w:r w:rsidRPr="001148DC">
        <w:rPr>
          <w:rFonts w:eastAsia="Times New Roman" w:cs="Arial"/>
          <w:color w:val="222222"/>
          <w:lang w:eastAsia="nb-NO"/>
        </w:rPr>
        <w:t xml:space="preserve"> som del av utdanningsløpet) </w:t>
      </w:r>
      <w:r w:rsidR="006C5AED" w:rsidRPr="001148DC">
        <w:rPr>
          <w:rFonts w:eastAsia="Times New Roman" w:cs="Arial"/>
          <w:color w:val="222222"/>
          <w:lang w:eastAsia="nb-NO"/>
        </w:rPr>
        <w:t>teller de som representant for sykehuset de var ansatt ved</w:t>
      </w:r>
      <w:r w:rsidR="000B388F" w:rsidRPr="001148DC">
        <w:rPr>
          <w:rFonts w:eastAsia="Times New Roman" w:cs="Arial"/>
          <w:color w:val="222222"/>
          <w:lang w:eastAsia="nb-NO"/>
        </w:rPr>
        <w:t xml:space="preserve"> da de gikk inn i styret ut </w:t>
      </w:r>
      <w:r w:rsidR="008F759D" w:rsidRPr="001148DC">
        <w:rPr>
          <w:rFonts w:eastAsia="Times New Roman" w:cs="Arial"/>
          <w:color w:val="222222"/>
          <w:lang w:eastAsia="nb-NO"/>
        </w:rPr>
        <w:t>valgperioden.</w:t>
      </w:r>
    </w:p>
    <w:p w14:paraId="7B2F36C7" w14:textId="77777777" w:rsidR="00AD4621" w:rsidRPr="001148DC" w:rsidRDefault="00AD4621" w:rsidP="00417E45">
      <w:pPr>
        <w:pStyle w:val="Listeavsnitt"/>
        <w:spacing w:before="120" w:after="120" w:line="240" w:lineRule="auto"/>
        <w:rPr>
          <w:rFonts w:eastAsia="Times New Roman" w:cs="Arial"/>
          <w:color w:val="222222"/>
          <w:lang w:eastAsia="nb-NO"/>
        </w:rPr>
      </w:pPr>
    </w:p>
    <w:p w14:paraId="7B2F36C8" w14:textId="2CFABCDE" w:rsidR="00A95331" w:rsidRPr="00CD39A8" w:rsidRDefault="00640D61" w:rsidP="00417E45">
      <w:pPr>
        <w:spacing w:before="120" w:after="120" w:line="240" w:lineRule="auto"/>
        <w:rPr>
          <w:rFonts w:eastAsia="Times New Roman" w:cs="Arial"/>
          <w:b/>
          <w:color w:val="222222"/>
          <w:lang w:eastAsia="nb-NO"/>
        </w:rPr>
      </w:pPr>
      <w:r w:rsidRPr="00CD39A8">
        <w:rPr>
          <w:rFonts w:eastAsia="Times New Roman" w:cs="Arial"/>
          <w:b/>
          <w:color w:val="222222"/>
          <w:lang w:eastAsia="nb-NO"/>
        </w:rPr>
        <w:t xml:space="preserve">§ </w:t>
      </w:r>
      <w:r w:rsidR="005D28B9">
        <w:rPr>
          <w:rFonts w:eastAsia="Times New Roman" w:cs="Arial"/>
          <w:b/>
          <w:color w:val="222222"/>
          <w:lang w:eastAsia="nb-NO"/>
        </w:rPr>
        <w:t>7</w:t>
      </w:r>
      <w:r w:rsidRPr="00CD39A8">
        <w:rPr>
          <w:rFonts w:eastAsia="Times New Roman" w:cs="Arial"/>
          <w:b/>
          <w:color w:val="222222"/>
          <w:lang w:eastAsia="nb-NO"/>
        </w:rPr>
        <w:t xml:space="preserve"> </w:t>
      </w:r>
      <w:r w:rsidR="00A95331" w:rsidRPr="00CD39A8">
        <w:rPr>
          <w:rFonts w:eastAsia="Times New Roman" w:cs="Arial"/>
          <w:b/>
          <w:bCs/>
          <w:color w:val="222222"/>
          <w:lang w:eastAsia="nb-NO"/>
        </w:rPr>
        <w:t>Valg:  </w:t>
      </w:r>
    </w:p>
    <w:p w14:paraId="7B2F36C9" w14:textId="07468B89" w:rsidR="00A95331" w:rsidRPr="001148DC" w:rsidRDefault="00DA2813" w:rsidP="00417E45">
      <w:pPr>
        <w:pStyle w:val="Listeavsnitt"/>
        <w:numPr>
          <w:ilvl w:val="0"/>
          <w:numId w:val="4"/>
        </w:numPr>
        <w:spacing w:before="120" w:after="120" w:line="240" w:lineRule="auto"/>
        <w:rPr>
          <w:rFonts w:eastAsia="Times New Roman" w:cs="Arial"/>
          <w:color w:val="222222"/>
          <w:lang w:eastAsia="nb-NO"/>
        </w:rPr>
      </w:pPr>
      <w:r>
        <w:rPr>
          <w:rFonts w:eastAsia="Times New Roman" w:cs="Arial"/>
          <w:color w:val="222222"/>
          <w:lang w:eastAsia="nb-NO"/>
        </w:rPr>
        <w:t xml:space="preserve">Valg </w:t>
      </w:r>
      <w:del w:id="14" w:author="Trygve Sundby Hall" w:date="2019-09-17T19:18:00Z">
        <w:r w:rsidDel="00A46CBE">
          <w:rPr>
            <w:rFonts w:eastAsia="Times New Roman" w:cs="Arial"/>
            <w:color w:val="222222"/>
            <w:lang w:eastAsia="nb-NO"/>
          </w:rPr>
          <w:delText xml:space="preserve">av nytt styre </w:delText>
        </w:r>
      </w:del>
      <w:r>
        <w:rPr>
          <w:rFonts w:eastAsia="Times New Roman" w:cs="Arial"/>
          <w:color w:val="222222"/>
          <w:lang w:eastAsia="nb-NO"/>
        </w:rPr>
        <w:t xml:space="preserve">foregår </w:t>
      </w:r>
      <w:r w:rsidR="00EF2508" w:rsidRPr="001148DC">
        <w:rPr>
          <w:rFonts w:eastAsia="Times New Roman" w:cs="Arial"/>
          <w:color w:val="222222"/>
          <w:lang w:eastAsia="nb-NO"/>
        </w:rPr>
        <w:t>på årsmøte</w:t>
      </w:r>
      <w:r>
        <w:rPr>
          <w:rFonts w:eastAsia="Times New Roman" w:cs="Arial"/>
          <w:color w:val="222222"/>
          <w:lang w:eastAsia="nb-NO"/>
        </w:rPr>
        <w:t>t</w:t>
      </w:r>
      <w:ins w:id="15" w:author="Trygve Sundby Hall" w:date="2019-09-17T19:08:00Z">
        <w:r w:rsidR="001302EF">
          <w:rPr>
            <w:rFonts w:eastAsia="Times New Roman" w:cs="Arial"/>
            <w:color w:val="222222"/>
            <w:lang w:eastAsia="nb-NO"/>
          </w:rPr>
          <w:t xml:space="preserve"> i partallsår</w:t>
        </w:r>
      </w:ins>
      <w:r>
        <w:rPr>
          <w:rFonts w:eastAsia="Times New Roman" w:cs="Arial"/>
          <w:color w:val="222222"/>
          <w:lang w:eastAsia="nb-NO"/>
        </w:rPr>
        <w:t xml:space="preserve">. </w:t>
      </w:r>
      <w:r w:rsidR="00A95331" w:rsidRPr="001148DC">
        <w:rPr>
          <w:rFonts w:eastAsia="Times New Roman" w:cs="Arial"/>
          <w:color w:val="222222"/>
          <w:lang w:eastAsia="nb-NO"/>
        </w:rPr>
        <w:t>Lederen velges særskilt og må ha absolutt flertall i årsmøtet. Valg av medlemmer til valgkomiteen skjer ved simpelt flertall</w:t>
      </w:r>
      <w:r>
        <w:rPr>
          <w:rFonts w:eastAsia="Times New Roman" w:cs="Arial"/>
          <w:color w:val="222222"/>
          <w:lang w:eastAsia="nb-NO"/>
        </w:rPr>
        <w:t xml:space="preserve"> </w:t>
      </w:r>
    </w:p>
    <w:p w14:paraId="7B2F36CA" w14:textId="77777777" w:rsidR="00420B86" w:rsidRPr="001148DC" w:rsidRDefault="00F32DC0" w:rsidP="00417E45">
      <w:pPr>
        <w:pStyle w:val="Listeavsnitt"/>
        <w:numPr>
          <w:ilvl w:val="0"/>
          <w:numId w:val="4"/>
        </w:numPr>
        <w:spacing w:before="120" w:after="120" w:line="240" w:lineRule="auto"/>
        <w:rPr>
          <w:rFonts w:eastAsia="Times New Roman" w:cs="Arial"/>
          <w:color w:val="222222"/>
          <w:lang w:eastAsia="nb-NO"/>
        </w:rPr>
      </w:pPr>
      <w:r w:rsidRPr="001148DC">
        <w:rPr>
          <w:rFonts w:eastAsia="Times New Roman" w:cs="Arial"/>
          <w:color w:val="222222"/>
          <w:lang w:eastAsia="nb-NO"/>
        </w:rPr>
        <w:t xml:space="preserve">Andre verv enn leder </w:t>
      </w:r>
      <w:r w:rsidR="00292124" w:rsidRPr="001148DC">
        <w:rPr>
          <w:rFonts w:eastAsia="Times New Roman" w:cs="Arial"/>
          <w:color w:val="222222"/>
          <w:lang w:eastAsia="nb-NO"/>
        </w:rPr>
        <w:t>velges ved intern avstemning i styret, denne organiseres av leder. Minst 5 av medlemmene må være til stede ved avstemning</w:t>
      </w:r>
      <w:r w:rsidR="00560EA1" w:rsidRPr="001148DC">
        <w:rPr>
          <w:rFonts w:eastAsia="Times New Roman" w:cs="Arial"/>
          <w:color w:val="222222"/>
          <w:lang w:eastAsia="nb-NO"/>
        </w:rPr>
        <w:t>en.</w:t>
      </w:r>
    </w:p>
    <w:p w14:paraId="7B2F36CB" w14:textId="02F8A65D" w:rsidR="00775AE5" w:rsidRPr="00CD39A8" w:rsidRDefault="00775AE5" w:rsidP="00417E45">
      <w:pPr>
        <w:spacing w:before="120" w:after="120" w:line="240" w:lineRule="auto"/>
        <w:rPr>
          <w:rFonts w:eastAsia="Times New Roman" w:cs="Arial"/>
          <w:b/>
          <w:color w:val="222222"/>
          <w:lang w:eastAsia="nb-NO"/>
        </w:rPr>
      </w:pPr>
      <w:r w:rsidRPr="00CD39A8">
        <w:rPr>
          <w:rFonts w:eastAsia="Times New Roman" w:cs="Arial"/>
          <w:b/>
          <w:color w:val="222222"/>
          <w:lang w:eastAsia="nb-NO"/>
        </w:rPr>
        <w:t xml:space="preserve">§ </w:t>
      </w:r>
      <w:r w:rsidR="005D28B9">
        <w:rPr>
          <w:rFonts w:eastAsia="Times New Roman" w:cs="Arial"/>
          <w:b/>
          <w:color w:val="222222"/>
          <w:lang w:eastAsia="nb-NO"/>
        </w:rPr>
        <w:t>8</w:t>
      </w:r>
      <w:r w:rsidRPr="00CD39A8">
        <w:rPr>
          <w:rFonts w:eastAsia="Times New Roman" w:cs="Arial"/>
          <w:b/>
          <w:color w:val="222222"/>
          <w:lang w:eastAsia="nb-NO"/>
        </w:rPr>
        <w:t xml:space="preserve"> </w:t>
      </w:r>
      <w:r w:rsidRPr="00CD39A8">
        <w:rPr>
          <w:rFonts w:eastAsia="Times New Roman" w:cs="Arial"/>
          <w:b/>
          <w:bCs/>
          <w:color w:val="222222"/>
          <w:lang w:eastAsia="nb-NO"/>
        </w:rPr>
        <w:t>Valgkomite:  </w:t>
      </w:r>
    </w:p>
    <w:p w14:paraId="7B2F36CC" w14:textId="7223DFB5" w:rsidR="00775AE5" w:rsidRPr="001148DC" w:rsidRDefault="00775AE5" w:rsidP="00417E45">
      <w:pPr>
        <w:pStyle w:val="Listeavsnitt"/>
        <w:numPr>
          <w:ilvl w:val="0"/>
          <w:numId w:val="13"/>
        </w:numPr>
        <w:spacing w:line="240" w:lineRule="auto"/>
        <w:rPr>
          <w:lang w:eastAsia="nb-NO"/>
        </w:rPr>
      </w:pPr>
      <w:r w:rsidRPr="001148DC">
        <w:rPr>
          <w:lang w:eastAsia="nb-NO"/>
        </w:rPr>
        <w:t xml:space="preserve">Valgkomiteen består av </w:t>
      </w:r>
      <w:del w:id="16" w:author="Trygve Sundby Hall" w:date="2019-09-17T19:21:00Z">
        <w:r w:rsidRPr="001148DC" w:rsidDel="00A46CBE">
          <w:rPr>
            <w:lang w:eastAsia="nb-NO"/>
          </w:rPr>
          <w:delText>leder og 2</w:delText>
        </w:r>
      </w:del>
      <w:ins w:id="17" w:author="Trygve Sundby Hall" w:date="2019-09-17T19:21:00Z">
        <w:r w:rsidR="00A46CBE">
          <w:rPr>
            <w:lang w:eastAsia="nb-NO"/>
          </w:rPr>
          <w:t>3</w:t>
        </w:r>
      </w:ins>
      <w:r w:rsidRPr="001148DC">
        <w:rPr>
          <w:lang w:eastAsia="nb-NO"/>
        </w:rPr>
        <w:t xml:space="preserve"> medlemmer</w:t>
      </w:r>
      <w:ins w:id="18" w:author="Trygve Sundby Hall" w:date="2019-09-17T19:21:00Z">
        <w:r w:rsidR="00A46CBE">
          <w:rPr>
            <w:lang w:eastAsia="nb-NO"/>
          </w:rPr>
          <w:t>, fortrinnsvis lede</w:t>
        </w:r>
      </w:ins>
      <w:ins w:id="19" w:author="Trygve Sundby Hall" w:date="2019-09-17T19:22:00Z">
        <w:r w:rsidR="00A46CBE">
          <w:rPr>
            <w:lang w:eastAsia="nb-NO"/>
          </w:rPr>
          <w:t>t</w:t>
        </w:r>
      </w:ins>
      <w:del w:id="20" w:author="Trygve Sundby Hall" w:date="2019-09-17T19:21:00Z">
        <w:r w:rsidRPr="001148DC" w:rsidDel="00A46CBE">
          <w:rPr>
            <w:lang w:eastAsia="nb-NO"/>
          </w:rPr>
          <w:delText>. Som valgkomiteens leder fungerer sist avgåtte leder</w:delText>
        </w:r>
      </w:del>
      <w:r w:rsidRPr="001148DC">
        <w:rPr>
          <w:lang w:eastAsia="nb-NO"/>
        </w:rPr>
        <w:t xml:space="preserve"> av arbeidsgruppen</w:t>
      </w:r>
      <w:ins w:id="21" w:author="Trygve Sundby Hall" w:date="2019-09-17T19:27:00Z">
        <w:r w:rsidR="00A46CBE">
          <w:rPr>
            <w:lang w:eastAsia="nb-NO"/>
          </w:rPr>
          <w:t>s</w:t>
        </w:r>
      </w:ins>
      <w:del w:id="22" w:author="Trygve Sundby Hall" w:date="2019-09-17T19:22:00Z">
        <w:r w:rsidRPr="001148DC" w:rsidDel="00A46CBE">
          <w:rPr>
            <w:lang w:eastAsia="nb-NO"/>
          </w:rPr>
          <w:delText xml:space="preserve">, de </w:delText>
        </w:r>
      </w:del>
      <w:ins w:id="23" w:author="Trygve Sundby Hall" w:date="2019-09-17T19:22:00Z">
        <w:r w:rsidR="00A46CBE">
          <w:rPr>
            <w:lang w:eastAsia="nb-NO"/>
          </w:rPr>
          <w:t xml:space="preserve"> sist avgåtte leder.</w:t>
        </w:r>
      </w:ins>
      <w:del w:id="24" w:author="Trygve Sundby Hall" w:date="2019-09-17T19:22:00Z">
        <w:r w:rsidRPr="001148DC" w:rsidDel="00A46CBE">
          <w:rPr>
            <w:lang w:eastAsia="nb-NO"/>
          </w:rPr>
          <w:delText>øvrige to medlemmer velges av årsmøtet</w:delText>
        </w:r>
      </w:del>
      <w:del w:id="25" w:author="Trygve Sundby Hall" w:date="2019-09-17T19:19:00Z">
        <w:r w:rsidRPr="001148DC" w:rsidDel="00A46CBE">
          <w:rPr>
            <w:lang w:eastAsia="nb-NO"/>
          </w:rPr>
          <w:delText xml:space="preserve"> for </w:delText>
        </w:r>
        <w:r w:rsidR="00242263" w:rsidRPr="001148DC" w:rsidDel="00A46CBE">
          <w:rPr>
            <w:lang w:eastAsia="nb-NO"/>
          </w:rPr>
          <w:delText xml:space="preserve">en funksjonstid på </w:delText>
        </w:r>
        <w:r w:rsidRPr="001148DC" w:rsidDel="00A46CBE">
          <w:rPr>
            <w:lang w:eastAsia="nb-NO"/>
          </w:rPr>
          <w:delText>2 år</w:delText>
        </w:r>
      </w:del>
      <w:del w:id="26" w:author="Trygve Sundby Hall" w:date="2019-09-17T19:22:00Z">
        <w:r w:rsidRPr="001148DC" w:rsidDel="00A46CBE">
          <w:rPr>
            <w:lang w:eastAsia="nb-NO"/>
          </w:rPr>
          <w:delText>.</w:delText>
        </w:r>
      </w:del>
    </w:p>
    <w:p w14:paraId="7B2F36CD" w14:textId="77777777" w:rsidR="00775AE5" w:rsidRPr="001148DC" w:rsidRDefault="00775AE5" w:rsidP="00417E45">
      <w:pPr>
        <w:pStyle w:val="Listeavsnitt"/>
        <w:numPr>
          <w:ilvl w:val="0"/>
          <w:numId w:val="13"/>
        </w:numPr>
        <w:spacing w:line="240" w:lineRule="auto"/>
        <w:rPr>
          <w:lang w:eastAsia="nb-NO"/>
        </w:rPr>
      </w:pPr>
      <w:r w:rsidRPr="001148DC">
        <w:rPr>
          <w:lang w:eastAsia="nb-NO"/>
        </w:rPr>
        <w:t>Valgkomiteen forbereder:</w:t>
      </w:r>
    </w:p>
    <w:p w14:paraId="7B2F36CE" w14:textId="77777777" w:rsidR="00775AE5" w:rsidRPr="001148DC" w:rsidRDefault="00775AE5" w:rsidP="00417E45">
      <w:pPr>
        <w:pStyle w:val="Listeavsnitt"/>
        <w:numPr>
          <w:ilvl w:val="1"/>
          <w:numId w:val="13"/>
        </w:numPr>
        <w:spacing w:line="240" w:lineRule="auto"/>
        <w:rPr>
          <w:lang w:eastAsia="nb-NO"/>
        </w:rPr>
      </w:pPr>
      <w:r w:rsidRPr="001148DC">
        <w:rPr>
          <w:lang w:eastAsia="nb-NO"/>
        </w:rPr>
        <w:t>valg av styre med kandidater til</w:t>
      </w:r>
      <w:r w:rsidR="006D2F24">
        <w:rPr>
          <w:lang w:eastAsia="nb-NO"/>
        </w:rPr>
        <w:t xml:space="preserve"> alle styreposter nevnt i pkt. 5</w:t>
      </w:r>
      <w:r w:rsidRPr="001148DC">
        <w:rPr>
          <w:lang w:eastAsia="nb-NO"/>
        </w:rPr>
        <w:t xml:space="preserve"> (styrets sammensetning).</w:t>
      </w:r>
    </w:p>
    <w:p w14:paraId="7B2F36CF" w14:textId="77777777" w:rsidR="00775AE5" w:rsidRPr="001148DC" w:rsidRDefault="00775AE5" w:rsidP="00417E45">
      <w:pPr>
        <w:pStyle w:val="Listeavsnitt"/>
        <w:numPr>
          <w:ilvl w:val="1"/>
          <w:numId w:val="13"/>
        </w:numPr>
        <w:spacing w:line="240" w:lineRule="auto"/>
        <w:rPr>
          <w:lang w:eastAsia="nb-NO"/>
        </w:rPr>
      </w:pPr>
      <w:r w:rsidRPr="001148DC">
        <w:rPr>
          <w:lang w:eastAsia="nb-NO"/>
        </w:rPr>
        <w:t xml:space="preserve">valg av styrets leder </w:t>
      </w:r>
    </w:p>
    <w:p w14:paraId="7B2F36D0" w14:textId="77777777" w:rsidR="00775AE5" w:rsidRPr="001148DC" w:rsidRDefault="00775AE5" w:rsidP="00417E45">
      <w:pPr>
        <w:pStyle w:val="Listeavsnitt"/>
        <w:numPr>
          <w:ilvl w:val="1"/>
          <w:numId w:val="13"/>
        </w:numPr>
        <w:spacing w:line="240" w:lineRule="auto"/>
        <w:rPr>
          <w:lang w:eastAsia="nb-NO"/>
        </w:rPr>
      </w:pPr>
      <w:r w:rsidRPr="001148DC">
        <w:rPr>
          <w:lang w:eastAsia="nb-NO"/>
        </w:rPr>
        <w:t xml:space="preserve">valg av ny valgkomité </w:t>
      </w:r>
    </w:p>
    <w:p w14:paraId="7B2F36D1" w14:textId="493F663D" w:rsidR="00775AE5" w:rsidRDefault="00775AE5" w:rsidP="00417E45">
      <w:pPr>
        <w:pStyle w:val="Listeavsnitt"/>
        <w:numPr>
          <w:ilvl w:val="0"/>
          <w:numId w:val="13"/>
        </w:numPr>
        <w:spacing w:line="240" w:lineRule="auto"/>
        <w:rPr>
          <w:ins w:id="27" w:author="Daniela Melichova" w:date="2019-09-19T11:39:00Z"/>
          <w:lang w:eastAsia="nb-NO"/>
        </w:rPr>
      </w:pPr>
      <w:r w:rsidRPr="001148DC">
        <w:rPr>
          <w:lang w:eastAsia="nb-NO"/>
        </w:rPr>
        <w:t>Valgkomiteens innstilling fremlegges for årsmøtet.</w:t>
      </w:r>
    </w:p>
    <w:p w14:paraId="20420EC6" w14:textId="5B75EEE9" w:rsidR="00D264C9" w:rsidRPr="001148DC" w:rsidRDefault="00D264C9" w:rsidP="00417E45">
      <w:pPr>
        <w:pStyle w:val="Listeavsnitt"/>
        <w:numPr>
          <w:ilvl w:val="0"/>
          <w:numId w:val="13"/>
        </w:numPr>
        <w:spacing w:line="240" w:lineRule="auto"/>
        <w:rPr>
          <w:lang w:eastAsia="nb-NO"/>
        </w:rPr>
      </w:pPr>
      <w:ins w:id="28" w:author="Daniela Melichova" w:date="2019-09-19T11:39:00Z">
        <w:r>
          <w:rPr>
            <w:rFonts w:eastAsia="Times New Roman"/>
          </w:rPr>
          <w:t>V</w:t>
        </w:r>
        <w:r>
          <w:rPr>
            <w:rFonts w:eastAsia="Times New Roman"/>
          </w:rPr>
          <w:t>algkomitée</w:t>
        </w:r>
        <w:r>
          <w:rPr>
            <w:rFonts w:eastAsia="Times New Roman"/>
          </w:rPr>
          <w:t xml:space="preserve">n i NYHA følger NCS sine </w:t>
        </w:r>
        <w:bookmarkStart w:id="29" w:name="_GoBack"/>
        <w:bookmarkEnd w:id="29"/>
        <w:r>
          <w:rPr>
            <w:rFonts w:eastAsia="Times New Roman"/>
          </w:rPr>
          <w:t>vedtekter.</w:t>
        </w:r>
      </w:ins>
    </w:p>
    <w:p w14:paraId="7B2F36D2" w14:textId="0A783256" w:rsidR="00110860" w:rsidRPr="00CD39A8" w:rsidRDefault="005D28B9" w:rsidP="00417E45">
      <w:pPr>
        <w:spacing w:before="120" w:after="120" w:line="240" w:lineRule="auto"/>
        <w:rPr>
          <w:rFonts w:eastAsia="Times New Roman" w:cs="Arial"/>
          <w:b/>
          <w:color w:val="222222"/>
          <w:lang w:eastAsia="nb-NO"/>
        </w:rPr>
      </w:pPr>
      <w:r>
        <w:rPr>
          <w:rFonts w:eastAsia="Times New Roman" w:cs="Arial"/>
          <w:b/>
          <w:color w:val="222222"/>
          <w:lang w:eastAsia="nb-NO"/>
        </w:rPr>
        <w:t>§ 9</w:t>
      </w:r>
      <w:r w:rsidR="00110860" w:rsidRPr="00CD39A8">
        <w:rPr>
          <w:rFonts w:eastAsia="Times New Roman" w:cs="Arial"/>
          <w:b/>
          <w:color w:val="222222"/>
          <w:lang w:eastAsia="nb-NO"/>
        </w:rPr>
        <w:t xml:space="preserve"> Økonomi:  </w:t>
      </w:r>
    </w:p>
    <w:p w14:paraId="7B2F36D3" w14:textId="757014BF" w:rsidR="00110860" w:rsidRPr="001148DC" w:rsidRDefault="00110860" w:rsidP="00417E45">
      <w:pPr>
        <w:spacing w:before="120" w:after="120" w:line="240" w:lineRule="auto"/>
        <w:rPr>
          <w:rFonts w:eastAsia="Times New Roman" w:cs="Arial"/>
          <w:color w:val="222222"/>
          <w:lang w:eastAsia="nb-NO"/>
        </w:rPr>
      </w:pPr>
      <w:r w:rsidRPr="001148DC">
        <w:rPr>
          <w:rFonts w:eastAsia="Times New Roman" w:cs="Arial"/>
          <w:color w:val="222222"/>
          <w:lang w:eastAsia="nb-NO"/>
        </w:rPr>
        <w:t xml:space="preserve">Samhandling mellom </w:t>
      </w:r>
      <w:r w:rsidR="005D28B9">
        <w:rPr>
          <w:rFonts w:eastAsia="Times New Roman" w:cs="Arial"/>
          <w:color w:val="222222"/>
          <w:lang w:eastAsia="nb-NO"/>
        </w:rPr>
        <w:t xml:space="preserve">NYHA </w:t>
      </w:r>
      <w:r w:rsidRPr="001148DC">
        <w:rPr>
          <w:rFonts w:eastAsia="Times New Roman" w:cs="Arial"/>
          <w:color w:val="222222"/>
          <w:lang w:eastAsia="nb-NO"/>
        </w:rPr>
        <w:t>og næringslivet følger Legeforeningens regler for dette gjeldende fra 1.1.05 med seneste modifikasjon 28.5.10</w:t>
      </w:r>
    </w:p>
    <w:p w14:paraId="7B2F36D4" w14:textId="77777777" w:rsidR="00110860" w:rsidRPr="001148DC" w:rsidRDefault="00110860" w:rsidP="00417E45">
      <w:pPr>
        <w:spacing w:before="120" w:after="120" w:line="240" w:lineRule="auto"/>
        <w:rPr>
          <w:rFonts w:eastAsia="Times New Roman" w:cs="Arial"/>
          <w:color w:val="222222"/>
          <w:lang w:eastAsia="nb-NO"/>
        </w:rPr>
      </w:pPr>
      <w:r w:rsidRPr="001148DC">
        <w:rPr>
          <w:rFonts w:eastAsia="Times New Roman" w:cs="Arial"/>
          <w:color w:val="222222"/>
          <w:lang w:eastAsia="nb-NO"/>
        </w:rPr>
        <w:t>Herav følger:</w:t>
      </w:r>
    </w:p>
    <w:p w14:paraId="7B2F36D5" w14:textId="77777777" w:rsidR="00110860" w:rsidRPr="001148DC" w:rsidRDefault="00110860" w:rsidP="00417E45">
      <w:pPr>
        <w:pStyle w:val="Listeavsnitt"/>
        <w:numPr>
          <w:ilvl w:val="0"/>
          <w:numId w:val="16"/>
        </w:numPr>
        <w:spacing w:line="240" w:lineRule="auto"/>
        <w:rPr>
          <w:lang w:eastAsia="nb-NO"/>
        </w:rPr>
      </w:pPr>
      <w:r w:rsidRPr="001148DC">
        <w:rPr>
          <w:lang w:eastAsia="nb-NO"/>
        </w:rPr>
        <w:t>Arbeidsgruppene kan ikke motta økonomisk eller praktisk støtte fra legemiddelindustrien, utstyrsprodusenter eller andre type firmaer med markedsinteresser eller private forretningsinteresser innen helsetjenesten. Forretningsavtaler hvor ytelse og gjenytelse står i rimelig forhold til hverandre, kan opprettes. Slike avtaler inngås skriftlig og godkjennes av styret i NCS før de trer i kraft. Innbetaling skjer direkte til NCS, og fordeles mellom NCS og arbeidsgruppen, som disponerer sin del av inntekten.</w:t>
      </w:r>
    </w:p>
    <w:p w14:paraId="7B2F36D6" w14:textId="77777777" w:rsidR="00110860" w:rsidRPr="001148DC" w:rsidRDefault="00110860" w:rsidP="00417E45">
      <w:pPr>
        <w:pStyle w:val="Listeavsnitt"/>
        <w:numPr>
          <w:ilvl w:val="0"/>
          <w:numId w:val="16"/>
        </w:numPr>
        <w:spacing w:before="120" w:after="120" w:line="240" w:lineRule="auto"/>
        <w:rPr>
          <w:rFonts w:eastAsia="Times New Roman" w:cs="Arial"/>
          <w:color w:val="222222"/>
          <w:lang w:eastAsia="nb-NO"/>
        </w:rPr>
      </w:pPr>
      <w:r w:rsidRPr="001148DC">
        <w:rPr>
          <w:rFonts w:eastAsia="Times New Roman" w:cs="Arial"/>
          <w:color w:val="222222"/>
          <w:lang w:eastAsia="nb-NO"/>
        </w:rPr>
        <w:lastRenderedPageBreak/>
        <w:t>Arbeidsgruppenes regnskap inngår i NCS’ regnskap og revideres av NCS’ revisor. Arbeidsgruppens medlemmer sender reiseregninger og regning på eventuelle andre utlegg til den økonomiansvarlige i gruppen. Økonomiansvarlig i arbeidsgruppen kontrollerer og signerer reiseregninger/bilag mv. før oversendelse til NCS’ kasserer i henhold til vedtatte økonomirutiner. Kassereren kontrollerer og utbetaler utleggene til hver enkelt. I forbindelse med årsoppgjøret sender kassereren i NCS arbeidsgruppene en oversikt over årets inn- og utbetalinger.</w:t>
      </w:r>
    </w:p>
    <w:p w14:paraId="7B2F36D7" w14:textId="77777777" w:rsidR="00110860" w:rsidRPr="001148DC" w:rsidRDefault="00110860" w:rsidP="00417E45">
      <w:pPr>
        <w:spacing w:before="120" w:after="120" w:line="240" w:lineRule="auto"/>
        <w:rPr>
          <w:rFonts w:eastAsia="Times New Roman" w:cs="Arial"/>
          <w:color w:val="222222"/>
          <w:lang w:eastAsia="nb-NO"/>
        </w:rPr>
      </w:pPr>
      <w:r w:rsidRPr="001148DC">
        <w:rPr>
          <w:rFonts w:eastAsia="Times New Roman" w:cs="Arial"/>
          <w:color w:val="222222"/>
          <w:lang w:eastAsia="nb-NO"/>
        </w:rPr>
        <w:t xml:space="preserve"> </w:t>
      </w:r>
    </w:p>
    <w:p w14:paraId="7B2F36D8" w14:textId="0AE72A32" w:rsidR="00110860" w:rsidRPr="00CD39A8" w:rsidRDefault="00F40A9E" w:rsidP="00CD39A8">
      <w:pPr>
        <w:keepNext/>
        <w:spacing w:before="120" w:after="120" w:line="240" w:lineRule="auto"/>
        <w:rPr>
          <w:rFonts w:eastAsia="Times New Roman" w:cs="Arial"/>
          <w:b/>
          <w:color w:val="222222"/>
          <w:lang w:eastAsia="nb-NO"/>
        </w:rPr>
      </w:pPr>
      <w:r>
        <w:rPr>
          <w:rFonts w:eastAsia="Times New Roman" w:cs="Arial"/>
          <w:b/>
          <w:color w:val="222222"/>
          <w:lang w:eastAsia="nb-NO"/>
        </w:rPr>
        <w:t>§ 10</w:t>
      </w:r>
      <w:r w:rsidR="00883EFA" w:rsidRPr="00CD39A8">
        <w:rPr>
          <w:rFonts w:eastAsia="Times New Roman" w:cs="Arial"/>
          <w:b/>
          <w:color w:val="222222"/>
          <w:lang w:eastAsia="nb-NO"/>
        </w:rPr>
        <w:t xml:space="preserve"> </w:t>
      </w:r>
      <w:r w:rsidR="00110860" w:rsidRPr="00CD39A8">
        <w:rPr>
          <w:rFonts w:eastAsia="Times New Roman" w:cs="Arial"/>
          <w:b/>
          <w:color w:val="222222"/>
          <w:lang w:eastAsia="nb-NO"/>
        </w:rPr>
        <w:t xml:space="preserve">Årsrapport:  </w:t>
      </w:r>
    </w:p>
    <w:p w14:paraId="7B2F36D9" w14:textId="77777777" w:rsidR="00775AE5" w:rsidRPr="001148DC" w:rsidRDefault="00110860" w:rsidP="00417E45">
      <w:pPr>
        <w:spacing w:before="120" w:after="120" w:line="240" w:lineRule="auto"/>
        <w:rPr>
          <w:rFonts w:eastAsia="Times New Roman" w:cs="Arial"/>
          <w:color w:val="222222"/>
          <w:lang w:eastAsia="nb-NO"/>
        </w:rPr>
      </w:pPr>
      <w:r w:rsidRPr="001148DC">
        <w:rPr>
          <w:rFonts w:eastAsia="Times New Roman" w:cs="Arial"/>
          <w:color w:val="222222"/>
          <w:lang w:eastAsia="nb-NO"/>
        </w:rPr>
        <w:t>Før utgangen av hvert år utarbeides årsrapport for arbeidsgruppens virksomhet, fortrinnsvis etter mal gitt av NCS.  Årsrapporten inngår som en del av årsrapportene for NCS og publiseres i første nummer av Hjerteforum påfølgende år.</w:t>
      </w:r>
      <w:r w:rsidR="007833C1" w:rsidRPr="001148DC">
        <w:rPr>
          <w:rFonts w:eastAsia="Times New Roman" w:cs="Arial"/>
          <w:color w:val="222222"/>
          <w:lang w:eastAsia="nb-NO"/>
        </w:rPr>
        <w:t xml:space="preserve"> Styrets leder er ansvarlig for utarbeidelse av rapporten.</w:t>
      </w:r>
    </w:p>
    <w:p w14:paraId="7B2F36DA" w14:textId="5D8383F2" w:rsidR="00E36113" w:rsidRPr="00CD39A8" w:rsidRDefault="00F40A9E" w:rsidP="00417E45">
      <w:pPr>
        <w:spacing w:after="150" w:line="240" w:lineRule="auto"/>
        <w:outlineLvl w:val="3"/>
        <w:rPr>
          <w:rFonts w:eastAsia="Times New Roman" w:cs="Arial"/>
          <w:b/>
          <w:color w:val="222222"/>
          <w:lang w:eastAsia="nb-NO"/>
        </w:rPr>
      </w:pPr>
      <w:r>
        <w:rPr>
          <w:rFonts w:eastAsia="Times New Roman" w:cs="Arial"/>
          <w:b/>
          <w:color w:val="222222"/>
          <w:lang w:eastAsia="nb-NO"/>
        </w:rPr>
        <w:t>§ 11</w:t>
      </w:r>
      <w:r w:rsidR="00E36113" w:rsidRPr="00CD39A8">
        <w:rPr>
          <w:rFonts w:eastAsia="Times New Roman" w:cs="Arial"/>
          <w:b/>
          <w:color w:val="222222"/>
          <w:lang w:eastAsia="nb-NO"/>
        </w:rPr>
        <w:t xml:space="preserve"> Vedtektsendringer</w:t>
      </w:r>
    </w:p>
    <w:p w14:paraId="7B2F36DB" w14:textId="4B14A536" w:rsidR="00E36113" w:rsidRPr="001148DC" w:rsidRDefault="00E36113" w:rsidP="00417E45">
      <w:pPr>
        <w:spacing w:after="315" w:line="240" w:lineRule="auto"/>
        <w:rPr>
          <w:rFonts w:eastAsia="Times New Roman" w:cs="Arial"/>
          <w:color w:val="222222"/>
          <w:lang w:eastAsia="nb-NO"/>
        </w:rPr>
      </w:pPr>
      <w:r w:rsidRPr="001148DC">
        <w:rPr>
          <w:rFonts w:eastAsia="Times New Roman" w:cs="Arial"/>
          <w:color w:val="222222"/>
          <w:lang w:eastAsia="nb-NO"/>
        </w:rPr>
        <w:t xml:space="preserve">Forslag om endringer i vedtektene må være innsendt til styret minst 12 uker før årsmøtet og </w:t>
      </w:r>
      <w:del w:id="30" w:author="Trygve Sundby Hall" w:date="2019-09-17T19:30:00Z">
        <w:r w:rsidRPr="001148DC" w:rsidDel="008D70CB">
          <w:rPr>
            <w:rFonts w:eastAsia="Times New Roman" w:cs="Arial"/>
            <w:color w:val="222222"/>
            <w:lang w:eastAsia="nb-NO"/>
          </w:rPr>
          <w:delText>utsendt til medlemmene</w:delText>
        </w:r>
      </w:del>
      <w:ins w:id="31" w:author="Trygve Sundby Hall" w:date="2019-09-17T19:30:00Z">
        <w:r w:rsidR="008D70CB">
          <w:rPr>
            <w:rFonts w:eastAsia="Times New Roman" w:cs="Arial"/>
            <w:color w:val="222222"/>
            <w:lang w:eastAsia="nb-NO"/>
          </w:rPr>
          <w:t xml:space="preserve">gjøres tilgjengelig </w:t>
        </w:r>
      </w:ins>
      <w:del w:id="32" w:author="Trygve Sundby Hall" w:date="2019-09-17T19:30:00Z">
        <w:r w:rsidRPr="001148DC" w:rsidDel="0029080A">
          <w:rPr>
            <w:rFonts w:eastAsia="Times New Roman" w:cs="Arial"/>
            <w:color w:val="222222"/>
            <w:lang w:eastAsia="nb-NO"/>
          </w:rPr>
          <w:delText xml:space="preserve"> </w:delText>
        </w:r>
      </w:del>
      <w:r w:rsidRPr="001148DC">
        <w:rPr>
          <w:rFonts w:eastAsia="Times New Roman" w:cs="Arial"/>
          <w:color w:val="222222"/>
          <w:lang w:eastAsia="nb-NO"/>
        </w:rPr>
        <w:t>minst 4 uker før møtet.</w:t>
      </w:r>
      <w:r w:rsidRPr="001148DC">
        <w:rPr>
          <w:rFonts w:eastAsia="Times New Roman" w:cs="Arial"/>
          <w:color w:val="222222"/>
          <w:lang w:eastAsia="nb-NO"/>
        </w:rPr>
        <w:br/>
        <w:t>Til gyldig vedtak kreves 2/3 flertall av de fremmøtte stemmeberettigede i årsmøtet.</w:t>
      </w:r>
    </w:p>
    <w:p w14:paraId="7B2F36DC" w14:textId="300746D3" w:rsidR="00E36113" w:rsidRPr="00CD39A8" w:rsidRDefault="00F40A9E" w:rsidP="00417E45">
      <w:pPr>
        <w:spacing w:after="150" w:line="240" w:lineRule="auto"/>
        <w:outlineLvl w:val="3"/>
        <w:rPr>
          <w:rFonts w:eastAsia="Times New Roman" w:cs="Arial"/>
          <w:b/>
          <w:color w:val="222222"/>
          <w:lang w:eastAsia="nb-NO"/>
        </w:rPr>
      </w:pPr>
      <w:r>
        <w:rPr>
          <w:rFonts w:eastAsia="Times New Roman" w:cs="Arial"/>
          <w:b/>
          <w:color w:val="222222"/>
          <w:lang w:eastAsia="nb-NO"/>
        </w:rPr>
        <w:t>§12</w:t>
      </w:r>
      <w:r w:rsidR="00114489" w:rsidRPr="00CD39A8">
        <w:rPr>
          <w:rFonts w:eastAsia="Times New Roman" w:cs="Arial"/>
          <w:b/>
          <w:color w:val="222222"/>
          <w:lang w:eastAsia="nb-NO"/>
        </w:rPr>
        <w:t xml:space="preserve"> Publikasjoner underlagt NYHA</w:t>
      </w:r>
    </w:p>
    <w:p w14:paraId="7B2F36DD" w14:textId="62D57648" w:rsidR="00E36113" w:rsidRPr="001148DC" w:rsidRDefault="00E36113" w:rsidP="00417E45">
      <w:pPr>
        <w:spacing w:after="315" w:line="240" w:lineRule="auto"/>
        <w:rPr>
          <w:rFonts w:eastAsia="Times New Roman" w:cs="Arial"/>
          <w:color w:val="222222"/>
          <w:lang w:eastAsia="nb-NO"/>
        </w:rPr>
      </w:pPr>
      <w:r w:rsidRPr="001148DC">
        <w:rPr>
          <w:rFonts w:eastAsia="Times New Roman" w:cs="Arial"/>
          <w:color w:val="222222"/>
          <w:lang w:eastAsia="nb-NO"/>
        </w:rPr>
        <w:t xml:space="preserve">Norsk Kardiologisk Web (NKW) er Norsk </w:t>
      </w:r>
      <w:proofErr w:type="spellStart"/>
      <w:r w:rsidRPr="001148DC">
        <w:rPr>
          <w:rFonts w:eastAsia="Times New Roman" w:cs="Arial"/>
          <w:color w:val="222222"/>
          <w:lang w:eastAsia="nb-NO"/>
        </w:rPr>
        <w:t>Cardiologisk</w:t>
      </w:r>
      <w:proofErr w:type="spellEnd"/>
      <w:r w:rsidRPr="001148DC">
        <w:rPr>
          <w:rFonts w:eastAsia="Times New Roman" w:cs="Arial"/>
          <w:color w:val="222222"/>
          <w:lang w:eastAsia="nb-NO"/>
        </w:rPr>
        <w:t xml:space="preserve"> Selskaps internettpublikasjon. </w:t>
      </w:r>
      <w:r w:rsidR="00114489" w:rsidRPr="001148DC">
        <w:rPr>
          <w:rFonts w:eastAsia="Times New Roman" w:cs="Arial"/>
          <w:color w:val="222222"/>
          <w:lang w:eastAsia="nb-NO"/>
        </w:rPr>
        <w:t>NYHA har en egen side på NKW. I tilleg</w:t>
      </w:r>
      <w:r w:rsidR="00805D43" w:rsidRPr="001148DC">
        <w:rPr>
          <w:rFonts w:eastAsia="Times New Roman" w:cs="Arial"/>
          <w:color w:val="222222"/>
          <w:lang w:eastAsia="nb-NO"/>
        </w:rPr>
        <w:t xml:space="preserve">g har gruppen </w:t>
      </w:r>
      <w:r w:rsidR="000B7A0E">
        <w:rPr>
          <w:rFonts w:eastAsia="Times New Roman" w:cs="Arial"/>
          <w:color w:val="222222"/>
          <w:lang w:eastAsia="nb-NO"/>
        </w:rPr>
        <w:t>F</w:t>
      </w:r>
      <w:r w:rsidR="00805D43" w:rsidRPr="001148DC">
        <w:rPr>
          <w:rFonts w:eastAsia="Times New Roman" w:cs="Arial"/>
          <w:color w:val="222222"/>
          <w:lang w:eastAsia="nb-NO"/>
        </w:rPr>
        <w:t>acebook-side. Informasjon om årsmøte og arrangementer skal som hovedregel publiseres både på NKW</w:t>
      </w:r>
      <w:r w:rsidR="00DA2813">
        <w:rPr>
          <w:rFonts w:eastAsia="Times New Roman" w:cs="Arial"/>
          <w:color w:val="222222"/>
          <w:lang w:eastAsia="nb-NO"/>
        </w:rPr>
        <w:t xml:space="preserve"> og </w:t>
      </w:r>
      <w:r w:rsidR="000B7A0E">
        <w:rPr>
          <w:rFonts w:eastAsia="Times New Roman" w:cs="Arial"/>
          <w:color w:val="222222"/>
          <w:lang w:eastAsia="nb-NO"/>
        </w:rPr>
        <w:t>F</w:t>
      </w:r>
      <w:r w:rsidR="00DA2813">
        <w:rPr>
          <w:rFonts w:eastAsia="Times New Roman" w:cs="Arial"/>
          <w:color w:val="222222"/>
          <w:lang w:eastAsia="nb-NO"/>
        </w:rPr>
        <w:t>acebook.</w:t>
      </w:r>
      <w:r w:rsidR="00DE475A" w:rsidRPr="001148DC">
        <w:rPr>
          <w:rFonts w:eastAsia="Times New Roman" w:cs="Arial"/>
          <w:color w:val="222222"/>
          <w:lang w:eastAsia="nb-NO"/>
        </w:rPr>
        <w:t xml:space="preserve"> </w:t>
      </w:r>
    </w:p>
    <w:sectPr w:rsidR="00E36113" w:rsidRPr="001148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9393E"/>
    <w:multiLevelType w:val="hybridMultilevel"/>
    <w:tmpl w:val="75AE1F5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C85173"/>
    <w:multiLevelType w:val="hybridMultilevel"/>
    <w:tmpl w:val="EAF0B69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681080"/>
    <w:multiLevelType w:val="hybridMultilevel"/>
    <w:tmpl w:val="7E28304E"/>
    <w:lvl w:ilvl="0" w:tplc="0414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9B3189D"/>
    <w:multiLevelType w:val="hybridMultilevel"/>
    <w:tmpl w:val="EDE0496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D938A8"/>
    <w:multiLevelType w:val="hybridMultilevel"/>
    <w:tmpl w:val="8C3C437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AC74B2"/>
    <w:multiLevelType w:val="hybridMultilevel"/>
    <w:tmpl w:val="999A2BC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79724E"/>
    <w:multiLevelType w:val="hybridMultilevel"/>
    <w:tmpl w:val="D18C9D3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40305D"/>
    <w:multiLevelType w:val="multilevel"/>
    <w:tmpl w:val="57281FB2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CC75078"/>
    <w:multiLevelType w:val="multilevel"/>
    <w:tmpl w:val="AEEAD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25F758E"/>
    <w:multiLevelType w:val="hybridMultilevel"/>
    <w:tmpl w:val="489E6BF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7F5B36"/>
    <w:multiLevelType w:val="hybridMultilevel"/>
    <w:tmpl w:val="1076E8B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BE4F42"/>
    <w:multiLevelType w:val="hybridMultilevel"/>
    <w:tmpl w:val="D7E2B7E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C11582"/>
    <w:multiLevelType w:val="hybridMultilevel"/>
    <w:tmpl w:val="BC7690C8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AD162C"/>
    <w:multiLevelType w:val="multilevel"/>
    <w:tmpl w:val="8D48A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96D0FB1"/>
    <w:multiLevelType w:val="multilevel"/>
    <w:tmpl w:val="3FB8E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CFB0CA7"/>
    <w:multiLevelType w:val="hybridMultilevel"/>
    <w:tmpl w:val="4F98ECD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4357D0"/>
    <w:multiLevelType w:val="hybridMultilevel"/>
    <w:tmpl w:val="104EF56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1"/>
  </w:num>
  <w:num w:numId="4">
    <w:abstractNumId w:val="6"/>
  </w:num>
  <w:num w:numId="5">
    <w:abstractNumId w:val="8"/>
  </w:num>
  <w:num w:numId="6">
    <w:abstractNumId w:val="16"/>
  </w:num>
  <w:num w:numId="7">
    <w:abstractNumId w:val="3"/>
  </w:num>
  <w:num w:numId="8">
    <w:abstractNumId w:val="4"/>
  </w:num>
  <w:num w:numId="9">
    <w:abstractNumId w:val="7"/>
  </w:num>
  <w:num w:numId="10">
    <w:abstractNumId w:val="10"/>
  </w:num>
  <w:num w:numId="11">
    <w:abstractNumId w:val="9"/>
  </w:num>
  <w:num w:numId="12">
    <w:abstractNumId w:val="11"/>
  </w:num>
  <w:num w:numId="13">
    <w:abstractNumId w:val="15"/>
  </w:num>
  <w:num w:numId="14">
    <w:abstractNumId w:val="2"/>
  </w:num>
  <w:num w:numId="15">
    <w:abstractNumId w:val="12"/>
  </w:num>
  <w:num w:numId="16">
    <w:abstractNumId w:val="5"/>
  </w:num>
  <w:num w:numId="17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Geeta Gulati">
    <w15:presenceInfo w15:providerId="None" w15:userId="Geeta Gulati"/>
  </w15:person>
  <w15:person w15:author="Daniela Melichova">
    <w15:presenceInfo w15:providerId="None" w15:userId="Daniela Melichov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113"/>
    <w:rsid w:val="00045C6E"/>
    <w:rsid w:val="00090BB0"/>
    <w:rsid w:val="00093757"/>
    <w:rsid w:val="000A310A"/>
    <w:rsid w:val="000B388F"/>
    <w:rsid w:val="000B5D13"/>
    <w:rsid w:val="000B7A0E"/>
    <w:rsid w:val="000D2A18"/>
    <w:rsid w:val="000F780A"/>
    <w:rsid w:val="00104C73"/>
    <w:rsid w:val="00110860"/>
    <w:rsid w:val="00114489"/>
    <w:rsid w:val="001148DC"/>
    <w:rsid w:val="00127543"/>
    <w:rsid w:val="001302EF"/>
    <w:rsid w:val="0015346B"/>
    <w:rsid w:val="0016121D"/>
    <w:rsid w:val="001678E6"/>
    <w:rsid w:val="001840B8"/>
    <w:rsid w:val="00193FC2"/>
    <w:rsid w:val="001F0874"/>
    <w:rsid w:val="002420CD"/>
    <w:rsid w:val="00242263"/>
    <w:rsid w:val="0029080A"/>
    <w:rsid w:val="00292124"/>
    <w:rsid w:val="0035300D"/>
    <w:rsid w:val="003E78FA"/>
    <w:rsid w:val="00417E45"/>
    <w:rsid w:val="00420B86"/>
    <w:rsid w:val="00421776"/>
    <w:rsid w:val="00471FEE"/>
    <w:rsid w:val="00560EA1"/>
    <w:rsid w:val="00567FE1"/>
    <w:rsid w:val="00572C8F"/>
    <w:rsid w:val="00580D26"/>
    <w:rsid w:val="005D28B9"/>
    <w:rsid w:val="005E3A3E"/>
    <w:rsid w:val="00640D61"/>
    <w:rsid w:val="006C5AED"/>
    <w:rsid w:val="006D2F24"/>
    <w:rsid w:val="006E5234"/>
    <w:rsid w:val="0070185F"/>
    <w:rsid w:val="0071128B"/>
    <w:rsid w:val="00747014"/>
    <w:rsid w:val="00775AE5"/>
    <w:rsid w:val="007833C1"/>
    <w:rsid w:val="007D313C"/>
    <w:rsid w:val="00805D43"/>
    <w:rsid w:val="00844D2A"/>
    <w:rsid w:val="00855FD1"/>
    <w:rsid w:val="00883EFA"/>
    <w:rsid w:val="0088651F"/>
    <w:rsid w:val="008D70CB"/>
    <w:rsid w:val="008E0D46"/>
    <w:rsid w:val="008F759D"/>
    <w:rsid w:val="00923E41"/>
    <w:rsid w:val="009372EA"/>
    <w:rsid w:val="00954B3B"/>
    <w:rsid w:val="00970E5D"/>
    <w:rsid w:val="00973CD5"/>
    <w:rsid w:val="009B6216"/>
    <w:rsid w:val="00A46CBE"/>
    <w:rsid w:val="00A7731F"/>
    <w:rsid w:val="00A95331"/>
    <w:rsid w:val="00AA5C12"/>
    <w:rsid w:val="00AC21E9"/>
    <w:rsid w:val="00AD4621"/>
    <w:rsid w:val="00AE17E0"/>
    <w:rsid w:val="00AF5F14"/>
    <w:rsid w:val="00AF7582"/>
    <w:rsid w:val="00B26A93"/>
    <w:rsid w:val="00B60996"/>
    <w:rsid w:val="00B73B88"/>
    <w:rsid w:val="00B75C8B"/>
    <w:rsid w:val="00B77B58"/>
    <w:rsid w:val="00BF42A8"/>
    <w:rsid w:val="00C20CC0"/>
    <w:rsid w:val="00C24A02"/>
    <w:rsid w:val="00C447CC"/>
    <w:rsid w:val="00C4603A"/>
    <w:rsid w:val="00C6221C"/>
    <w:rsid w:val="00CD39A8"/>
    <w:rsid w:val="00D264C9"/>
    <w:rsid w:val="00DA2813"/>
    <w:rsid w:val="00DE475A"/>
    <w:rsid w:val="00E36113"/>
    <w:rsid w:val="00E529E6"/>
    <w:rsid w:val="00E66628"/>
    <w:rsid w:val="00ED7490"/>
    <w:rsid w:val="00EE3777"/>
    <w:rsid w:val="00EE43CF"/>
    <w:rsid w:val="00EF2508"/>
    <w:rsid w:val="00EF3C2A"/>
    <w:rsid w:val="00F32DC0"/>
    <w:rsid w:val="00F40A9E"/>
    <w:rsid w:val="00F50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2F36A3"/>
  <w15:docId w15:val="{2ECAC475-84D0-4E20-BF2F-4E6EA61A5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6113"/>
  </w:style>
  <w:style w:type="paragraph" w:styleId="Overskrift1">
    <w:name w:val="heading 1"/>
    <w:basedOn w:val="Normal"/>
    <w:next w:val="Normal"/>
    <w:link w:val="Overskrift1Tegn"/>
    <w:uiPriority w:val="9"/>
    <w:qFormat/>
    <w:rsid w:val="00AF758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0B5D13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1678E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678E6"/>
    <w:rPr>
      <w:rFonts w:ascii="Lucida Grande" w:hAnsi="Lucida Grande" w:cs="Lucida Grande"/>
      <w:sz w:val="18"/>
      <w:szCs w:val="18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1678E6"/>
    <w:rPr>
      <w:sz w:val="18"/>
      <w:szCs w:val="18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1678E6"/>
    <w:pPr>
      <w:spacing w:line="240" w:lineRule="auto"/>
    </w:pPr>
    <w:rPr>
      <w:sz w:val="24"/>
      <w:szCs w:val="24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1678E6"/>
    <w:rPr>
      <w:sz w:val="24"/>
      <w:szCs w:val="24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1678E6"/>
    <w:rPr>
      <w:b/>
      <w:bCs/>
      <w:sz w:val="20"/>
      <w:szCs w:val="20"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1678E6"/>
    <w:rPr>
      <w:b/>
      <w:bCs/>
      <w:sz w:val="20"/>
      <w:szCs w:val="20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AF758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12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F3A47B27</Template>
  <TotalTime>0</TotalTime>
  <Pages>3</Pages>
  <Words>1028</Words>
  <Characters>5451</Characters>
  <Application>Microsoft Office Word</Application>
  <DocSecurity>4</DocSecurity>
  <Lines>45</Lines>
  <Paragraphs>12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Helse Midt-Norge</Company>
  <LinksUpToDate>false</LinksUpToDate>
  <CharactersWithSpaces>6467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Amundsen, Brage Høyem</dc:creator>
  <cp:lastModifiedBy>Daniela Melichova</cp:lastModifiedBy>
  <cp:revision>2</cp:revision>
  <dcterms:created xsi:type="dcterms:W3CDTF">2019-09-19T09:40:00Z</dcterms:created>
  <dcterms:modified xsi:type="dcterms:W3CDTF">2019-09-19T09:40:00Z</dcterms:modified>
</cp:coreProperties>
</file>