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C3E8" w14:textId="77777777" w:rsidR="00AF7D2E" w:rsidRPr="00107FC9" w:rsidRDefault="00AF7D2E" w:rsidP="00AF7D2E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107FC9">
        <w:rPr>
          <w:rFonts w:asciiTheme="minorHAnsi" w:hAnsiTheme="minorHAnsi" w:cstheme="minorHAnsi"/>
          <w:b/>
        </w:rPr>
        <w:t xml:space="preserve">Exercise is Medicine (EIM) </w:t>
      </w:r>
    </w:p>
    <w:p w14:paraId="7AD24C0E" w14:textId="77777777" w:rsidR="00180F58" w:rsidRDefault="00AF7D2E" w:rsidP="00AF7D2E">
      <w:pPr>
        <w:rPr>
          <w:rFonts w:asciiTheme="minorHAnsi" w:hAnsiTheme="minorHAnsi" w:cstheme="minorHAnsi"/>
        </w:rPr>
      </w:pPr>
      <w:r w:rsidRPr="00107FC9">
        <w:rPr>
          <w:rFonts w:asciiTheme="minorHAnsi" w:hAnsiTheme="minorHAnsi" w:cstheme="minorHAnsi"/>
        </w:rPr>
        <w:t xml:space="preserve">Exercise is Medicine (EIM) </w:t>
      </w:r>
      <w:r w:rsidR="00107FC9" w:rsidRPr="00107FC9">
        <w:rPr>
          <w:rFonts w:asciiTheme="minorHAnsi" w:hAnsiTheme="minorHAnsi" w:cstheme="minorHAnsi"/>
        </w:rPr>
        <w:t>har hatt et år med mye aktivitet</w:t>
      </w:r>
      <w:r w:rsidR="00180F58">
        <w:rPr>
          <w:rFonts w:asciiTheme="minorHAnsi" w:hAnsiTheme="minorHAnsi" w:cstheme="minorHAnsi"/>
        </w:rPr>
        <w:t>.</w:t>
      </w:r>
    </w:p>
    <w:p w14:paraId="70BCBECD" w14:textId="77777777" w:rsidR="00107FC9" w:rsidRDefault="00180F58" w:rsidP="00AF7D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har gjennomført 6 timers kurset vårt i Alta, Søgne, Vikersund, Lillehammer, under Primærmedisinsk Uke, samt som prekongress under Idrettsmedisinsk Høstkongress i Bergen. Vi har kurset over 150 deltakere det siste året. </w:t>
      </w:r>
    </w:p>
    <w:p w14:paraId="13F0B948" w14:textId="77777777" w:rsidR="00180F58" w:rsidRPr="00107FC9" w:rsidRDefault="00180F58" w:rsidP="00AF7D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har mulighet for flere kurs i 2019, slik at invitasjon til medlemmene til å gjennomføre kurs på sitt hjemsted sendes også ut i 2019. </w:t>
      </w:r>
    </w:p>
    <w:p w14:paraId="1500CDE9" w14:textId="77777777" w:rsidR="00AF7D2E" w:rsidRPr="00911E45" w:rsidRDefault="00AF7D2E" w:rsidP="00911E45">
      <w:pPr>
        <w:jc w:val="both"/>
        <w:rPr>
          <w:rFonts w:asciiTheme="minorHAnsi" w:hAnsiTheme="minorHAnsi" w:cstheme="minorHAnsi"/>
        </w:rPr>
      </w:pPr>
    </w:p>
    <w:p w14:paraId="5AE81373" w14:textId="77777777" w:rsidR="00107FC9" w:rsidRDefault="00107FC9" w:rsidP="00107F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</w:t>
      </w:r>
      <w:r w:rsidR="007743BF">
        <w:rPr>
          <w:rFonts w:asciiTheme="minorHAnsi" w:hAnsiTheme="minorHAnsi" w:cstheme="minorHAnsi"/>
        </w:rPr>
        <w:t xml:space="preserve">arbeider </w:t>
      </w:r>
      <w:r w:rsidR="00180F58">
        <w:rPr>
          <w:rFonts w:asciiTheme="minorHAnsi" w:hAnsiTheme="minorHAnsi" w:cstheme="minorHAnsi"/>
        </w:rPr>
        <w:t>fortsatt med å</w:t>
      </w:r>
      <w:r>
        <w:rPr>
          <w:rFonts w:asciiTheme="minorHAnsi" w:hAnsiTheme="minorHAnsi" w:cstheme="minorHAnsi"/>
        </w:rPr>
        <w:t xml:space="preserve"> utvikle </w:t>
      </w:r>
      <w:r w:rsidR="00180F58">
        <w:rPr>
          <w:rFonts w:asciiTheme="minorHAnsi" w:hAnsiTheme="minorHAnsi" w:cstheme="minorHAnsi"/>
        </w:rPr>
        <w:t xml:space="preserve">og implementere </w:t>
      </w:r>
      <w:r>
        <w:rPr>
          <w:rFonts w:asciiTheme="minorHAnsi" w:hAnsiTheme="minorHAnsi" w:cstheme="minorHAnsi"/>
        </w:rPr>
        <w:t xml:space="preserve">et «atferdsendringsverktøy» som </w:t>
      </w:r>
      <w:r w:rsidR="007743BF">
        <w:rPr>
          <w:rFonts w:asciiTheme="minorHAnsi" w:hAnsiTheme="minorHAnsi" w:cstheme="minorHAnsi"/>
        </w:rPr>
        <w:t>kan brukes i klinisk praksis</w:t>
      </w:r>
      <w:r w:rsidR="00180F58">
        <w:rPr>
          <w:rFonts w:asciiTheme="minorHAnsi" w:hAnsiTheme="minorHAnsi" w:cstheme="minorHAnsi"/>
        </w:rPr>
        <w:t>, og at dette skal være i alle pasientjournaler</w:t>
      </w:r>
      <w:r>
        <w:rPr>
          <w:rFonts w:asciiTheme="minorHAnsi" w:hAnsiTheme="minorHAnsi" w:cstheme="minorHAnsi"/>
        </w:rPr>
        <w:t xml:space="preserve">. Vi samarbeider </w:t>
      </w:r>
      <w:r w:rsidR="00180F58">
        <w:rPr>
          <w:rFonts w:asciiTheme="minorHAnsi" w:hAnsiTheme="minorHAnsi" w:cstheme="minorHAnsi"/>
        </w:rPr>
        <w:t xml:space="preserve">bl.a. </w:t>
      </w:r>
      <w:r>
        <w:rPr>
          <w:rFonts w:asciiTheme="minorHAnsi" w:hAnsiTheme="minorHAnsi" w:cstheme="minorHAnsi"/>
        </w:rPr>
        <w:t xml:space="preserve">med CERG miljøet på den faglige delen i </w:t>
      </w:r>
      <w:r w:rsidR="007743BF">
        <w:rPr>
          <w:rFonts w:asciiTheme="minorHAnsi" w:hAnsiTheme="minorHAnsi" w:cstheme="minorHAnsi"/>
        </w:rPr>
        <w:t>dette prosjektet</w:t>
      </w:r>
      <w:r w:rsidR="00180F5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Direktoratet for </w:t>
      </w:r>
      <w:proofErr w:type="spellStart"/>
      <w:r>
        <w:rPr>
          <w:rFonts w:asciiTheme="minorHAnsi" w:hAnsiTheme="minorHAnsi" w:cstheme="minorHAnsi"/>
        </w:rPr>
        <w:t>eHelse</w:t>
      </w:r>
      <w:proofErr w:type="spellEnd"/>
      <w:r>
        <w:rPr>
          <w:rFonts w:asciiTheme="minorHAnsi" w:hAnsiTheme="minorHAnsi" w:cstheme="minorHAnsi"/>
        </w:rPr>
        <w:t xml:space="preserve"> og Helse</w:t>
      </w:r>
      <w:r w:rsidR="00A932A5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orge</w:t>
      </w:r>
      <w:r w:rsidR="00A932A5">
        <w:rPr>
          <w:rFonts w:asciiTheme="minorHAnsi" w:hAnsiTheme="minorHAnsi" w:cstheme="minorHAnsi"/>
        </w:rPr>
        <w:t>.no</w:t>
      </w:r>
      <w:r>
        <w:rPr>
          <w:rFonts w:asciiTheme="minorHAnsi" w:hAnsiTheme="minorHAnsi" w:cstheme="minorHAnsi"/>
        </w:rPr>
        <w:t>.</w:t>
      </w:r>
      <w:r w:rsidR="00180F58">
        <w:rPr>
          <w:rFonts w:asciiTheme="minorHAnsi" w:hAnsiTheme="minorHAnsi" w:cstheme="minorHAnsi"/>
        </w:rPr>
        <w:t xml:space="preserve"> Dessverre er det noen juridiske utfordringer med personvernlov og GDPR, samt noe utviklingsarbeid som gjenstår. </w:t>
      </w:r>
      <w:r>
        <w:rPr>
          <w:rFonts w:asciiTheme="minorHAnsi" w:hAnsiTheme="minorHAnsi" w:cstheme="minorHAnsi"/>
        </w:rPr>
        <w:t xml:space="preserve"> </w:t>
      </w:r>
    </w:p>
    <w:p w14:paraId="143EF846" w14:textId="77777777" w:rsidR="00EE6310" w:rsidRDefault="00EE6310" w:rsidP="00107FC9">
      <w:pPr>
        <w:jc w:val="both"/>
        <w:rPr>
          <w:rFonts w:asciiTheme="minorHAnsi" w:hAnsiTheme="minorHAnsi" w:cstheme="minorHAnsi"/>
        </w:rPr>
      </w:pPr>
    </w:p>
    <w:p w14:paraId="4EC75292" w14:textId="77777777" w:rsidR="00A57348" w:rsidRDefault="001262E9" w:rsidP="00107F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Jeg vil takke Inger Holm for det </w:t>
      </w:r>
      <w:r w:rsidR="002D0357">
        <w:rPr>
          <w:rFonts w:asciiTheme="minorHAnsi" w:hAnsiTheme="minorHAnsi" w:cstheme="minorHAnsi"/>
        </w:rPr>
        <w:t xml:space="preserve">engasjerende arbeidet hun har gjort for EIM Norge siden 2011, hun har nå valgt å overlate plassen sin til Kirsti Krohn </w:t>
      </w:r>
      <w:proofErr w:type="spellStart"/>
      <w:r w:rsidR="002D0357">
        <w:rPr>
          <w:rFonts w:asciiTheme="minorHAnsi" w:hAnsiTheme="minorHAnsi" w:cstheme="minorHAnsi"/>
        </w:rPr>
        <w:t>Garnæs</w:t>
      </w:r>
      <w:proofErr w:type="spellEnd"/>
      <w:r w:rsidR="002D0357">
        <w:rPr>
          <w:rFonts w:asciiTheme="minorHAnsi" w:hAnsiTheme="minorHAnsi" w:cstheme="minorHAnsi"/>
        </w:rPr>
        <w:t xml:space="preserve"> i </w:t>
      </w:r>
      <w:proofErr w:type="spellStart"/>
      <w:r w:rsidR="002D0357">
        <w:rPr>
          <w:rFonts w:asciiTheme="minorHAnsi" w:hAnsiTheme="minorHAnsi" w:cstheme="minorHAnsi"/>
        </w:rPr>
        <w:t>Fifa</w:t>
      </w:r>
      <w:proofErr w:type="spellEnd"/>
      <w:r w:rsidR="002D0357">
        <w:rPr>
          <w:rFonts w:asciiTheme="minorHAnsi" w:hAnsiTheme="minorHAnsi" w:cstheme="minorHAnsi"/>
        </w:rPr>
        <w:t xml:space="preserve">. </w:t>
      </w:r>
    </w:p>
    <w:p w14:paraId="4FB78D45" w14:textId="77777777" w:rsidR="00DF1B4D" w:rsidRDefault="00DF1B4D" w:rsidP="00107FC9">
      <w:pPr>
        <w:jc w:val="both"/>
        <w:rPr>
          <w:rFonts w:asciiTheme="minorHAnsi" w:hAnsiTheme="minorHAnsi" w:cstheme="minorHAnsi"/>
        </w:rPr>
      </w:pPr>
    </w:p>
    <w:p w14:paraId="4FB36EED" w14:textId="77777777" w:rsidR="00DF1B4D" w:rsidRPr="00107FC9" w:rsidRDefault="00DF1B4D" w:rsidP="00107F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Økonomien </w:t>
      </w:r>
      <w:r w:rsidR="002D0357">
        <w:rPr>
          <w:rFonts w:asciiTheme="minorHAnsi" w:hAnsiTheme="minorHAnsi" w:cstheme="minorHAnsi"/>
        </w:rPr>
        <w:t xml:space="preserve">vår er meget </w:t>
      </w:r>
      <w:r>
        <w:rPr>
          <w:rFonts w:asciiTheme="minorHAnsi" w:hAnsiTheme="minorHAnsi" w:cstheme="minorHAnsi"/>
        </w:rPr>
        <w:t>god.</w:t>
      </w:r>
    </w:p>
    <w:p w14:paraId="31B3524A" w14:textId="77777777" w:rsidR="007743BF" w:rsidRDefault="007743BF" w:rsidP="00AF7D2E">
      <w:pPr>
        <w:rPr>
          <w:rFonts w:asciiTheme="minorHAnsi" w:hAnsiTheme="minorHAnsi" w:cstheme="minorHAnsi"/>
        </w:rPr>
      </w:pPr>
    </w:p>
    <w:p w14:paraId="4768B2B4" w14:textId="77777777" w:rsidR="007743BF" w:rsidRDefault="007743BF" w:rsidP="00AF7D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På vegne av</w:t>
      </w:r>
      <w:r w:rsidR="00A932A5">
        <w:rPr>
          <w:rFonts w:asciiTheme="minorHAnsi" w:hAnsiTheme="minorHAnsi" w:cstheme="minorHAnsi"/>
        </w:rPr>
        <w:t xml:space="preserve"> EIM</w:t>
      </w:r>
      <w:r>
        <w:rPr>
          <w:rFonts w:asciiTheme="minorHAnsi" w:hAnsiTheme="minorHAnsi" w:cstheme="minorHAnsi"/>
        </w:rPr>
        <w:t xml:space="preserve"> styret </w:t>
      </w:r>
      <w:r>
        <w:rPr>
          <w:rFonts w:asciiTheme="minorHAnsi" w:hAnsiTheme="minorHAnsi" w:cstheme="minorHAnsi"/>
        </w:rPr>
        <w:br/>
        <w:t>Leder EIM Norge</w:t>
      </w:r>
    </w:p>
    <w:p w14:paraId="169C8AB8" w14:textId="77777777" w:rsidR="007743BF" w:rsidRDefault="007743BF" w:rsidP="00AF7D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Terje Martin Halvorsen</w:t>
      </w:r>
    </w:p>
    <w:p w14:paraId="0E827AD5" w14:textId="77777777" w:rsidR="00180F58" w:rsidRPr="00107FC9" w:rsidRDefault="007E399E" w:rsidP="00AF7D2E">
      <w:pPr>
        <w:rPr>
          <w:rFonts w:asciiTheme="minorHAnsi" w:hAnsiTheme="minorHAnsi" w:cstheme="minorHAnsi"/>
        </w:rPr>
      </w:pPr>
      <w:hyperlink r:id="rId7" w:history="1">
        <w:r w:rsidR="00180F58" w:rsidRPr="00FC52B8">
          <w:rPr>
            <w:rStyle w:val="Hyperkobling"/>
            <w:rFonts w:asciiTheme="minorHAnsi" w:hAnsiTheme="minorHAnsi" w:cstheme="minorHAnsi"/>
          </w:rPr>
          <w:t>www.exerciseismedicine.no</w:t>
        </w:r>
      </w:hyperlink>
      <w:r w:rsidR="00180F58">
        <w:rPr>
          <w:rFonts w:asciiTheme="minorHAnsi" w:hAnsiTheme="minorHAnsi" w:cstheme="minorHAnsi"/>
        </w:rPr>
        <w:t xml:space="preserve"> </w:t>
      </w:r>
    </w:p>
    <w:sectPr w:rsidR="00180F58" w:rsidRPr="00107F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15568" w14:textId="77777777" w:rsidR="002B120F" w:rsidRDefault="002B120F" w:rsidP="007743BF">
      <w:r>
        <w:separator/>
      </w:r>
    </w:p>
  </w:endnote>
  <w:endnote w:type="continuationSeparator" w:id="0">
    <w:p w14:paraId="08A8447F" w14:textId="77777777" w:rsidR="002B120F" w:rsidRDefault="002B120F" w:rsidP="0077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2A40" w14:textId="77777777" w:rsidR="002B120F" w:rsidRDefault="002B120F" w:rsidP="007743BF">
      <w:r>
        <w:separator/>
      </w:r>
    </w:p>
  </w:footnote>
  <w:footnote w:type="continuationSeparator" w:id="0">
    <w:p w14:paraId="393443C9" w14:textId="77777777" w:rsidR="002B120F" w:rsidRDefault="002B120F" w:rsidP="00774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31144" w14:textId="77777777" w:rsidR="007743BF" w:rsidRDefault="007743BF">
    <w:pPr>
      <w:pStyle w:val="Topptekst"/>
    </w:pPr>
    <w:ins w:id="1" w:author="Fredrik S. Kristiansen" w:date="2018-01-22T18:12:00Z">
      <w:r>
        <w:rPr>
          <w:noProof/>
        </w:rPr>
        <w:drawing>
          <wp:anchor distT="0" distB="0" distL="114300" distR="114300" simplePos="0" relativeHeight="251658240" behindDoc="0" locked="0" layoutInCell="1" allowOverlap="1" wp14:anchorId="34912BC0" wp14:editId="40482C28">
            <wp:simplePos x="0" y="0"/>
            <wp:positionH relativeFrom="column">
              <wp:posOffset>4034155</wp:posOffset>
            </wp:positionH>
            <wp:positionV relativeFrom="paragraph">
              <wp:posOffset>-100330</wp:posOffset>
            </wp:positionV>
            <wp:extent cx="2195240" cy="992304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M Norge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240" cy="992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26D9"/>
    <w:multiLevelType w:val="hybridMultilevel"/>
    <w:tmpl w:val="29EA3E26"/>
    <w:lvl w:ilvl="0" w:tplc="F2F08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4306"/>
    <w:multiLevelType w:val="hybridMultilevel"/>
    <w:tmpl w:val="D2CC874A"/>
    <w:lvl w:ilvl="0" w:tplc="FBA46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816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B816A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562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E9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5E91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D6C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30D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C4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edrik S. Kristiansen">
    <w15:presenceInfo w15:providerId="Windows Live" w15:userId="74b1b39c9bceae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C8"/>
    <w:rsid w:val="00107FC9"/>
    <w:rsid w:val="001262E9"/>
    <w:rsid w:val="0014419A"/>
    <w:rsid w:val="00180F58"/>
    <w:rsid w:val="00283ABE"/>
    <w:rsid w:val="002B120F"/>
    <w:rsid w:val="002D0357"/>
    <w:rsid w:val="002E12F3"/>
    <w:rsid w:val="005740EC"/>
    <w:rsid w:val="007743BF"/>
    <w:rsid w:val="007D43AE"/>
    <w:rsid w:val="007E399E"/>
    <w:rsid w:val="00911E45"/>
    <w:rsid w:val="0096427E"/>
    <w:rsid w:val="00A57348"/>
    <w:rsid w:val="00A932A5"/>
    <w:rsid w:val="00AF7D2E"/>
    <w:rsid w:val="00B00E58"/>
    <w:rsid w:val="00BE7BC8"/>
    <w:rsid w:val="00C61DEA"/>
    <w:rsid w:val="00DF1B4D"/>
    <w:rsid w:val="00E23364"/>
    <w:rsid w:val="00E82518"/>
    <w:rsid w:val="00EA55C6"/>
    <w:rsid w:val="00EB36E2"/>
    <w:rsid w:val="00EE6310"/>
    <w:rsid w:val="00F7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26B54"/>
  <w15:docId w15:val="{B1D5C259-0797-468E-8CE2-6E7C4D44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E7BC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E631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E6310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43B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3BF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743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743B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743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743BF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erciseismedic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997</Characters>
  <Application>Microsoft Office Word</Application>
  <DocSecurity>0</DocSecurity>
  <Lines>24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Bjorland</dc:creator>
  <cp:lastModifiedBy>Stig Kringen</cp:lastModifiedBy>
  <cp:revision>2</cp:revision>
  <dcterms:created xsi:type="dcterms:W3CDTF">2019-01-14T09:06:00Z</dcterms:created>
  <dcterms:modified xsi:type="dcterms:W3CDTF">2019-01-14T09:06:00Z</dcterms:modified>
</cp:coreProperties>
</file>