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0697" w14:textId="77777777" w:rsidR="00D46C70" w:rsidRPr="00C64678" w:rsidRDefault="007C0AFB">
      <w:pPr>
        <w:rPr>
          <w:color w:val="000000" w:themeColor="text1"/>
          <w:rPrChange w:id="0" w:author="Ola Marstein" w:date="2021-02-01T20:20:00Z">
            <w:rPr/>
          </w:rPrChange>
        </w:rPr>
      </w:pPr>
      <w:r w:rsidRPr="00C64678">
        <w:rPr>
          <w:color w:val="000000" w:themeColor="text1"/>
          <w:rPrChange w:id="1" w:author="Ola Marstein" w:date="2021-02-01T20:20:00Z">
            <w:rPr/>
          </w:rPrChange>
        </w:rPr>
        <w:tab/>
      </w:r>
      <w:r w:rsidRPr="00C64678">
        <w:rPr>
          <w:color w:val="000000" w:themeColor="text1"/>
          <w:rPrChange w:id="2" w:author="Ola Marstein" w:date="2021-02-01T20:20:00Z">
            <w:rPr/>
          </w:rPrChange>
        </w:rPr>
        <w:tab/>
      </w:r>
      <w:r w:rsidRPr="00C64678">
        <w:rPr>
          <w:color w:val="000000" w:themeColor="text1"/>
          <w:rPrChange w:id="3" w:author="Ola Marstein" w:date="2021-02-01T20:20:00Z">
            <w:rPr/>
          </w:rPrChange>
        </w:rPr>
        <w:tab/>
      </w:r>
      <w:r w:rsidRPr="00C64678">
        <w:rPr>
          <w:color w:val="000000" w:themeColor="text1"/>
          <w:rPrChange w:id="4" w:author="Ola Marstein" w:date="2021-02-01T20:20:00Z">
            <w:rPr/>
          </w:rPrChange>
        </w:rPr>
        <w:tab/>
      </w:r>
      <w:r w:rsidRPr="00C64678">
        <w:rPr>
          <w:color w:val="000000" w:themeColor="text1"/>
          <w:rPrChange w:id="5" w:author="Ola Marstein" w:date="2021-02-01T20:20:00Z">
            <w:rPr/>
          </w:rPrChange>
        </w:rPr>
        <w:tab/>
      </w:r>
      <w:r w:rsidRPr="00C64678">
        <w:rPr>
          <w:color w:val="000000" w:themeColor="text1"/>
          <w:rPrChange w:id="6" w:author="Ola Marstein" w:date="2021-02-01T20:20:00Z">
            <w:rPr/>
          </w:rPrChange>
        </w:rPr>
        <w:tab/>
      </w:r>
      <w:r w:rsidRPr="00C64678">
        <w:rPr>
          <w:color w:val="000000" w:themeColor="text1"/>
          <w:rPrChange w:id="7" w:author="Ola Marstein" w:date="2021-02-01T20:20:00Z">
            <w:rPr/>
          </w:rPrChange>
        </w:rPr>
        <w:tab/>
      </w:r>
      <w:r w:rsidRPr="00C64678">
        <w:rPr>
          <w:color w:val="000000" w:themeColor="text1"/>
          <w:rPrChange w:id="8" w:author="Ola Marstein" w:date="2021-02-01T20:20:00Z">
            <w:rPr/>
          </w:rPrChange>
        </w:rPr>
        <w:tab/>
      </w:r>
      <w:r w:rsidRPr="00C64678">
        <w:rPr>
          <w:color w:val="000000" w:themeColor="text1"/>
          <w:rPrChange w:id="9" w:author="Ola Marstein" w:date="2021-02-01T20:20:00Z">
            <w:rPr/>
          </w:rPrChange>
        </w:rPr>
        <w:tab/>
      </w:r>
    </w:p>
    <w:p w14:paraId="4C23C05F" w14:textId="77777777" w:rsidR="00077A9A" w:rsidRPr="00C64678" w:rsidRDefault="007C0AFB" w:rsidP="00D46C70">
      <w:pPr>
        <w:jc w:val="right"/>
        <w:rPr>
          <w:color w:val="000000" w:themeColor="text1"/>
          <w:rPrChange w:id="10" w:author="Ola Marstein" w:date="2021-02-01T20:20:00Z">
            <w:rPr/>
          </w:rPrChange>
        </w:rPr>
      </w:pPr>
      <w:r w:rsidRPr="00C64678">
        <w:rPr>
          <w:color w:val="000000" w:themeColor="text1"/>
          <w:rPrChange w:id="11" w:author="Ola Marstein" w:date="2021-02-01T20:20:00Z">
            <w:rPr/>
          </w:rPrChange>
        </w:rPr>
        <w:t>Oslo, 31.januar 2021</w:t>
      </w:r>
    </w:p>
    <w:p w14:paraId="1297DD8C" w14:textId="77777777" w:rsidR="00D007FA" w:rsidRPr="00C64678" w:rsidRDefault="00D007FA">
      <w:pPr>
        <w:rPr>
          <w:color w:val="000000" w:themeColor="text1"/>
          <w:rPrChange w:id="12" w:author="Ola Marstein" w:date="2021-02-01T20:20:00Z">
            <w:rPr/>
          </w:rPrChange>
        </w:rPr>
      </w:pPr>
    </w:p>
    <w:p w14:paraId="671AFFF3" w14:textId="77777777" w:rsidR="00DA51C4" w:rsidRPr="00C64678" w:rsidRDefault="007C0AFB" w:rsidP="00DA51C4">
      <w:pPr>
        <w:rPr>
          <w:color w:val="000000" w:themeColor="text1"/>
          <w:rPrChange w:id="13" w:author="Ola Marstein" w:date="2021-02-01T20:20:00Z">
            <w:rPr/>
          </w:rPrChange>
        </w:rPr>
      </w:pPr>
      <w:r w:rsidRPr="00C64678">
        <w:rPr>
          <w:color w:val="000000" w:themeColor="text1"/>
          <w:rPrChange w:id="14" w:author="Ola Marstein" w:date="2021-02-01T20:20:00Z">
            <w:rPr/>
          </w:rPrChange>
        </w:rPr>
        <w:t>L</w:t>
      </w:r>
      <w:r w:rsidR="00DA51C4" w:rsidRPr="00C64678">
        <w:rPr>
          <w:color w:val="000000" w:themeColor="text1"/>
          <w:rPrChange w:id="15" w:author="Ola Marstein" w:date="2021-02-01T20:20:00Z">
            <w:rPr/>
          </w:rPrChange>
        </w:rPr>
        <w:t>egeforening</w:t>
      </w:r>
      <w:r w:rsidRPr="00C64678">
        <w:rPr>
          <w:color w:val="000000" w:themeColor="text1"/>
          <w:rPrChange w:id="16" w:author="Ola Marstein" w:date="2021-02-01T20:20:00Z">
            <w:rPr/>
          </w:rPrChange>
        </w:rPr>
        <w:t xml:space="preserve">en v/Mona </w:t>
      </w:r>
      <w:proofErr w:type="spellStart"/>
      <w:r w:rsidRPr="00C64678">
        <w:rPr>
          <w:color w:val="000000" w:themeColor="text1"/>
          <w:rPrChange w:id="17" w:author="Ola Marstein" w:date="2021-02-01T20:20:00Z">
            <w:rPr/>
          </w:rPrChange>
        </w:rPr>
        <w:t>Raddum</w:t>
      </w:r>
      <w:proofErr w:type="spellEnd"/>
      <w:r w:rsidRPr="00C64678">
        <w:rPr>
          <w:color w:val="000000" w:themeColor="text1"/>
          <w:rPrChange w:id="18" w:author="Ola Marstein" w:date="2021-02-01T20:20:00Z">
            <w:rPr/>
          </w:rPrChange>
        </w:rPr>
        <w:t xml:space="preserve"> Loe</w:t>
      </w:r>
    </w:p>
    <w:p w14:paraId="11DA010B" w14:textId="77777777" w:rsidR="007C0AFB" w:rsidRPr="00C64678" w:rsidRDefault="007C0AFB" w:rsidP="00DA51C4">
      <w:pPr>
        <w:rPr>
          <w:color w:val="000000" w:themeColor="text1"/>
          <w:rPrChange w:id="19" w:author="Ola Marstein" w:date="2021-02-01T20:20:00Z">
            <w:rPr/>
          </w:rPrChange>
        </w:rPr>
      </w:pPr>
      <w:r w:rsidRPr="00C64678">
        <w:rPr>
          <w:color w:val="000000" w:themeColor="text1"/>
          <w:rPrChange w:id="20" w:author="Ola Marstein" w:date="2021-02-01T20:20:00Z">
            <w:rPr/>
          </w:rPrChange>
        </w:rPr>
        <w:t>H e r</w:t>
      </w:r>
    </w:p>
    <w:p w14:paraId="7366CED2" w14:textId="77777777" w:rsidR="00DA51C4" w:rsidRPr="00C64678" w:rsidRDefault="00DA51C4" w:rsidP="00DA51C4">
      <w:pPr>
        <w:rPr>
          <w:b/>
          <w:color w:val="000000" w:themeColor="text1"/>
          <w:rPrChange w:id="21" w:author="Ola Marstein" w:date="2021-02-01T20:20:00Z">
            <w:rPr>
              <w:b/>
            </w:rPr>
          </w:rPrChange>
        </w:rPr>
      </w:pPr>
    </w:p>
    <w:p w14:paraId="4A194799" w14:textId="77777777" w:rsidR="00DA51C4" w:rsidRPr="00C64678" w:rsidRDefault="00DA51C4" w:rsidP="00DA51C4">
      <w:pPr>
        <w:rPr>
          <w:rFonts w:ascii="Arial" w:hAnsi="Arial" w:cs="Arial"/>
          <w:color w:val="000000" w:themeColor="text1"/>
          <w:sz w:val="25"/>
          <w:szCs w:val="25"/>
          <w:rPrChange w:id="22" w:author="Ola Marstein" w:date="2021-02-01T20:20:00Z">
            <w:rPr>
              <w:rFonts w:ascii="Arial" w:hAnsi="Arial" w:cs="Arial"/>
              <w:sz w:val="25"/>
              <w:szCs w:val="25"/>
            </w:rPr>
          </w:rPrChange>
        </w:rPr>
      </w:pPr>
    </w:p>
    <w:p w14:paraId="46DC956B" w14:textId="77777777" w:rsidR="00DA51C4" w:rsidRPr="00C64678" w:rsidRDefault="00DA51C4" w:rsidP="00DA51C4">
      <w:pPr>
        <w:rPr>
          <w:b/>
          <w:color w:val="000000" w:themeColor="text1"/>
          <w:rPrChange w:id="23" w:author="Ola Marstein" w:date="2021-02-01T20:20:00Z">
            <w:rPr>
              <w:b/>
            </w:rPr>
          </w:rPrChange>
        </w:rPr>
      </w:pPr>
      <w:r w:rsidRPr="00C64678">
        <w:rPr>
          <w:b/>
          <w:color w:val="000000" w:themeColor="text1"/>
          <w:rPrChange w:id="24" w:author="Ola Marstein" w:date="2021-02-01T20:20:00Z">
            <w:rPr>
              <w:b/>
            </w:rPr>
          </w:rPrChange>
        </w:rPr>
        <w:t>Veiledning av leger i spesialisering</w:t>
      </w:r>
      <w:r w:rsidR="007C0AFB" w:rsidRPr="00C64678">
        <w:rPr>
          <w:b/>
          <w:color w:val="000000" w:themeColor="text1"/>
          <w:rPrChange w:id="25" w:author="Ola Marstein" w:date="2021-02-01T20:20:00Z">
            <w:rPr>
              <w:b/>
            </w:rPr>
          </w:rPrChange>
        </w:rPr>
        <w:t xml:space="preserve"> – høringssvar fra spesialitetskomiteen i psykiatri og Norsk psykiatrisk forening</w:t>
      </w:r>
    </w:p>
    <w:p w14:paraId="175D05BC" w14:textId="77777777" w:rsidR="00DA51C4" w:rsidRPr="00C64678" w:rsidRDefault="00DA51C4" w:rsidP="00DA51C4">
      <w:pPr>
        <w:rPr>
          <w:color w:val="000000" w:themeColor="text1"/>
          <w:szCs w:val="24"/>
          <w:rPrChange w:id="26" w:author="Ola Marstein" w:date="2021-02-01T20:20:00Z">
            <w:rPr>
              <w:szCs w:val="24"/>
            </w:rPr>
          </w:rPrChange>
        </w:rPr>
      </w:pPr>
    </w:p>
    <w:p w14:paraId="66B1CB4C" w14:textId="77777777" w:rsidR="00DA51C4" w:rsidRPr="00C64678" w:rsidRDefault="00DA51C4" w:rsidP="00DA51C4">
      <w:pPr>
        <w:rPr>
          <w:color w:val="000000" w:themeColor="text1"/>
          <w:szCs w:val="24"/>
          <w:rPrChange w:id="27" w:author="Ola Marstein" w:date="2021-02-01T20:20:00Z">
            <w:rPr>
              <w:szCs w:val="24"/>
            </w:rPr>
          </w:rPrChange>
        </w:rPr>
      </w:pPr>
      <w:r w:rsidRPr="00C64678">
        <w:rPr>
          <w:color w:val="000000" w:themeColor="text1"/>
          <w:szCs w:val="24"/>
          <w:rPrChange w:id="28" w:author="Ola Marstein" w:date="2021-02-01T20:20:00Z">
            <w:rPr>
              <w:szCs w:val="24"/>
            </w:rPr>
          </w:rPrChange>
        </w:rPr>
        <w:t>Helsedi</w:t>
      </w:r>
      <w:r w:rsidR="009307A2" w:rsidRPr="00C64678">
        <w:rPr>
          <w:color w:val="000000" w:themeColor="text1"/>
          <w:szCs w:val="24"/>
          <w:rPrChange w:id="29" w:author="Ola Marstein" w:date="2021-02-01T20:20:00Z">
            <w:rPr>
              <w:szCs w:val="24"/>
            </w:rPr>
          </w:rPrChange>
        </w:rPr>
        <w:t xml:space="preserve">rektoratet har i serien Nasjonale faglige råd kommet med et </w:t>
      </w:r>
      <w:r w:rsidRPr="00C64678">
        <w:rPr>
          <w:color w:val="000000" w:themeColor="text1"/>
          <w:szCs w:val="24"/>
          <w:rPrChange w:id="30" w:author="Ola Marstein" w:date="2021-02-01T20:20:00Z">
            <w:rPr>
              <w:szCs w:val="24"/>
            </w:rPr>
          </w:rPrChange>
        </w:rPr>
        <w:t xml:space="preserve">utkast </w:t>
      </w:r>
      <w:r w:rsidR="009307A2" w:rsidRPr="00C64678">
        <w:rPr>
          <w:color w:val="000000" w:themeColor="text1"/>
          <w:szCs w:val="24"/>
          <w:rPrChange w:id="31" w:author="Ola Marstein" w:date="2021-02-01T20:20:00Z">
            <w:rPr>
              <w:szCs w:val="24"/>
            </w:rPr>
          </w:rPrChange>
        </w:rPr>
        <w:t xml:space="preserve">til </w:t>
      </w:r>
      <w:r w:rsidR="00F5228C" w:rsidRPr="00C64678">
        <w:rPr>
          <w:color w:val="000000" w:themeColor="text1"/>
          <w:szCs w:val="24"/>
          <w:rPrChange w:id="32" w:author="Ola Marstein" w:date="2021-02-01T20:20:00Z">
            <w:rPr>
              <w:szCs w:val="24"/>
            </w:rPr>
          </w:rPrChange>
        </w:rPr>
        <w:t xml:space="preserve">råd for </w:t>
      </w:r>
      <w:r w:rsidR="009307A2" w:rsidRPr="00C64678">
        <w:rPr>
          <w:color w:val="000000" w:themeColor="text1"/>
          <w:szCs w:val="24"/>
          <w:rPrChange w:id="33" w:author="Ola Marstein" w:date="2021-02-01T20:20:00Z">
            <w:rPr>
              <w:szCs w:val="24"/>
            </w:rPr>
          </w:rPrChange>
        </w:rPr>
        <w:t>v</w:t>
      </w:r>
      <w:r w:rsidRPr="00C64678">
        <w:rPr>
          <w:color w:val="000000" w:themeColor="text1"/>
          <w:szCs w:val="24"/>
          <w:rPrChange w:id="34" w:author="Ola Marstein" w:date="2021-02-01T20:20:00Z">
            <w:rPr>
              <w:szCs w:val="24"/>
            </w:rPr>
          </w:rPrChange>
        </w:rPr>
        <w:t>eiledning av leger i spesialisering.</w:t>
      </w:r>
    </w:p>
    <w:p w14:paraId="4DD0FFD2" w14:textId="77777777" w:rsidR="00DA51C4" w:rsidRPr="00C64678" w:rsidRDefault="007C0AFB" w:rsidP="00DA51C4">
      <w:pPr>
        <w:rPr>
          <w:color w:val="000000" w:themeColor="text1"/>
          <w:szCs w:val="24"/>
          <w:rPrChange w:id="35" w:author="Ola Marstein" w:date="2021-02-01T20:20:00Z">
            <w:rPr>
              <w:szCs w:val="24"/>
            </w:rPr>
          </w:rPrChange>
        </w:rPr>
      </w:pPr>
      <w:r w:rsidRPr="00C64678">
        <w:rPr>
          <w:color w:val="000000" w:themeColor="text1"/>
          <w:szCs w:val="24"/>
          <w:rPrChange w:id="36" w:author="Ola Marstein" w:date="2021-02-01T20:20:00Z">
            <w:rPr>
              <w:szCs w:val="24"/>
            </w:rPr>
          </w:rPrChange>
        </w:rPr>
        <w:t>Det bes</w:t>
      </w:r>
      <w:r w:rsidR="00DA51C4" w:rsidRPr="00C64678">
        <w:rPr>
          <w:color w:val="000000" w:themeColor="text1"/>
          <w:szCs w:val="24"/>
          <w:rPrChange w:id="37" w:author="Ola Marstein" w:date="2021-02-01T20:20:00Z">
            <w:rPr>
              <w:szCs w:val="24"/>
            </w:rPr>
          </w:rPrChange>
        </w:rPr>
        <w:t xml:space="preserve"> om tilbakemelding på om rådene oppleves nyttige for planlegging og gjennomføring av individuell veiledning og veilederutvikling i spesialistutdanningen for legene. Videre tar </w:t>
      </w:r>
      <w:r w:rsidR="00F5228C" w:rsidRPr="00C64678">
        <w:rPr>
          <w:color w:val="000000" w:themeColor="text1"/>
          <w:szCs w:val="24"/>
          <w:rPrChange w:id="38" w:author="Ola Marstein" w:date="2021-02-01T20:20:00Z">
            <w:rPr>
              <w:szCs w:val="24"/>
            </w:rPr>
          </w:rPrChange>
        </w:rPr>
        <w:t>direktoratet</w:t>
      </w:r>
      <w:r w:rsidR="00DA51C4" w:rsidRPr="00C64678">
        <w:rPr>
          <w:color w:val="000000" w:themeColor="text1"/>
          <w:szCs w:val="24"/>
          <w:rPrChange w:id="39" w:author="Ola Marstein" w:date="2021-02-01T20:20:00Z">
            <w:rPr>
              <w:szCs w:val="24"/>
            </w:rPr>
          </w:rPrChange>
        </w:rPr>
        <w:t xml:space="preserve"> gjerne imot informasjon om gode erfaringer fra hvordan man har løst veileder</w:t>
      </w:r>
      <w:r w:rsidR="00F5228C" w:rsidRPr="00C64678">
        <w:rPr>
          <w:color w:val="000000" w:themeColor="text1"/>
          <w:szCs w:val="24"/>
          <w:rPrChange w:id="40" w:author="Ola Marstein" w:date="2021-02-01T20:20:00Z">
            <w:rPr>
              <w:szCs w:val="24"/>
            </w:rPr>
          </w:rPrChange>
        </w:rPr>
        <w:t>-</w:t>
      </w:r>
      <w:r w:rsidR="00DA51C4" w:rsidRPr="00C64678">
        <w:rPr>
          <w:color w:val="000000" w:themeColor="text1"/>
          <w:szCs w:val="24"/>
          <w:rPrChange w:id="41" w:author="Ola Marstein" w:date="2021-02-01T20:20:00Z">
            <w:rPr>
              <w:szCs w:val="24"/>
            </w:rPr>
          </w:rPrChange>
        </w:rPr>
        <w:t xml:space="preserve">oppgaven lokalt. </w:t>
      </w:r>
    </w:p>
    <w:p w14:paraId="65F2F3A1" w14:textId="77777777" w:rsidR="00DA51C4" w:rsidRPr="00C64678" w:rsidRDefault="00DA51C4" w:rsidP="00DA51C4">
      <w:pPr>
        <w:rPr>
          <w:color w:val="000000" w:themeColor="text1"/>
          <w:szCs w:val="24"/>
          <w:rPrChange w:id="42" w:author="Ola Marstein" w:date="2021-02-01T20:20:00Z">
            <w:rPr>
              <w:szCs w:val="24"/>
            </w:rPr>
          </w:rPrChange>
        </w:rPr>
      </w:pPr>
    </w:p>
    <w:p w14:paraId="3479473F" w14:textId="77777777" w:rsidR="00F5228C" w:rsidRPr="00C64678" w:rsidRDefault="00F5228C" w:rsidP="00DA51C4">
      <w:pPr>
        <w:rPr>
          <w:color w:val="000000" w:themeColor="text1"/>
          <w:szCs w:val="24"/>
          <w:rPrChange w:id="43" w:author="Ola Marstein" w:date="2021-02-01T20:20:00Z">
            <w:rPr>
              <w:szCs w:val="24"/>
            </w:rPr>
          </w:rPrChange>
        </w:rPr>
      </w:pPr>
      <w:r w:rsidRPr="00C64678">
        <w:rPr>
          <w:color w:val="000000" w:themeColor="text1"/>
          <w:szCs w:val="24"/>
          <w:rPrChange w:id="44" w:author="Ola Marstein" w:date="2021-02-01T20:20:00Z">
            <w:rPr>
              <w:szCs w:val="24"/>
            </w:rPr>
          </w:rPrChange>
        </w:rPr>
        <w:t xml:space="preserve">Saken har vært behandlet i spesialitetskomiteen i psykiatri og av styret i Norsk psykiatrisk forening. </w:t>
      </w:r>
    </w:p>
    <w:p w14:paraId="2BAF1AF9" w14:textId="77777777" w:rsidR="00F5228C" w:rsidRPr="00C64678" w:rsidRDefault="00F5228C" w:rsidP="00DA51C4">
      <w:pPr>
        <w:rPr>
          <w:color w:val="000000" w:themeColor="text1"/>
          <w:szCs w:val="24"/>
          <w:rPrChange w:id="45" w:author="Ola Marstein" w:date="2021-02-01T20:20:00Z">
            <w:rPr>
              <w:szCs w:val="24"/>
            </w:rPr>
          </w:rPrChange>
        </w:rPr>
      </w:pPr>
    </w:p>
    <w:p w14:paraId="77AA8930" w14:textId="77777777" w:rsidR="00DA51C4" w:rsidRPr="00C64678" w:rsidRDefault="00DA51C4" w:rsidP="00DA51C4">
      <w:pPr>
        <w:rPr>
          <w:color w:val="000000" w:themeColor="text1"/>
          <w:szCs w:val="24"/>
          <w:rPrChange w:id="46" w:author="Ola Marstein" w:date="2021-02-01T20:20:00Z">
            <w:rPr>
              <w:szCs w:val="24"/>
            </w:rPr>
          </w:rPrChange>
        </w:rPr>
      </w:pPr>
      <w:r w:rsidRPr="00C64678">
        <w:rPr>
          <w:color w:val="000000" w:themeColor="text1"/>
          <w:szCs w:val="24"/>
          <w:rPrChange w:id="47" w:author="Ola Marstein" w:date="2021-02-01T20:20:00Z">
            <w:rPr>
              <w:szCs w:val="24"/>
            </w:rPr>
          </w:rPrChange>
        </w:rPr>
        <w:t>Som kjent har veiledning alltid hatt en fremtredende plass i spesialistutdanningen i psykiatri. I vår spesialitet har vi hatt tre kategorier veiledning. Klinisk veiledning, psykoterapiveiledning og ad-hoc veiledning. I de tidligere spesialistreglene for psykiatri var det et ufravikelig krav om en time ukentlig klinisk veiledning og 105 timer med psykoterapiveiledning. Ad-hoc veiledning tilsvarte mer eller mindre det vi i dag kaller supervisjon.</w:t>
      </w:r>
    </w:p>
    <w:p w14:paraId="645DE242" w14:textId="1CC2AEB3" w:rsidR="00DA51C4" w:rsidRPr="00C64678" w:rsidRDefault="00DA51C4" w:rsidP="00DA51C4">
      <w:pPr>
        <w:rPr>
          <w:color w:val="000000" w:themeColor="text1"/>
          <w:szCs w:val="24"/>
          <w:rPrChange w:id="48" w:author="Ola Marstein" w:date="2021-02-01T20:20:00Z">
            <w:rPr>
              <w:szCs w:val="24"/>
            </w:rPr>
          </w:rPrChange>
        </w:rPr>
      </w:pPr>
      <w:r w:rsidRPr="00C64678">
        <w:rPr>
          <w:color w:val="000000" w:themeColor="text1"/>
          <w:szCs w:val="24"/>
          <w:rPrChange w:id="49" w:author="Ola Marstein" w:date="2021-02-01T20:20:00Z">
            <w:rPr>
              <w:szCs w:val="24"/>
            </w:rPr>
          </w:rPrChange>
        </w:rPr>
        <w:t xml:space="preserve">I dagens forskriftsfestede spesialistordning er vårt psykiatrispesifikke krav om en times veiledning i uken i fem år dessverre falt vekk. </w:t>
      </w:r>
      <w:r w:rsidR="00410F9D" w:rsidRPr="00C64678">
        <w:rPr>
          <w:color w:val="000000" w:themeColor="text1"/>
          <w:szCs w:val="24"/>
          <w:rPrChange w:id="50" w:author="Ola Marstein" w:date="2021-02-01T20:20:00Z">
            <w:rPr>
              <w:color w:val="FF0000"/>
              <w:szCs w:val="24"/>
            </w:rPr>
          </w:rPrChange>
        </w:rPr>
        <w:t xml:space="preserve">Det mener </w:t>
      </w:r>
      <w:del w:id="51" w:author="Jacob Jorem" w:date="2021-02-01T14:18:00Z">
        <w:r w:rsidR="00410F9D" w:rsidRPr="00C64678" w:rsidDel="00FA7E37">
          <w:rPr>
            <w:color w:val="000000" w:themeColor="text1"/>
            <w:szCs w:val="24"/>
            <w:rPrChange w:id="52" w:author="Ola Marstein" w:date="2021-02-01T20:20:00Z">
              <w:rPr>
                <w:color w:val="FF0000"/>
                <w:szCs w:val="24"/>
              </w:rPr>
            </w:rPrChange>
          </w:rPr>
          <w:delText xml:space="preserve">Npf </w:delText>
        </w:r>
      </w:del>
      <w:ins w:id="53" w:author="Jacob Jorem" w:date="2021-02-01T14:18:00Z">
        <w:r w:rsidR="00FA7E37" w:rsidRPr="00C64678">
          <w:rPr>
            <w:color w:val="000000" w:themeColor="text1"/>
            <w:szCs w:val="24"/>
            <w:rPrChange w:id="54" w:author="Ola Marstein" w:date="2021-02-01T20:20:00Z">
              <w:rPr>
                <w:color w:val="FF0000"/>
                <w:szCs w:val="24"/>
              </w:rPr>
            </w:rPrChange>
          </w:rPr>
          <w:t xml:space="preserve">vi </w:t>
        </w:r>
      </w:ins>
      <w:r w:rsidR="00410F9D" w:rsidRPr="00C64678">
        <w:rPr>
          <w:color w:val="000000" w:themeColor="text1"/>
          <w:szCs w:val="24"/>
          <w:rPrChange w:id="55" w:author="Ola Marstein" w:date="2021-02-01T20:20:00Z">
            <w:rPr>
              <w:color w:val="FF0000"/>
              <w:szCs w:val="24"/>
            </w:rPr>
          </w:rPrChange>
        </w:rPr>
        <w:t xml:space="preserve">er uheldig. </w:t>
      </w:r>
      <w:r w:rsidRPr="00C64678">
        <w:rPr>
          <w:color w:val="000000" w:themeColor="text1"/>
          <w:szCs w:val="24"/>
          <w:rPrChange w:id="56" w:author="Ola Marstein" w:date="2021-02-01T20:20:00Z">
            <w:rPr>
              <w:szCs w:val="24"/>
            </w:rPr>
          </w:rPrChange>
        </w:rPr>
        <w:t>Heldigvis er psykoterapiveiledningen med som en prosedyre.</w:t>
      </w:r>
    </w:p>
    <w:p w14:paraId="00BDE681" w14:textId="77777777" w:rsidR="00DA51C4" w:rsidRPr="00C64678" w:rsidRDefault="00DA51C4" w:rsidP="00DA51C4">
      <w:pPr>
        <w:rPr>
          <w:color w:val="000000" w:themeColor="text1"/>
          <w:szCs w:val="24"/>
          <w:rPrChange w:id="57" w:author="Ola Marstein" w:date="2021-02-01T20:20:00Z">
            <w:rPr>
              <w:szCs w:val="24"/>
            </w:rPr>
          </w:rPrChange>
        </w:rPr>
      </w:pPr>
    </w:p>
    <w:p w14:paraId="1040A541" w14:textId="77777777" w:rsidR="00DA51C4" w:rsidRPr="00C64678" w:rsidRDefault="00DA51C4" w:rsidP="00DA51C4">
      <w:pPr>
        <w:rPr>
          <w:color w:val="000000" w:themeColor="text1"/>
          <w:szCs w:val="24"/>
          <w:rPrChange w:id="58" w:author="Ola Marstein" w:date="2021-02-01T20:20:00Z">
            <w:rPr>
              <w:szCs w:val="24"/>
            </w:rPr>
          </w:rPrChange>
        </w:rPr>
      </w:pPr>
      <w:r w:rsidRPr="00C64678">
        <w:rPr>
          <w:color w:val="000000" w:themeColor="text1"/>
          <w:szCs w:val="24"/>
          <w:rPrChange w:id="59" w:author="Ola Marstein" w:date="2021-02-01T20:20:00Z">
            <w:rPr>
              <w:szCs w:val="24"/>
            </w:rPr>
          </w:rPrChange>
        </w:rPr>
        <w:t xml:space="preserve">Vår første kommentar går nettopp på </w:t>
      </w:r>
      <w:r w:rsidRPr="00C64678">
        <w:rPr>
          <w:i/>
          <w:color w:val="000000" w:themeColor="text1"/>
          <w:szCs w:val="24"/>
          <w:rPrChange w:id="60" w:author="Ola Marstein" w:date="2021-02-01T20:26:00Z">
            <w:rPr>
              <w:szCs w:val="24"/>
            </w:rPr>
          </w:rPrChange>
        </w:rPr>
        <w:t>hyppighet</w:t>
      </w:r>
      <w:r w:rsidRPr="00C64678">
        <w:rPr>
          <w:color w:val="000000" w:themeColor="text1"/>
          <w:szCs w:val="24"/>
          <w:rPrChange w:id="61" w:author="Ola Marstein" w:date="2021-02-01T20:20:00Z">
            <w:rPr>
              <w:szCs w:val="24"/>
            </w:rPr>
          </w:rPrChange>
        </w:rPr>
        <w:t xml:space="preserve"> av veiledning. ASA-fagene har i dag forskriftsfestet veiledning til minimum tre timer i 10,5 av årets måneder, mens </w:t>
      </w:r>
      <w:r w:rsidR="007C0AFB" w:rsidRPr="00C64678">
        <w:rPr>
          <w:color w:val="000000" w:themeColor="text1"/>
          <w:szCs w:val="24"/>
          <w:rPrChange w:id="62" w:author="Ola Marstein" w:date="2021-02-01T20:20:00Z">
            <w:rPr>
              <w:szCs w:val="24"/>
            </w:rPr>
          </w:rPrChange>
        </w:rPr>
        <w:t xml:space="preserve">det </w:t>
      </w:r>
      <w:r w:rsidRPr="00C64678">
        <w:rPr>
          <w:color w:val="000000" w:themeColor="text1"/>
          <w:szCs w:val="24"/>
          <w:rPrChange w:id="63" w:author="Ola Marstein" w:date="2021-02-01T20:20:00Z">
            <w:rPr>
              <w:szCs w:val="24"/>
            </w:rPr>
          </w:rPrChange>
        </w:rPr>
        <w:t>for sykehusspesialitetene ikke er forskriftsfestet antall eller fr</w:t>
      </w:r>
      <w:r w:rsidR="00F5228C" w:rsidRPr="00C64678">
        <w:rPr>
          <w:color w:val="000000" w:themeColor="text1"/>
          <w:szCs w:val="24"/>
          <w:rPrChange w:id="64" w:author="Ola Marstein" w:date="2021-02-01T20:20:00Z">
            <w:rPr>
              <w:szCs w:val="24"/>
            </w:rPr>
          </w:rPrChange>
        </w:rPr>
        <w:t xml:space="preserve">ekvens. Veilederen anbefaler i </w:t>
      </w:r>
      <w:proofErr w:type="spellStart"/>
      <w:r w:rsidR="00F5228C" w:rsidRPr="00C64678">
        <w:rPr>
          <w:color w:val="000000" w:themeColor="text1"/>
          <w:szCs w:val="24"/>
          <w:rPrChange w:id="65" w:author="Ola Marstein" w:date="2021-02-01T20:20:00Z">
            <w:rPr>
              <w:szCs w:val="24"/>
            </w:rPr>
          </w:rPrChange>
        </w:rPr>
        <w:t>Pkt</w:t>
      </w:r>
      <w:proofErr w:type="spellEnd"/>
      <w:r w:rsidR="00F5228C" w:rsidRPr="00C64678">
        <w:rPr>
          <w:color w:val="000000" w:themeColor="text1"/>
          <w:szCs w:val="24"/>
          <w:rPrChange w:id="66" w:author="Ola Marstein" w:date="2021-02-01T20:20:00Z">
            <w:rPr>
              <w:szCs w:val="24"/>
            </w:rPr>
          </w:rPrChange>
        </w:rPr>
        <w:t xml:space="preserve"> 4.3</w:t>
      </w:r>
      <w:r w:rsidRPr="00C64678">
        <w:rPr>
          <w:color w:val="000000" w:themeColor="text1"/>
          <w:szCs w:val="24"/>
          <w:rPrChange w:id="67" w:author="Ola Marstein" w:date="2021-02-01T20:20:00Z">
            <w:rPr>
              <w:szCs w:val="24"/>
            </w:rPr>
          </w:rPrChange>
        </w:rPr>
        <w:t xml:space="preserve"> 45-60 minutter minst hver fjerde uke.</w:t>
      </w:r>
    </w:p>
    <w:p w14:paraId="1B105F8C" w14:textId="77777777" w:rsidR="007C0AFB" w:rsidRPr="00C64678" w:rsidRDefault="007C0AFB" w:rsidP="00DA51C4">
      <w:pPr>
        <w:rPr>
          <w:color w:val="000000" w:themeColor="text1"/>
          <w:szCs w:val="24"/>
          <w:rPrChange w:id="68" w:author="Ola Marstein" w:date="2021-02-01T20:20:00Z">
            <w:rPr>
              <w:szCs w:val="24"/>
            </w:rPr>
          </w:rPrChange>
        </w:rPr>
      </w:pPr>
    </w:p>
    <w:p w14:paraId="5E2E2DED" w14:textId="4F38E5F3" w:rsidR="00F5228C" w:rsidRPr="00C64678" w:rsidRDefault="00DA51C4" w:rsidP="00DA51C4">
      <w:pPr>
        <w:rPr>
          <w:ins w:id="69" w:author="Jacob Jorem" w:date="2021-02-01T14:18:00Z"/>
          <w:color w:val="000000" w:themeColor="text1"/>
          <w:szCs w:val="24"/>
          <w:rPrChange w:id="70" w:author="Ola Marstein" w:date="2021-02-01T20:20:00Z">
            <w:rPr>
              <w:ins w:id="71" w:author="Jacob Jorem" w:date="2021-02-01T14:18:00Z"/>
              <w:color w:val="FF0000"/>
              <w:szCs w:val="24"/>
            </w:rPr>
          </w:rPrChange>
        </w:rPr>
      </w:pPr>
      <w:r w:rsidRPr="00C64678">
        <w:rPr>
          <w:color w:val="000000" w:themeColor="text1"/>
          <w:szCs w:val="24"/>
          <w:rPrChange w:id="72" w:author="Ola Marstein" w:date="2021-02-01T20:20:00Z">
            <w:rPr>
              <w:szCs w:val="24"/>
            </w:rPr>
          </w:rPrChange>
        </w:rPr>
        <w:t>For vårt fag vil det</w:t>
      </w:r>
      <w:r w:rsidR="007C0AFB" w:rsidRPr="00C64678">
        <w:rPr>
          <w:color w:val="000000" w:themeColor="text1"/>
          <w:szCs w:val="24"/>
          <w:rPrChange w:id="73" w:author="Ola Marstein" w:date="2021-02-01T20:20:00Z">
            <w:rPr>
              <w:szCs w:val="24"/>
            </w:rPr>
          </w:rPrChange>
        </w:rPr>
        <w:t xml:space="preserve"> bety</w:t>
      </w:r>
      <w:r w:rsidRPr="00C64678">
        <w:rPr>
          <w:color w:val="000000" w:themeColor="text1"/>
          <w:szCs w:val="24"/>
          <w:rPrChange w:id="74" w:author="Ola Marstein" w:date="2021-02-01T20:20:00Z">
            <w:rPr>
              <w:szCs w:val="24"/>
            </w:rPr>
          </w:rPrChange>
        </w:rPr>
        <w:t xml:space="preserve"> en kvalitetsforringelse dersom dette rådet oppfattes som et førende råd for utdanningsvirksomhetene i psykiatri. </w:t>
      </w:r>
      <w:del w:id="75" w:author="Jacob Jorem" w:date="2021-02-01T14:18:00Z">
        <w:r w:rsidR="00410F9D" w:rsidRPr="00C64678" w:rsidDel="00FA7E37">
          <w:rPr>
            <w:color w:val="000000" w:themeColor="text1"/>
            <w:szCs w:val="24"/>
            <w:rPrChange w:id="76" w:author="Ola Marstein" w:date="2021-02-01T20:20:00Z">
              <w:rPr>
                <w:color w:val="FF0000"/>
                <w:szCs w:val="24"/>
              </w:rPr>
            </w:rPrChange>
          </w:rPr>
          <w:delText xml:space="preserve">Npf </w:delText>
        </w:r>
      </w:del>
      <w:ins w:id="77" w:author="Jacob Jorem" w:date="2021-02-01T14:18:00Z">
        <w:r w:rsidR="00FA7E37" w:rsidRPr="00C64678">
          <w:rPr>
            <w:color w:val="000000" w:themeColor="text1"/>
            <w:szCs w:val="24"/>
            <w:rPrChange w:id="78" w:author="Ola Marstein" w:date="2021-02-01T20:20:00Z">
              <w:rPr>
                <w:color w:val="FF0000"/>
                <w:szCs w:val="24"/>
              </w:rPr>
            </w:rPrChange>
          </w:rPr>
          <w:t xml:space="preserve">Vi </w:t>
        </w:r>
      </w:ins>
      <w:r w:rsidR="00410F9D" w:rsidRPr="00C64678">
        <w:rPr>
          <w:color w:val="000000" w:themeColor="text1"/>
          <w:szCs w:val="24"/>
          <w:rPrChange w:id="79" w:author="Ola Marstein" w:date="2021-02-01T20:20:00Z">
            <w:rPr>
              <w:color w:val="FF0000"/>
              <w:szCs w:val="24"/>
            </w:rPr>
          </w:rPrChange>
        </w:rPr>
        <w:t xml:space="preserve">mener at en times fast veiledning pr uke er nødvendig for å sikre tilstrekkelig høy kvalitet. Tross alt er evnen til empatisk interaksjon med pasienten, samtalen, i en-til-en kontekst, kombinert med høy fagkompetanse, </w:t>
      </w:r>
      <w:ins w:id="80" w:author="Ola Marstein" w:date="2021-02-01T20:17:00Z">
        <w:r w:rsidR="004F7B67" w:rsidRPr="00C64678">
          <w:rPr>
            <w:color w:val="000000" w:themeColor="text1"/>
            <w:szCs w:val="24"/>
            <w:rPrChange w:id="81" w:author="Ola Marstein" w:date="2021-02-01T20:20:00Z">
              <w:rPr>
                <w:color w:val="FF0000"/>
                <w:szCs w:val="24"/>
              </w:rPr>
            </w:rPrChange>
          </w:rPr>
          <w:t xml:space="preserve">et sine qua non </w:t>
        </w:r>
      </w:ins>
      <w:del w:id="82" w:author="Jacob Jorem" w:date="2021-02-01T14:18:00Z">
        <w:r w:rsidR="00410F9D" w:rsidRPr="00C64678" w:rsidDel="00FA7E37">
          <w:rPr>
            <w:color w:val="000000" w:themeColor="text1"/>
            <w:szCs w:val="24"/>
            <w:rPrChange w:id="83" w:author="Ola Marstein" w:date="2021-02-01T20:20:00Z">
              <w:rPr>
                <w:color w:val="FF0000"/>
                <w:szCs w:val="24"/>
              </w:rPr>
            </w:rPrChange>
          </w:rPr>
          <w:delText>sine qua non</w:delText>
        </w:r>
      </w:del>
      <w:ins w:id="84" w:author="Jacob Jorem" w:date="2021-02-01T14:18:00Z">
        <w:del w:id="85" w:author="Ola Marstein" w:date="2021-02-01T20:17:00Z">
          <w:r w:rsidR="00FA7E37" w:rsidRPr="00C64678" w:rsidDel="004F7B67">
            <w:rPr>
              <w:color w:val="000000" w:themeColor="text1"/>
              <w:szCs w:val="24"/>
              <w:rPrChange w:id="86" w:author="Ola Marstein" w:date="2021-02-01T20:20:00Z">
                <w:rPr>
                  <w:color w:val="FF0000"/>
                  <w:szCs w:val="24"/>
                </w:rPr>
              </w:rPrChange>
            </w:rPr>
            <w:delText>avgjørende</w:delText>
          </w:r>
        </w:del>
      </w:ins>
      <w:r w:rsidR="00410F9D" w:rsidRPr="00C64678">
        <w:rPr>
          <w:color w:val="000000" w:themeColor="text1"/>
          <w:szCs w:val="24"/>
          <w:rPrChange w:id="87" w:author="Ola Marstein" w:date="2021-02-01T20:20:00Z">
            <w:rPr>
              <w:color w:val="FF0000"/>
              <w:szCs w:val="24"/>
            </w:rPr>
          </w:rPrChange>
        </w:rPr>
        <w:t xml:space="preserve"> for en god psykiaterutdannelse. Det</w:t>
      </w:r>
      <w:r w:rsidR="00C420D9" w:rsidRPr="00C64678">
        <w:rPr>
          <w:color w:val="000000" w:themeColor="text1"/>
          <w:szCs w:val="24"/>
          <w:rPrChange w:id="88" w:author="Ola Marstein" w:date="2021-02-01T20:20:00Z">
            <w:rPr>
              <w:color w:val="FF0000"/>
              <w:szCs w:val="24"/>
            </w:rPr>
          </w:rPrChange>
        </w:rPr>
        <w:t>te</w:t>
      </w:r>
      <w:r w:rsidR="00410F9D" w:rsidRPr="00C64678">
        <w:rPr>
          <w:color w:val="000000" w:themeColor="text1"/>
          <w:szCs w:val="24"/>
          <w:rPrChange w:id="89" w:author="Ola Marstein" w:date="2021-02-01T20:20:00Z">
            <w:rPr>
              <w:color w:val="FF0000"/>
              <w:szCs w:val="24"/>
            </w:rPr>
          </w:rPrChange>
        </w:rPr>
        <w:t xml:space="preserve"> lærer man ikke med veiledning en gang i måneden</w:t>
      </w:r>
      <w:del w:id="90" w:author="Ola Marstein" w:date="2021-02-01T20:18:00Z">
        <w:r w:rsidR="00410F9D" w:rsidRPr="00C64678" w:rsidDel="00C64678">
          <w:rPr>
            <w:color w:val="000000" w:themeColor="text1"/>
            <w:szCs w:val="24"/>
            <w:rPrChange w:id="91" w:author="Ola Marstein" w:date="2021-02-01T20:20:00Z">
              <w:rPr>
                <w:color w:val="FF0000"/>
                <w:szCs w:val="24"/>
              </w:rPr>
            </w:rPrChange>
          </w:rPr>
          <w:delText xml:space="preserve">. </w:delText>
        </w:r>
        <w:r w:rsidRPr="00C64678" w:rsidDel="00C64678">
          <w:rPr>
            <w:strike/>
            <w:color w:val="000000" w:themeColor="text1"/>
            <w:szCs w:val="24"/>
            <w:rPrChange w:id="92" w:author="Ola Marstein" w:date="2021-02-01T20:20:00Z">
              <w:rPr>
                <w:strike/>
                <w:szCs w:val="24"/>
              </w:rPr>
            </w:rPrChange>
          </w:rPr>
          <w:delText>For driften er det mer «produktivt» og effektivt dersom overlegene og LIS går fra ukentlig veiledning til en gang i måneden, noe som fort kan komme til å skje dette</w:delText>
        </w:r>
      </w:del>
      <w:r w:rsidRPr="00C64678">
        <w:rPr>
          <w:color w:val="000000" w:themeColor="text1"/>
          <w:szCs w:val="24"/>
          <w:rPrChange w:id="93" w:author="Ola Marstein" w:date="2021-02-01T20:20:00Z">
            <w:rPr>
              <w:szCs w:val="24"/>
            </w:rPr>
          </w:rPrChange>
        </w:rPr>
        <w:t xml:space="preserve"> </w:t>
      </w:r>
      <w:r w:rsidR="00410F9D" w:rsidRPr="00C64678">
        <w:rPr>
          <w:color w:val="000000" w:themeColor="text1"/>
          <w:szCs w:val="24"/>
          <w:rPrChange w:id="94" w:author="Ola Marstein" w:date="2021-02-01T20:20:00Z">
            <w:rPr>
              <w:color w:val="FF0000"/>
              <w:szCs w:val="24"/>
            </w:rPr>
          </w:rPrChange>
        </w:rPr>
        <w:t>R</w:t>
      </w:r>
      <w:r w:rsidRPr="00C64678">
        <w:rPr>
          <w:color w:val="000000" w:themeColor="text1"/>
          <w:szCs w:val="24"/>
          <w:rPrChange w:id="95" w:author="Ola Marstein" w:date="2021-02-01T20:20:00Z">
            <w:rPr>
              <w:color w:val="FF0000"/>
              <w:szCs w:val="24"/>
            </w:rPr>
          </w:rPrChange>
        </w:rPr>
        <w:t xml:space="preserve">ådet </w:t>
      </w:r>
      <w:r w:rsidR="00410F9D" w:rsidRPr="00C64678">
        <w:rPr>
          <w:color w:val="000000" w:themeColor="text1"/>
          <w:szCs w:val="24"/>
          <w:rPrChange w:id="96" w:author="Ola Marstein" w:date="2021-02-01T20:20:00Z">
            <w:rPr>
              <w:color w:val="FF0000"/>
              <w:szCs w:val="24"/>
            </w:rPr>
          </w:rPrChange>
        </w:rPr>
        <w:t xml:space="preserve">om månedlig veiledning øker dessuten risikoen for at «produktivitet» </w:t>
      </w:r>
      <w:r w:rsidR="00C420D9" w:rsidRPr="00C64678">
        <w:rPr>
          <w:color w:val="000000" w:themeColor="text1"/>
          <w:szCs w:val="24"/>
          <w:rPrChange w:id="97" w:author="Ola Marstein" w:date="2021-02-01T20:20:00Z">
            <w:rPr>
              <w:color w:val="FF0000"/>
              <w:szCs w:val="24"/>
            </w:rPr>
          </w:rPrChange>
        </w:rPr>
        <w:t xml:space="preserve">i enda større grad enn idag av «driftshensyn» </w:t>
      </w:r>
      <w:r w:rsidR="00410F9D" w:rsidRPr="00C64678">
        <w:rPr>
          <w:color w:val="000000" w:themeColor="text1"/>
          <w:szCs w:val="24"/>
          <w:rPrChange w:id="98" w:author="Ola Marstein" w:date="2021-02-01T20:20:00Z">
            <w:rPr>
              <w:color w:val="FF0000"/>
              <w:szCs w:val="24"/>
            </w:rPr>
          </w:rPrChange>
        </w:rPr>
        <w:t xml:space="preserve">blir prioritert </w:t>
      </w:r>
      <w:r w:rsidR="00C420D9" w:rsidRPr="00C64678">
        <w:rPr>
          <w:color w:val="000000" w:themeColor="text1"/>
          <w:szCs w:val="24"/>
          <w:rPrChange w:id="99" w:author="Ola Marstein" w:date="2021-02-01T20:20:00Z">
            <w:rPr>
              <w:color w:val="FF0000"/>
              <w:szCs w:val="24"/>
            </w:rPr>
          </w:rPrChange>
        </w:rPr>
        <w:t xml:space="preserve">fremfor faglig kvalitet. </w:t>
      </w:r>
      <w:r w:rsidRPr="00C64678">
        <w:rPr>
          <w:color w:val="000000" w:themeColor="text1"/>
          <w:szCs w:val="24"/>
          <w:rPrChange w:id="100" w:author="Ola Marstein" w:date="2021-02-01T20:20:00Z">
            <w:rPr>
              <w:color w:val="FF0000"/>
              <w:szCs w:val="24"/>
            </w:rPr>
          </w:rPrChange>
        </w:rPr>
        <w:t xml:space="preserve"> </w:t>
      </w:r>
    </w:p>
    <w:p w14:paraId="7EEBBB46" w14:textId="77777777" w:rsidR="00FA7E37" w:rsidRPr="00C64678" w:rsidRDefault="00FA7E37" w:rsidP="00DA51C4">
      <w:pPr>
        <w:rPr>
          <w:color w:val="000000" w:themeColor="text1"/>
          <w:szCs w:val="24"/>
          <w:rPrChange w:id="101" w:author="Ola Marstein" w:date="2021-02-01T20:20:00Z">
            <w:rPr>
              <w:szCs w:val="24"/>
            </w:rPr>
          </w:rPrChange>
        </w:rPr>
      </w:pPr>
    </w:p>
    <w:p w14:paraId="2CA4B7CD" w14:textId="434A9802" w:rsidR="00DA51C4" w:rsidRPr="00C64678" w:rsidRDefault="00DA51C4" w:rsidP="00DA51C4">
      <w:pPr>
        <w:rPr>
          <w:color w:val="000000" w:themeColor="text1"/>
          <w:szCs w:val="24"/>
          <w:rPrChange w:id="102" w:author="Ola Marstein" w:date="2021-02-01T20:20:00Z">
            <w:rPr>
              <w:szCs w:val="24"/>
            </w:rPr>
          </w:rPrChange>
        </w:rPr>
      </w:pPr>
      <w:r w:rsidRPr="00C64678">
        <w:rPr>
          <w:color w:val="000000" w:themeColor="text1"/>
          <w:szCs w:val="24"/>
          <w:rPrChange w:id="103" w:author="Ola Marstein" w:date="2021-02-01T20:20:00Z">
            <w:rPr>
              <w:szCs w:val="24"/>
            </w:rPr>
          </w:rPrChange>
        </w:rPr>
        <w:t xml:space="preserve">Vi </w:t>
      </w:r>
      <w:r w:rsidR="00C420D9" w:rsidRPr="00C64678">
        <w:rPr>
          <w:color w:val="000000" w:themeColor="text1"/>
          <w:szCs w:val="24"/>
          <w:rPrChange w:id="104" w:author="Ola Marstein" w:date="2021-02-01T20:20:00Z">
            <w:rPr>
              <w:color w:val="FF0000"/>
              <w:szCs w:val="24"/>
            </w:rPr>
          </w:rPrChange>
        </w:rPr>
        <w:t xml:space="preserve">vil derfor be om </w:t>
      </w:r>
      <w:del w:id="105" w:author="Ola Marstein" w:date="2021-02-01T20:18:00Z">
        <w:r w:rsidRPr="00C64678" w:rsidDel="00C64678">
          <w:rPr>
            <w:i/>
            <w:strike/>
            <w:color w:val="000000" w:themeColor="text1"/>
            <w:szCs w:val="24"/>
            <w:rPrChange w:id="106" w:author="Ola Marstein" w:date="2021-02-01T20:20:00Z">
              <w:rPr>
                <w:i/>
                <w:strike/>
                <w:szCs w:val="24"/>
              </w:rPr>
            </w:rPrChange>
          </w:rPr>
          <w:delText>anbefaler</w:delText>
        </w:r>
        <w:r w:rsidRPr="00C64678" w:rsidDel="00C64678">
          <w:rPr>
            <w:color w:val="000000" w:themeColor="text1"/>
            <w:szCs w:val="24"/>
            <w:rPrChange w:id="107" w:author="Ola Marstein" w:date="2021-02-01T20:20:00Z">
              <w:rPr>
                <w:szCs w:val="24"/>
              </w:rPr>
            </w:rPrChange>
          </w:rPr>
          <w:delText xml:space="preserve"> </w:delText>
        </w:r>
      </w:del>
      <w:r w:rsidRPr="00C64678">
        <w:rPr>
          <w:color w:val="000000" w:themeColor="text1"/>
          <w:szCs w:val="24"/>
          <w:rPrChange w:id="108" w:author="Ola Marstein" w:date="2021-02-01T20:20:00Z">
            <w:rPr>
              <w:szCs w:val="24"/>
            </w:rPr>
          </w:rPrChange>
        </w:rPr>
        <w:t xml:space="preserve">at det tas inn en passus om at spesialiteter som psykiatri som utfra </w:t>
      </w:r>
      <w:r w:rsidR="00932680" w:rsidRPr="00C64678">
        <w:rPr>
          <w:color w:val="000000" w:themeColor="text1"/>
          <w:szCs w:val="24"/>
          <w:rPrChange w:id="109" w:author="Ola Marstein" w:date="2021-02-01T20:20:00Z">
            <w:rPr>
              <w:szCs w:val="24"/>
            </w:rPr>
          </w:rPrChange>
        </w:rPr>
        <w:t>sin</w:t>
      </w:r>
      <w:r w:rsidRPr="00C64678">
        <w:rPr>
          <w:color w:val="000000" w:themeColor="text1"/>
          <w:szCs w:val="24"/>
          <w:rPrChange w:id="110" w:author="Ola Marstein" w:date="2021-02-01T20:20:00Z">
            <w:rPr>
              <w:szCs w:val="24"/>
            </w:rPr>
          </w:rPrChange>
        </w:rPr>
        <w:t xml:space="preserve"> egenart har en etablert faglig begrunnet praksis med ukentlig veiledning, </w:t>
      </w:r>
      <w:r w:rsidR="00C420D9" w:rsidRPr="00C64678">
        <w:rPr>
          <w:color w:val="000000" w:themeColor="text1"/>
          <w:szCs w:val="24"/>
          <w:rPrChange w:id="111" w:author="Ola Marstein" w:date="2021-02-01T20:20:00Z">
            <w:rPr>
              <w:color w:val="FF0000"/>
              <w:szCs w:val="24"/>
            </w:rPr>
          </w:rPrChange>
        </w:rPr>
        <w:t xml:space="preserve">skal </w:t>
      </w:r>
      <w:del w:id="112" w:author="Ola Marstein" w:date="2021-02-01T20:18:00Z">
        <w:r w:rsidRPr="00C64678" w:rsidDel="00C64678">
          <w:rPr>
            <w:strike/>
            <w:color w:val="000000" w:themeColor="text1"/>
            <w:szCs w:val="24"/>
            <w:rPrChange w:id="113" w:author="Ola Marstein" w:date="2021-02-01T20:20:00Z">
              <w:rPr>
                <w:strike/>
                <w:szCs w:val="24"/>
              </w:rPr>
            </w:rPrChange>
          </w:rPr>
          <w:delText>anbefales å</w:delText>
        </w:r>
        <w:r w:rsidRPr="00C64678" w:rsidDel="00C64678">
          <w:rPr>
            <w:color w:val="000000" w:themeColor="text1"/>
            <w:szCs w:val="24"/>
            <w:rPrChange w:id="114" w:author="Ola Marstein" w:date="2021-02-01T20:20:00Z">
              <w:rPr>
                <w:szCs w:val="24"/>
              </w:rPr>
            </w:rPrChange>
          </w:rPr>
          <w:delText xml:space="preserve"> </w:delText>
        </w:r>
      </w:del>
      <w:r w:rsidRPr="00C64678">
        <w:rPr>
          <w:color w:val="000000" w:themeColor="text1"/>
          <w:szCs w:val="24"/>
          <w:rPrChange w:id="115" w:author="Ola Marstein" w:date="2021-02-01T20:20:00Z">
            <w:rPr>
              <w:szCs w:val="24"/>
            </w:rPr>
          </w:rPrChange>
        </w:rPr>
        <w:t xml:space="preserve">fortsette med dette. </w:t>
      </w:r>
    </w:p>
    <w:p w14:paraId="462BF569" w14:textId="77777777" w:rsidR="00DA51C4" w:rsidRPr="00C64678" w:rsidDel="00C64678" w:rsidRDefault="00DA51C4" w:rsidP="00DA51C4">
      <w:pPr>
        <w:rPr>
          <w:del w:id="116" w:author="Ola Marstein" w:date="2021-02-01T20:20:00Z"/>
          <w:color w:val="000000" w:themeColor="text1"/>
          <w:szCs w:val="24"/>
          <w:rPrChange w:id="117" w:author="Ola Marstein" w:date="2021-02-01T20:20:00Z">
            <w:rPr>
              <w:del w:id="118" w:author="Ola Marstein" w:date="2021-02-01T20:20:00Z"/>
              <w:szCs w:val="24"/>
            </w:rPr>
          </w:rPrChange>
        </w:rPr>
      </w:pPr>
    </w:p>
    <w:p w14:paraId="1F7290FE" w14:textId="7350ABA5" w:rsidR="00DA51C4" w:rsidRPr="00C64678" w:rsidDel="00C64678" w:rsidRDefault="00FA7E37" w:rsidP="00DA51C4">
      <w:pPr>
        <w:rPr>
          <w:del w:id="119" w:author="Ola Marstein" w:date="2021-02-01T20:20:00Z"/>
          <w:i/>
          <w:iCs/>
          <w:strike/>
          <w:color w:val="000000" w:themeColor="text1"/>
          <w:szCs w:val="24"/>
          <w:rPrChange w:id="120" w:author="Ola Marstein" w:date="2021-02-01T20:20:00Z">
            <w:rPr>
              <w:del w:id="121" w:author="Ola Marstein" w:date="2021-02-01T20:20:00Z"/>
              <w:i/>
              <w:iCs/>
              <w:strike/>
              <w:color w:val="FF0000"/>
              <w:szCs w:val="24"/>
            </w:rPr>
          </w:rPrChange>
        </w:rPr>
      </w:pPr>
      <w:ins w:id="122" w:author="Jacob Jorem" w:date="2021-02-01T14:19:00Z">
        <w:del w:id="123" w:author="Ola Marstein" w:date="2021-02-01T20:20:00Z">
          <w:r w:rsidRPr="00C64678" w:rsidDel="00C64678">
            <w:rPr>
              <w:color w:val="000000" w:themeColor="text1"/>
              <w:szCs w:val="24"/>
              <w:rPrChange w:id="124" w:author="Ola Marstein" w:date="2021-02-01T20:20:00Z">
                <w:rPr>
                  <w:szCs w:val="24"/>
                </w:rPr>
              </w:rPrChange>
            </w:rPr>
            <w:delText xml:space="preserve">Vi tenker </w:delText>
          </w:r>
        </w:del>
      </w:ins>
      <w:ins w:id="125" w:author="Jacob Jorem" w:date="2021-02-01T14:20:00Z">
        <w:del w:id="126" w:author="Ola Marstein" w:date="2021-02-01T20:20:00Z">
          <w:r w:rsidRPr="00C64678" w:rsidDel="00C64678">
            <w:rPr>
              <w:color w:val="000000" w:themeColor="text1"/>
              <w:szCs w:val="24"/>
              <w:rPrChange w:id="127" w:author="Ola Marstein" w:date="2021-02-01T20:20:00Z">
                <w:rPr>
                  <w:szCs w:val="24"/>
                </w:rPr>
              </w:rPrChange>
            </w:rPr>
            <w:delText>samtidig</w:delText>
          </w:r>
        </w:del>
      </w:ins>
      <w:ins w:id="128" w:author="Jacob Jorem" w:date="2021-02-01T14:19:00Z">
        <w:del w:id="129" w:author="Ola Marstein" w:date="2021-02-01T20:20:00Z">
          <w:r w:rsidRPr="00C64678" w:rsidDel="00C64678">
            <w:rPr>
              <w:color w:val="000000" w:themeColor="text1"/>
              <w:szCs w:val="24"/>
              <w:rPrChange w:id="130" w:author="Ola Marstein" w:date="2021-02-01T20:20:00Z">
                <w:rPr>
                  <w:szCs w:val="24"/>
                </w:rPr>
              </w:rPrChange>
            </w:rPr>
            <w:delText xml:space="preserve"> at det er rom for forbedring av eksisterende </w:delText>
          </w:r>
        </w:del>
      </w:ins>
      <w:ins w:id="131" w:author="Jacob Jorem" w:date="2021-02-01T14:21:00Z">
        <w:del w:id="132" w:author="Ola Marstein" w:date="2021-02-01T20:20:00Z">
          <w:r w:rsidRPr="00C64678" w:rsidDel="00C64678">
            <w:rPr>
              <w:color w:val="000000" w:themeColor="text1"/>
              <w:szCs w:val="24"/>
              <w:rPrChange w:id="133" w:author="Ola Marstein" w:date="2021-02-01T20:20:00Z">
                <w:rPr>
                  <w:szCs w:val="24"/>
                </w:rPr>
              </w:rPrChange>
            </w:rPr>
            <w:delText xml:space="preserve">praksis med ukentlig </w:delText>
          </w:r>
        </w:del>
      </w:ins>
      <w:ins w:id="134" w:author="Jacob Jorem" w:date="2021-02-01T14:20:00Z">
        <w:del w:id="135" w:author="Ola Marstein" w:date="2021-02-01T20:20:00Z">
          <w:r w:rsidRPr="00C64678" w:rsidDel="00C64678">
            <w:rPr>
              <w:color w:val="000000" w:themeColor="text1"/>
              <w:szCs w:val="24"/>
              <w:rPrChange w:id="136" w:author="Ola Marstein" w:date="2021-02-01T20:20:00Z">
                <w:rPr>
                  <w:szCs w:val="24"/>
                </w:rPr>
              </w:rPrChange>
            </w:rPr>
            <w:delText xml:space="preserve">veiledning </w:delText>
          </w:r>
        </w:del>
      </w:ins>
      <w:ins w:id="137" w:author="Jacob Jorem" w:date="2021-02-01T14:21:00Z">
        <w:del w:id="138" w:author="Ola Marstein" w:date="2021-02-01T20:20:00Z">
          <w:r w:rsidRPr="00C64678" w:rsidDel="00C64678">
            <w:rPr>
              <w:color w:val="000000" w:themeColor="text1"/>
              <w:szCs w:val="24"/>
              <w:rPrChange w:id="139" w:author="Ola Marstein" w:date="2021-02-01T20:20:00Z">
                <w:rPr>
                  <w:szCs w:val="24"/>
                </w:rPr>
              </w:rPrChange>
            </w:rPr>
            <w:delText xml:space="preserve">av LIS i psykiatri når det gjelder overgang mellom veiledere. </w:delText>
          </w:r>
        </w:del>
      </w:ins>
      <w:del w:id="140" w:author="Ola Marstein" w:date="2021-02-01T20:20:00Z">
        <w:r w:rsidR="00DA51C4" w:rsidRPr="00C64678" w:rsidDel="00C64678">
          <w:rPr>
            <w:color w:val="000000" w:themeColor="text1"/>
            <w:szCs w:val="24"/>
            <w:rPrChange w:id="141" w:author="Ola Marstein" w:date="2021-02-01T20:20:00Z">
              <w:rPr>
                <w:strike/>
                <w:szCs w:val="24"/>
              </w:rPr>
            </w:rPrChange>
          </w:rPr>
          <w:delText>Selv i vårt fag med etablert praksis med ukentlig veiledning, er det rom for forbedring når det gjelder overgangene mellom veiledere, når LIS skifter veileder. Noen steder har god erfaring med overføringsmøter med LIS og gammel og ny veileder hvor man kan drøfte viktige veiledningstemaer og utviklingsområder for LIS osv.</w:delText>
        </w:r>
        <w:r w:rsidR="00C420D9" w:rsidRPr="00C64678" w:rsidDel="00C64678">
          <w:rPr>
            <w:i/>
            <w:iCs/>
            <w:color w:val="000000" w:themeColor="text1"/>
            <w:szCs w:val="24"/>
            <w:rPrChange w:id="142" w:author="Ola Marstein" w:date="2021-02-01T20:20:00Z">
              <w:rPr>
                <w:i/>
                <w:iCs/>
                <w:color w:val="FF0000"/>
                <w:szCs w:val="24"/>
              </w:rPr>
            </w:rPrChange>
          </w:rPr>
          <w:delText>Jeg kan ikke se at disse setningene gir noe fornuftig innspill i denne sammenheng. Kan de sløyfes???</w:delText>
        </w:r>
      </w:del>
    </w:p>
    <w:p w14:paraId="09311D92" w14:textId="78D5BC98" w:rsidR="00DA51C4" w:rsidRPr="00C64678" w:rsidDel="00C64678" w:rsidRDefault="00DA51C4" w:rsidP="00DA51C4">
      <w:pPr>
        <w:rPr>
          <w:del w:id="143" w:author="Ola Marstein" w:date="2021-02-01T20:20:00Z"/>
          <w:color w:val="000000" w:themeColor="text1"/>
          <w:szCs w:val="24"/>
          <w:rPrChange w:id="144" w:author="Ola Marstein" w:date="2021-02-01T20:20:00Z">
            <w:rPr>
              <w:del w:id="145" w:author="Ola Marstein" w:date="2021-02-01T20:20:00Z"/>
              <w:szCs w:val="24"/>
            </w:rPr>
          </w:rPrChange>
        </w:rPr>
      </w:pPr>
    </w:p>
    <w:p w14:paraId="52DDA8E9" w14:textId="77777777" w:rsidR="00F5228C" w:rsidRPr="00C64678" w:rsidRDefault="00F5228C" w:rsidP="00DA51C4">
      <w:pPr>
        <w:rPr>
          <w:color w:val="000000" w:themeColor="text1"/>
          <w:szCs w:val="24"/>
          <w:rPrChange w:id="146" w:author="Ola Marstein" w:date="2021-02-01T20:20:00Z">
            <w:rPr>
              <w:szCs w:val="24"/>
            </w:rPr>
          </w:rPrChange>
        </w:rPr>
      </w:pPr>
    </w:p>
    <w:p w14:paraId="3AB10389" w14:textId="77777777" w:rsidR="00C64678" w:rsidRDefault="00DA51C4" w:rsidP="00DA51C4">
      <w:pPr>
        <w:rPr>
          <w:ins w:id="147" w:author="Ola Marstein" w:date="2021-02-01T20:21:00Z"/>
          <w:color w:val="000000" w:themeColor="text1"/>
          <w:szCs w:val="24"/>
        </w:rPr>
      </w:pPr>
      <w:proofErr w:type="spellStart"/>
      <w:r w:rsidRPr="00C64678">
        <w:rPr>
          <w:color w:val="000000" w:themeColor="text1"/>
          <w:szCs w:val="24"/>
          <w:rPrChange w:id="148" w:author="Ola Marstein" w:date="2021-02-01T20:20:00Z">
            <w:rPr>
              <w:szCs w:val="24"/>
            </w:rPr>
          </w:rPrChange>
        </w:rPr>
        <w:t>Pkt</w:t>
      </w:r>
      <w:proofErr w:type="spellEnd"/>
      <w:r w:rsidRPr="00C64678">
        <w:rPr>
          <w:color w:val="000000" w:themeColor="text1"/>
          <w:szCs w:val="24"/>
          <w:rPrChange w:id="149" w:author="Ola Marstein" w:date="2021-02-01T20:20:00Z">
            <w:rPr>
              <w:szCs w:val="24"/>
            </w:rPr>
          </w:rPrChange>
        </w:rPr>
        <w:t xml:space="preserve"> 3.6 dreier seg om at veileder skal ha nødvendig kompetanse. Vi savner </w:t>
      </w:r>
      <w:del w:id="150" w:author="Ola Marstein" w:date="2021-02-01T20:20:00Z">
        <w:r w:rsidRPr="00C64678" w:rsidDel="00C64678">
          <w:rPr>
            <w:strike/>
            <w:color w:val="000000" w:themeColor="text1"/>
            <w:szCs w:val="24"/>
            <w:rPrChange w:id="151" w:author="Ola Marstein" w:date="2021-02-01T20:20:00Z">
              <w:rPr>
                <w:strike/>
                <w:szCs w:val="24"/>
              </w:rPr>
            </w:rPrChange>
          </w:rPr>
          <w:delText>råd</w:delText>
        </w:r>
        <w:r w:rsidRPr="00C64678" w:rsidDel="00C64678">
          <w:rPr>
            <w:color w:val="000000" w:themeColor="text1"/>
            <w:szCs w:val="24"/>
            <w:rPrChange w:id="152" w:author="Ola Marstein" w:date="2021-02-01T20:20:00Z">
              <w:rPr>
                <w:szCs w:val="24"/>
              </w:rPr>
            </w:rPrChange>
          </w:rPr>
          <w:delText xml:space="preserve"> </w:delText>
        </w:r>
      </w:del>
      <w:r w:rsidR="00C420D9" w:rsidRPr="00C64678">
        <w:rPr>
          <w:color w:val="000000" w:themeColor="text1"/>
          <w:szCs w:val="24"/>
          <w:rPrChange w:id="153" w:author="Ola Marstein" w:date="2021-02-01T20:20:00Z">
            <w:rPr>
              <w:color w:val="FF0000"/>
              <w:szCs w:val="24"/>
            </w:rPr>
          </w:rPrChange>
        </w:rPr>
        <w:t xml:space="preserve">krav </w:t>
      </w:r>
      <w:r w:rsidRPr="00C64678">
        <w:rPr>
          <w:color w:val="000000" w:themeColor="text1"/>
          <w:szCs w:val="24"/>
          <w:rPrChange w:id="154" w:author="Ola Marstein" w:date="2021-02-01T20:20:00Z">
            <w:rPr>
              <w:szCs w:val="24"/>
            </w:rPr>
          </w:rPrChange>
        </w:rPr>
        <w:t xml:space="preserve">om at overlegene må sikres </w:t>
      </w:r>
      <w:r w:rsidRPr="00C64678">
        <w:rPr>
          <w:i/>
          <w:color w:val="000000" w:themeColor="text1"/>
          <w:szCs w:val="24"/>
          <w:rPrChange w:id="155" w:author="Ola Marstein" w:date="2021-02-01T20:20:00Z">
            <w:rPr>
              <w:i/>
              <w:szCs w:val="24"/>
            </w:rPr>
          </w:rPrChange>
        </w:rPr>
        <w:t>klinisk etterutdanning</w:t>
      </w:r>
      <w:r w:rsidRPr="00C64678">
        <w:rPr>
          <w:color w:val="000000" w:themeColor="text1"/>
          <w:szCs w:val="24"/>
          <w:rPrChange w:id="156" w:author="Ola Marstein" w:date="2021-02-01T20:20:00Z">
            <w:rPr>
              <w:szCs w:val="24"/>
            </w:rPr>
          </w:rPrChange>
        </w:rPr>
        <w:t xml:space="preserve">. Det er like viktig for en god spesialistutdanning </w:t>
      </w:r>
    </w:p>
    <w:p w14:paraId="6D7AB7B8" w14:textId="77777777" w:rsidR="00C64678" w:rsidRDefault="00C64678" w:rsidP="00DA51C4">
      <w:pPr>
        <w:rPr>
          <w:ins w:id="157" w:author="Ola Marstein" w:date="2021-02-01T20:21:00Z"/>
          <w:color w:val="000000" w:themeColor="text1"/>
          <w:szCs w:val="24"/>
        </w:rPr>
      </w:pPr>
    </w:p>
    <w:p w14:paraId="23207A80" w14:textId="33E18366" w:rsidR="00DA51C4" w:rsidRDefault="00DA51C4" w:rsidP="00DA51C4">
      <w:pPr>
        <w:rPr>
          <w:ins w:id="158" w:author="Ola Marstein" w:date="2021-02-01T20:22:00Z"/>
          <w:color w:val="000000" w:themeColor="text1"/>
          <w:szCs w:val="24"/>
        </w:rPr>
      </w:pPr>
      <w:r w:rsidRPr="00C64678">
        <w:rPr>
          <w:color w:val="000000" w:themeColor="text1"/>
          <w:szCs w:val="24"/>
          <w:rPrChange w:id="159" w:author="Ola Marstein" w:date="2021-02-01T20:20:00Z">
            <w:rPr>
              <w:szCs w:val="24"/>
            </w:rPr>
          </w:rPrChange>
        </w:rPr>
        <w:t>at spesialistene er faglig oppdatert som at de har en formell veilederkom</w:t>
      </w:r>
      <w:r w:rsidR="00F5228C" w:rsidRPr="00C64678">
        <w:rPr>
          <w:color w:val="000000" w:themeColor="text1"/>
          <w:szCs w:val="24"/>
          <w:rPrChange w:id="160" w:author="Ola Marstein" w:date="2021-02-01T20:20:00Z">
            <w:rPr>
              <w:szCs w:val="24"/>
            </w:rPr>
          </w:rPrChange>
        </w:rPr>
        <w:t xml:space="preserve">petanse. Det samme gjelder for </w:t>
      </w:r>
      <w:proofErr w:type="spellStart"/>
      <w:r w:rsidR="00F5228C" w:rsidRPr="00C64678">
        <w:rPr>
          <w:color w:val="000000" w:themeColor="text1"/>
          <w:szCs w:val="24"/>
          <w:rPrChange w:id="161" w:author="Ola Marstein" w:date="2021-02-01T20:20:00Z">
            <w:rPr>
              <w:szCs w:val="24"/>
            </w:rPr>
          </w:rPrChange>
        </w:rPr>
        <w:t>P</w:t>
      </w:r>
      <w:r w:rsidRPr="00C64678">
        <w:rPr>
          <w:color w:val="000000" w:themeColor="text1"/>
          <w:szCs w:val="24"/>
          <w:rPrChange w:id="162" w:author="Ola Marstein" w:date="2021-02-01T20:20:00Z">
            <w:rPr>
              <w:szCs w:val="24"/>
            </w:rPr>
          </w:rPrChange>
        </w:rPr>
        <w:t>kt</w:t>
      </w:r>
      <w:proofErr w:type="spellEnd"/>
      <w:r w:rsidRPr="00C64678">
        <w:rPr>
          <w:color w:val="000000" w:themeColor="text1"/>
          <w:szCs w:val="24"/>
          <w:rPrChange w:id="163" w:author="Ola Marstein" w:date="2021-02-01T20:20:00Z">
            <w:rPr>
              <w:szCs w:val="24"/>
            </w:rPr>
          </w:rPrChange>
        </w:rPr>
        <w:t xml:space="preserve"> 5.2 om at veileder skal kunne vurdere kompetanse hos LIS for læringsmål. For å sikre at veileder faktisk er i stand til å vurdere kompetanse knyttet til læringsmål er det essensielt at veileder er faglig oppdatert og derfor gjennomfører </w:t>
      </w:r>
      <w:r w:rsidR="007C0AFB" w:rsidRPr="00C64678">
        <w:rPr>
          <w:color w:val="000000" w:themeColor="text1"/>
          <w:szCs w:val="24"/>
          <w:rPrChange w:id="164" w:author="Ola Marstein" w:date="2021-02-01T20:20:00Z">
            <w:rPr>
              <w:szCs w:val="24"/>
            </w:rPr>
          </w:rPrChange>
        </w:rPr>
        <w:t xml:space="preserve">regelmessige og tilstrekkelige </w:t>
      </w:r>
      <w:r w:rsidRPr="00C64678">
        <w:rPr>
          <w:color w:val="000000" w:themeColor="text1"/>
          <w:szCs w:val="24"/>
          <w:rPrChange w:id="165" w:author="Ola Marstein" w:date="2021-02-01T20:20:00Z">
            <w:rPr>
              <w:szCs w:val="24"/>
            </w:rPr>
          </w:rPrChange>
        </w:rPr>
        <w:t>læringsaktiviteter knyttet til etterutdanning.</w:t>
      </w:r>
    </w:p>
    <w:p w14:paraId="17E6FB9E" w14:textId="77777777" w:rsidR="00C64678" w:rsidRDefault="00C64678" w:rsidP="00DA51C4">
      <w:pPr>
        <w:rPr>
          <w:ins w:id="166" w:author="Ola Marstein" w:date="2021-02-01T20:22:00Z"/>
          <w:color w:val="000000" w:themeColor="text1"/>
          <w:szCs w:val="24"/>
        </w:rPr>
      </w:pPr>
    </w:p>
    <w:p w14:paraId="134F93EC" w14:textId="4D3F2295" w:rsidR="00C64678" w:rsidRPr="00C64678" w:rsidRDefault="00C64678" w:rsidP="00DA51C4">
      <w:pPr>
        <w:rPr>
          <w:color w:val="000000" w:themeColor="text1"/>
          <w:szCs w:val="24"/>
          <w:rPrChange w:id="167" w:author="Ola Marstein" w:date="2021-02-01T20:20:00Z">
            <w:rPr>
              <w:szCs w:val="24"/>
            </w:rPr>
          </w:rPrChange>
        </w:rPr>
      </w:pPr>
      <w:ins w:id="168" w:author="Ola Marstein" w:date="2021-02-01T20:23:00Z">
        <w:r>
          <w:rPr>
            <w:color w:val="000000" w:themeColor="text1"/>
            <w:szCs w:val="24"/>
          </w:rPr>
          <w:t xml:space="preserve">Når det gjelder </w:t>
        </w:r>
      </w:ins>
      <w:ins w:id="169" w:author="Ola Marstein" w:date="2021-02-01T20:22:00Z">
        <w:r>
          <w:rPr>
            <w:color w:val="000000" w:themeColor="text1"/>
            <w:szCs w:val="24"/>
          </w:rPr>
          <w:t>gode erfaringer med lokale løsninger av veilederoppgavene vil vi ne</w:t>
        </w:r>
      </w:ins>
      <w:ins w:id="170" w:author="Ola Marstein" w:date="2021-02-01T20:23:00Z">
        <w:r>
          <w:rPr>
            <w:color w:val="000000" w:themeColor="text1"/>
            <w:szCs w:val="24"/>
          </w:rPr>
          <w:t>v</w:t>
        </w:r>
      </w:ins>
      <w:ins w:id="171" w:author="Ola Marstein" w:date="2021-02-01T20:22:00Z">
        <w:r>
          <w:rPr>
            <w:color w:val="000000" w:themeColor="text1"/>
            <w:szCs w:val="24"/>
          </w:rPr>
          <w:t xml:space="preserve">ne </w:t>
        </w:r>
      </w:ins>
      <w:ins w:id="172" w:author="Ola Marstein" w:date="2021-02-01T20:24:00Z">
        <w:r>
          <w:rPr>
            <w:color w:val="000000" w:themeColor="text1"/>
            <w:szCs w:val="24"/>
          </w:rPr>
          <w:t xml:space="preserve">situasjoner der LIS bytter veileder: </w:t>
        </w:r>
        <w:r w:rsidRPr="00607443">
          <w:rPr>
            <w:i/>
            <w:color w:val="000000" w:themeColor="text1"/>
            <w:szCs w:val="24"/>
            <w:rPrChange w:id="173" w:author="Ola Marstein" w:date="2021-02-01T20:27:00Z">
              <w:rPr>
                <w:color w:val="000000" w:themeColor="text1"/>
                <w:szCs w:val="24"/>
              </w:rPr>
            </w:rPrChange>
          </w:rPr>
          <w:t>O</w:t>
        </w:r>
      </w:ins>
      <w:ins w:id="174" w:author="Ola Marstein" w:date="2021-02-01T20:23:00Z">
        <w:r w:rsidRPr="00607443">
          <w:rPr>
            <w:i/>
            <w:color w:val="000000" w:themeColor="text1"/>
            <w:szCs w:val="24"/>
            <w:rPrChange w:id="175" w:author="Ola Marstein" w:date="2021-02-01T20:27:00Z">
              <w:rPr>
                <w:color w:val="000000" w:themeColor="text1"/>
                <w:szCs w:val="24"/>
              </w:rPr>
            </w:rPrChange>
          </w:rPr>
          <w:t>verføringsmøter</w:t>
        </w:r>
        <w:r>
          <w:rPr>
            <w:color w:val="000000" w:themeColor="text1"/>
            <w:szCs w:val="24"/>
          </w:rPr>
          <w:t xml:space="preserve"> mellom gammel og ny veileder der viktige temaer og utviklingsområder for den enkelt</w:t>
        </w:r>
      </w:ins>
      <w:ins w:id="176" w:author="Ola Marstein" w:date="2021-02-01T20:24:00Z">
        <w:r>
          <w:rPr>
            <w:color w:val="000000" w:themeColor="text1"/>
            <w:szCs w:val="24"/>
          </w:rPr>
          <w:t>e</w:t>
        </w:r>
      </w:ins>
      <w:ins w:id="177" w:author="Ola Marstein" w:date="2021-02-01T20:23:00Z">
        <w:r>
          <w:rPr>
            <w:color w:val="000000" w:themeColor="text1"/>
            <w:szCs w:val="24"/>
          </w:rPr>
          <w:t xml:space="preserve"> LIS</w:t>
        </w:r>
      </w:ins>
      <w:ins w:id="178" w:author="Ola Marstein" w:date="2021-02-01T20:24:00Z">
        <w:r>
          <w:rPr>
            <w:color w:val="000000" w:themeColor="text1"/>
            <w:szCs w:val="24"/>
          </w:rPr>
          <w:t xml:space="preserve"> blir drøftet</w:t>
        </w:r>
      </w:ins>
      <w:ins w:id="179" w:author="Ola Marstein" w:date="2021-02-01T20:25:00Z">
        <w:r>
          <w:rPr>
            <w:color w:val="000000" w:themeColor="text1"/>
            <w:szCs w:val="24"/>
          </w:rPr>
          <w:t>,</w:t>
        </w:r>
        <w:r w:rsidR="00607443">
          <w:rPr>
            <w:color w:val="000000" w:themeColor="text1"/>
            <w:szCs w:val="24"/>
          </w:rPr>
          <w:t xml:space="preserve"> </w:t>
        </w:r>
      </w:ins>
      <w:ins w:id="180" w:author="Ola Marstein" w:date="2021-02-01T20:27:00Z">
        <w:r w:rsidR="00607443">
          <w:rPr>
            <w:color w:val="000000" w:themeColor="text1"/>
            <w:szCs w:val="24"/>
          </w:rPr>
          <w:t>har vist seg</w:t>
        </w:r>
      </w:ins>
      <w:bookmarkStart w:id="181" w:name="_GoBack"/>
      <w:bookmarkEnd w:id="181"/>
      <w:ins w:id="182" w:author="Ola Marstein" w:date="2021-02-01T20:25:00Z">
        <w:r>
          <w:rPr>
            <w:color w:val="000000" w:themeColor="text1"/>
            <w:szCs w:val="24"/>
          </w:rPr>
          <w:t xml:space="preserve"> nyttige.</w:t>
        </w:r>
      </w:ins>
    </w:p>
    <w:p w14:paraId="30084A3B" w14:textId="77777777" w:rsidR="00D46C70" w:rsidRPr="00C64678" w:rsidRDefault="00D46C70" w:rsidP="00DA51C4">
      <w:pPr>
        <w:rPr>
          <w:color w:val="000000" w:themeColor="text1"/>
          <w:szCs w:val="24"/>
          <w:rPrChange w:id="183" w:author="Ola Marstein" w:date="2021-02-01T20:20:00Z">
            <w:rPr>
              <w:szCs w:val="24"/>
            </w:rPr>
          </w:rPrChange>
        </w:rPr>
      </w:pPr>
    </w:p>
    <w:p w14:paraId="49148915" w14:textId="77777777" w:rsidR="00003D38" w:rsidRPr="00C64678" w:rsidRDefault="00003D38" w:rsidP="00DA51C4">
      <w:pPr>
        <w:rPr>
          <w:color w:val="000000" w:themeColor="text1"/>
          <w:szCs w:val="24"/>
          <w:rPrChange w:id="184" w:author="Ola Marstein" w:date="2021-02-01T20:20:00Z">
            <w:rPr>
              <w:szCs w:val="24"/>
            </w:rPr>
          </w:rPrChange>
        </w:rPr>
      </w:pPr>
    </w:p>
    <w:p w14:paraId="33DBC7B1" w14:textId="77777777" w:rsidR="00003D38" w:rsidRPr="00C64678" w:rsidRDefault="00003D38" w:rsidP="00DA51C4">
      <w:pPr>
        <w:rPr>
          <w:color w:val="000000" w:themeColor="text1"/>
          <w:szCs w:val="24"/>
          <w:rPrChange w:id="185" w:author="Ola Marstein" w:date="2021-02-01T20:20:00Z">
            <w:rPr>
              <w:szCs w:val="24"/>
            </w:rPr>
          </w:rPrChange>
        </w:rPr>
      </w:pPr>
    </w:p>
    <w:p w14:paraId="11889BB5" w14:textId="77777777" w:rsidR="00003D38" w:rsidRPr="00C64678" w:rsidRDefault="00003D38" w:rsidP="00DA51C4">
      <w:pPr>
        <w:rPr>
          <w:color w:val="000000" w:themeColor="text1"/>
          <w:szCs w:val="24"/>
          <w:rPrChange w:id="186" w:author="Ola Marstein" w:date="2021-02-01T20:20:00Z">
            <w:rPr>
              <w:szCs w:val="24"/>
            </w:rPr>
          </w:rPrChange>
        </w:rPr>
      </w:pPr>
      <w:r w:rsidRPr="00C64678">
        <w:rPr>
          <w:color w:val="000000" w:themeColor="text1"/>
          <w:szCs w:val="24"/>
          <w:rPrChange w:id="187" w:author="Ola Marstein" w:date="2021-02-01T20:20:00Z">
            <w:rPr>
              <w:szCs w:val="24"/>
            </w:rPr>
          </w:rPrChange>
        </w:rPr>
        <w:t>Morten S. Selle</w:t>
      </w:r>
      <w:r w:rsidR="007C0AFB" w:rsidRPr="00C64678">
        <w:rPr>
          <w:color w:val="000000" w:themeColor="text1"/>
          <w:szCs w:val="24"/>
          <w:rPrChange w:id="188" w:author="Ola Marstein" w:date="2021-02-01T20:20:00Z">
            <w:rPr>
              <w:szCs w:val="24"/>
            </w:rPr>
          </w:rPrChange>
        </w:rPr>
        <w:tab/>
      </w:r>
      <w:r w:rsidR="007C0AFB" w:rsidRPr="00C64678">
        <w:rPr>
          <w:color w:val="000000" w:themeColor="text1"/>
          <w:szCs w:val="24"/>
          <w:rPrChange w:id="189" w:author="Ola Marstein" w:date="2021-02-01T20:20:00Z">
            <w:rPr>
              <w:szCs w:val="24"/>
            </w:rPr>
          </w:rPrChange>
        </w:rPr>
        <w:tab/>
      </w:r>
      <w:r w:rsidR="007C0AFB" w:rsidRPr="00C64678">
        <w:rPr>
          <w:color w:val="000000" w:themeColor="text1"/>
          <w:szCs w:val="24"/>
          <w:rPrChange w:id="190" w:author="Ola Marstein" w:date="2021-02-01T20:20:00Z">
            <w:rPr>
              <w:szCs w:val="24"/>
            </w:rPr>
          </w:rPrChange>
        </w:rPr>
        <w:tab/>
      </w:r>
      <w:r w:rsidR="007C0AFB" w:rsidRPr="00C64678">
        <w:rPr>
          <w:color w:val="000000" w:themeColor="text1"/>
          <w:szCs w:val="24"/>
          <w:rPrChange w:id="191" w:author="Ola Marstein" w:date="2021-02-01T20:20:00Z">
            <w:rPr>
              <w:szCs w:val="24"/>
            </w:rPr>
          </w:rPrChange>
        </w:rPr>
        <w:tab/>
      </w:r>
      <w:r w:rsidR="007C0AFB" w:rsidRPr="00C64678">
        <w:rPr>
          <w:color w:val="000000" w:themeColor="text1"/>
          <w:szCs w:val="24"/>
          <w:rPrChange w:id="192" w:author="Ola Marstein" w:date="2021-02-01T20:20:00Z">
            <w:rPr>
              <w:szCs w:val="24"/>
            </w:rPr>
          </w:rPrChange>
        </w:rPr>
        <w:tab/>
        <w:t>Ulrik Fr Malt</w:t>
      </w:r>
    </w:p>
    <w:p w14:paraId="40CA3064" w14:textId="77777777" w:rsidR="00003D38" w:rsidRPr="00C64678" w:rsidRDefault="007C0AFB" w:rsidP="00DA51C4">
      <w:pPr>
        <w:rPr>
          <w:color w:val="000000" w:themeColor="text1"/>
          <w:szCs w:val="24"/>
          <w:rPrChange w:id="193" w:author="Ola Marstein" w:date="2021-02-01T20:20:00Z">
            <w:rPr>
              <w:szCs w:val="24"/>
            </w:rPr>
          </w:rPrChange>
        </w:rPr>
      </w:pPr>
      <w:r w:rsidRPr="00C64678">
        <w:rPr>
          <w:color w:val="000000" w:themeColor="text1"/>
          <w:szCs w:val="24"/>
          <w:rPrChange w:id="194" w:author="Ola Marstein" w:date="2021-02-01T20:20:00Z">
            <w:rPr>
              <w:szCs w:val="24"/>
            </w:rPr>
          </w:rPrChange>
        </w:rPr>
        <w:t xml:space="preserve">Leder, </w:t>
      </w:r>
      <w:r w:rsidR="00D46C70" w:rsidRPr="00C64678">
        <w:rPr>
          <w:color w:val="000000" w:themeColor="text1"/>
          <w:szCs w:val="24"/>
          <w:rPrChange w:id="195" w:author="Ola Marstein" w:date="2021-02-01T20:20:00Z">
            <w:rPr>
              <w:szCs w:val="24"/>
            </w:rPr>
          </w:rPrChange>
        </w:rPr>
        <w:t>s</w:t>
      </w:r>
      <w:r w:rsidR="00003D38" w:rsidRPr="00C64678">
        <w:rPr>
          <w:color w:val="000000" w:themeColor="text1"/>
          <w:szCs w:val="24"/>
          <w:rPrChange w:id="196" w:author="Ola Marstein" w:date="2021-02-01T20:20:00Z">
            <w:rPr>
              <w:szCs w:val="24"/>
            </w:rPr>
          </w:rPrChange>
        </w:rPr>
        <w:t>pesialitetskomiteen i psykiatri</w:t>
      </w:r>
      <w:r w:rsidRPr="00C64678">
        <w:rPr>
          <w:color w:val="000000" w:themeColor="text1"/>
          <w:szCs w:val="24"/>
          <w:rPrChange w:id="197" w:author="Ola Marstein" w:date="2021-02-01T20:20:00Z">
            <w:rPr>
              <w:szCs w:val="24"/>
            </w:rPr>
          </w:rPrChange>
        </w:rPr>
        <w:tab/>
      </w:r>
      <w:r w:rsidRPr="00C64678">
        <w:rPr>
          <w:color w:val="000000" w:themeColor="text1"/>
          <w:szCs w:val="24"/>
          <w:rPrChange w:id="198" w:author="Ola Marstein" w:date="2021-02-01T20:20:00Z">
            <w:rPr>
              <w:szCs w:val="24"/>
            </w:rPr>
          </w:rPrChange>
        </w:rPr>
        <w:tab/>
        <w:t>Leder av Norsk psykiatrisk forening</w:t>
      </w:r>
    </w:p>
    <w:p w14:paraId="27AF4AAA" w14:textId="77777777" w:rsidR="00003D38" w:rsidRPr="00C64678" w:rsidRDefault="00003D38" w:rsidP="00DA51C4">
      <w:pPr>
        <w:rPr>
          <w:color w:val="000000" w:themeColor="text1"/>
          <w:szCs w:val="24"/>
          <w:rPrChange w:id="199" w:author="Ola Marstein" w:date="2021-02-01T20:20:00Z">
            <w:rPr>
              <w:szCs w:val="24"/>
            </w:rPr>
          </w:rPrChange>
        </w:rPr>
      </w:pPr>
    </w:p>
    <w:p w14:paraId="0AD02989" w14:textId="77777777" w:rsidR="00003D38" w:rsidRPr="00C64678" w:rsidRDefault="00003D38" w:rsidP="00DA51C4">
      <w:pPr>
        <w:rPr>
          <w:color w:val="000000" w:themeColor="text1"/>
          <w:szCs w:val="24"/>
          <w:rPrChange w:id="200" w:author="Ola Marstein" w:date="2021-02-01T20:20:00Z">
            <w:rPr>
              <w:szCs w:val="24"/>
            </w:rPr>
          </w:rPrChange>
        </w:rPr>
      </w:pPr>
    </w:p>
    <w:p w14:paraId="6ED63513" w14:textId="77777777" w:rsidR="00DA51C4" w:rsidRPr="00C64678" w:rsidRDefault="00DA51C4" w:rsidP="00DA51C4">
      <w:pPr>
        <w:rPr>
          <w:b/>
          <w:color w:val="000000" w:themeColor="text1"/>
          <w:rPrChange w:id="201" w:author="Ola Marstein" w:date="2021-02-01T20:20:00Z">
            <w:rPr>
              <w:b/>
            </w:rPr>
          </w:rPrChange>
        </w:rPr>
      </w:pPr>
    </w:p>
    <w:p w14:paraId="2ABEFE9C" w14:textId="77777777" w:rsidR="00D007FA" w:rsidRPr="00C64678" w:rsidRDefault="00D007FA">
      <w:pPr>
        <w:rPr>
          <w:color w:val="000000" w:themeColor="text1"/>
          <w:rPrChange w:id="202" w:author="Ola Marstein" w:date="2021-02-01T20:20:00Z">
            <w:rPr/>
          </w:rPrChange>
        </w:rPr>
      </w:pPr>
    </w:p>
    <w:sectPr w:rsidR="00D007FA" w:rsidRPr="00C64678">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7179" w14:textId="77777777" w:rsidR="00C05BA3" w:rsidRDefault="00C05BA3">
      <w:r>
        <w:separator/>
      </w:r>
    </w:p>
  </w:endnote>
  <w:endnote w:type="continuationSeparator" w:id="0">
    <w:p w14:paraId="3B33796B" w14:textId="77777777" w:rsidR="00C05BA3" w:rsidRDefault="00C0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6269" w14:textId="77777777" w:rsidR="002C5E16" w:rsidRPr="00135340" w:rsidRDefault="002C5E16" w:rsidP="00077A9A">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14:paraId="74803A2C" w14:textId="77777777" w:rsidR="002C5E16" w:rsidRDefault="002C5E1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6A98" w14:textId="77777777" w:rsidR="00C05BA3" w:rsidRDefault="00C05BA3">
      <w:r>
        <w:separator/>
      </w:r>
    </w:p>
  </w:footnote>
  <w:footnote w:type="continuationSeparator" w:id="0">
    <w:p w14:paraId="2598A907" w14:textId="77777777" w:rsidR="00C05BA3" w:rsidRDefault="00C05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79B1" w14:textId="77777777" w:rsidR="002C5E16" w:rsidRDefault="00DA51C4" w:rsidP="00077A9A">
    <w:pPr>
      <w:pStyle w:val="Topptekst"/>
      <w:ind w:hanging="567"/>
    </w:pPr>
    <w:r>
      <w:rPr>
        <w:noProof/>
      </w:rPr>
      <w:drawing>
        <wp:inline distT="0" distB="0" distL="0" distR="0" wp14:anchorId="5F6F66EA" wp14:editId="4FCBFD44">
          <wp:extent cx="2498090" cy="892810"/>
          <wp:effectExtent l="0" t="0" r="0" b="0"/>
          <wp:docPr id="3" name="Bil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090" cy="89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05BC"/>
    <w:multiLevelType w:val="multilevel"/>
    <w:tmpl w:val="58F6510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182EC6"/>
    <w:multiLevelType w:val="hybridMultilevel"/>
    <w:tmpl w:val="246CAF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EC66E91"/>
    <w:multiLevelType w:val="hybridMultilevel"/>
    <w:tmpl w:val="01D0F464"/>
    <w:lvl w:ilvl="0" w:tplc="3CCA887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F0"/>
    <w:rsid w:val="00003D38"/>
    <w:rsid w:val="000124B4"/>
    <w:rsid w:val="00024688"/>
    <w:rsid w:val="000508D0"/>
    <w:rsid w:val="00077A9A"/>
    <w:rsid w:val="0008605F"/>
    <w:rsid w:val="001527D7"/>
    <w:rsid w:val="001565DC"/>
    <w:rsid w:val="001A136A"/>
    <w:rsid w:val="0020180F"/>
    <w:rsid w:val="00220DCC"/>
    <w:rsid w:val="002C5E16"/>
    <w:rsid w:val="00410F9D"/>
    <w:rsid w:val="004F7B67"/>
    <w:rsid w:val="00604DF0"/>
    <w:rsid w:val="00607443"/>
    <w:rsid w:val="00692D16"/>
    <w:rsid w:val="006A622C"/>
    <w:rsid w:val="00791C2D"/>
    <w:rsid w:val="00791CE7"/>
    <w:rsid w:val="007A139F"/>
    <w:rsid w:val="007B52BF"/>
    <w:rsid w:val="007C0AFB"/>
    <w:rsid w:val="00800651"/>
    <w:rsid w:val="00815A25"/>
    <w:rsid w:val="0085003B"/>
    <w:rsid w:val="009307A2"/>
    <w:rsid w:val="00932680"/>
    <w:rsid w:val="009C1B06"/>
    <w:rsid w:val="009D4081"/>
    <w:rsid w:val="00AD744C"/>
    <w:rsid w:val="00B723D8"/>
    <w:rsid w:val="00B97B4E"/>
    <w:rsid w:val="00BA218A"/>
    <w:rsid w:val="00BF37FA"/>
    <w:rsid w:val="00C05BA3"/>
    <w:rsid w:val="00C412D8"/>
    <w:rsid w:val="00C420D9"/>
    <w:rsid w:val="00C64678"/>
    <w:rsid w:val="00D007FA"/>
    <w:rsid w:val="00D32E24"/>
    <w:rsid w:val="00D46C70"/>
    <w:rsid w:val="00DA51C4"/>
    <w:rsid w:val="00DE3171"/>
    <w:rsid w:val="00ED44D6"/>
    <w:rsid w:val="00F215D3"/>
    <w:rsid w:val="00F5228C"/>
    <w:rsid w:val="00F70543"/>
    <w:rsid w:val="00FA7E37"/>
    <w:rsid w:val="00FB292F"/>
    <w:rsid w:val="00FD2E01"/>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48BCD"/>
  <w14:defaultImageDpi w14:val="300"/>
  <w15:chartTrackingRefBased/>
  <w15:docId w15:val="{0797341D-22AF-8441-B832-C425E6EE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1"/>
    <w:autoRedefine/>
    <w:rPr>
      <w:rFonts w:ascii="Times New Roman" w:hAnsi="Times New Roman"/>
    </w:rPr>
  </w:style>
  <w:style w:type="paragraph" w:styleId="Topptekst">
    <w:name w:val="header"/>
    <w:basedOn w:val="Normal"/>
    <w:rsid w:val="004A3254"/>
    <w:pPr>
      <w:tabs>
        <w:tab w:val="center" w:pos="4536"/>
        <w:tab w:val="right" w:pos="9072"/>
      </w:tabs>
    </w:pPr>
  </w:style>
  <w:style w:type="paragraph" w:styleId="Bunntekst">
    <w:name w:val="footer"/>
    <w:basedOn w:val="Normal"/>
    <w:rsid w:val="004A3254"/>
    <w:pPr>
      <w:tabs>
        <w:tab w:val="center" w:pos="4536"/>
        <w:tab w:val="right" w:pos="9072"/>
      </w:tabs>
    </w:pPr>
  </w:style>
  <w:style w:type="paragraph" w:customStyle="1" w:styleId="Fargeriklisteuthevingsfarge11">
    <w:name w:val="Fargerik liste – uthevingsfarge 11"/>
    <w:basedOn w:val="Normal"/>
    <w:uiPriority w:val="34"/>
    <w:qFormat/>
    <w:rsid w:val="0082123B"/>
    <w:pPr>
      <w:spacing w:after="200" w:line="276" w:lineRule="auto"/>
      <w:ind w:left="720"/>
      <w:contextualSpacing/>
    </w:pPr>
    <w:rPr>
      <w:rFonts w:ascii="Cambria" w:eastAsia="Cambria" w:hAnsi="Cambria"/>
      <w:sz w:val="22"/>
      <w:szCs w:val="22"/>
      <w:lang w:eastAsia="en-US"/>
    </w:rPr>
  </w:style>
  <w:style w:type="paragraph" w:styleId="Brdtekst">
    <w:name w:val="Body Text"/>
    <w:basedOn w:val="Normal"/>
    <w:link w:val="BrdtekstTegn"/>
    <w:uiPriority w:val="99"/>
    <w:rsid w:val="0008605F"/>
    <w:rPr>
      <w:color w:val="3366FF"/>
      <w:szCs w:val="24"/>
    </w:rPr>
  </w:style>
  <w:style w:type="character" w:customStyle="1" w:styleId="BrdtekstTegn">
    <w:name w:val="Brødtekst Tegn"/>
    <w:link w:val="Brdtekst"/>
    <w:uiPriority w:val="99"/>
    <w:rsid w:val="0008605F"/>
    <w:rPr>
      <w:color w:val="3366FF"/>
      <w:sz w:val="24"/>
      <w:szCs w:val="24"/>
    </w:rPr>
  </w:style>
  <w:style w:type="paragraph" w:styleId="Bobletekst">
    <w:name w:val="Balloon Text"/>
    <w:basedOn w:val="Normal"/>
    <w:link w:val="BobletekstTegn"/>
    <w:semiHidden/>
    <w:unhideWhenUsed/>
    <w:rsid w:val="004F7B67"/>
    <w:rPr>
      <w:sz w:val="18"/>
      <w:szCs w:val="18"/>
    </w:rPr>
  </w:style>
  <w:style w:type="character" w:customStyle="1" w:styleId="BobletekstTegn">
    <w:name w:val="Bobletekst Tegn"/>
    <w:basedOn w:val="Standardskriftforavsnitt"/>
    <w:link w:val="Bobletekst"/>
    <w:semiHidden/>
    <w:rsid w:val="004F7B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6934">
      <w:bodyDiv w:val="1"/>
      <w:marLeft w:val="0"/>
      <w:marRight w:val="0"/>
      <w:marTop w:val="0"/>
      <w:marBottom w:val="0"/>
      <w:divBdr>
        <w:top w:val="none" w:sz="0" w:space="0" w:color="auto"/>
        <w:left w:val="none" w:sz="0" w:space="0" w:color="auto"/>
        <w:bottom w:val="none" w:sz="0" w:space="0" w:color="auto"/>
        <w:right w:val="none" w:sz="0" w:space="0" w:color="auto"/>
      </w:divBdr>
    </w:div>
    <w:div w:id="1198468922">
      <w:bodyDiv w:val="1"/>
      <w:marLeft w:val="0"/>
      <w:marRight w:val="0"/>
      <w:marTop w:val="0"/>
      <w:marBottom w:val="0"/>
      <w:divBdr>
        <w:top w:val="none" w:sz="0" w:space="0" w:color="auto"/>
        <w:left w:val="none" w:sz="0" w:space="0" w:color="auto"/>
        <w:bottom w:val="none" w:sz="0" w:space="0" w:color="auto"/>
        <w:right w:val="none" w:sz="0" w:space="0" w:color="auto"/>
      </w:divBdr>
    </w:div>
    <w:div w:id="1293706182">
      <w:bodyDiv w:val="1"/>
      <w:marLeft w:val="0"/>
      <w:marRight w:val="0"/>
      <w:marTop w:val="0"/>
      <w:marBottom w:val="0"/>
      <w:divBdr>
        <w:top w:val="none" w:sz="0" w:space="0" w:color="auto"/>
        <w:left w:val="none" w:sz="0" w:space="0" w:color="auto"/>
        <w:bottom w:val="none" w:sz="0" w:space="0" w:color="auto"/>
        <w:right w:val="none" w:sz="0" w:space="0" w:color="auto"/>
      </w:divBdr>
    </w:div>
    <w:div w:id="1699162799">
      <w:bodyDiv w:val="1"/>
      <w:marLeft w:val="0"/>
      <w:marRight w:val="0"/>
      <w:marTop w:val="0"/>
      <w:marBottom w:val="0"/>
      <w:divBdr>
        <w:top w:val="none" w:sz="0" w:space="0" w:color="auto"/>
        <w:left w:val="none" w:sz="0" w:space="0" w:color="auto"/>
        <w:bottom w:val="none" w:sz="0" w:space="0" w:color="auto"/>
        <w:right w:val="none" w:sz="0" w:space="0" w:color="auto"/>
      </w:divBdr>
    </w:div>
    <w:div w:id="18388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CDD1-8483-ED47-A88B-AB77C17B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3629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lpstr>
    </vt:vector>
  </TitlesOfParts>
  <Company>Den norske legeforening</Company>
  <LinksUpToDate>false</LinksUpToDate>
  <CharactersWithSpaces>4305</CharactersWithSpaces>
  <SharedDoc>false</SharedDoc>
  <HLinks>
    <vt:vector size="6" baseType="variant">
      <vt:variant>
        <vt:i4>3997720</vt:i4>
      </vt:variant>
      <vt:variant>
        <vt:i4>2064</vt:i4>
      </vt:variant>
      <vt:variant>
        <vt:i4>1025</vt:i4>
      </vt:variant>
      <vt:variant>
        <vt:i4>1</vt:i4>
      </vt:variant>
      <vt:variant>
        <vt:lpwstr>Spesialitetskomiteen #97792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ivaagesk</dc:creator>
  <cp:keywords/>
  <dc:description/>
  <cp:lastModifiedBy>Ola Marstein</cp:lastModifiedBy>
  <cp:revision>2</cp:revision>
  <cp:lastPrinted>2021-02-01T19:10:00Z</cp:lastPrinted>
  <dcterms:created xsi:type="dcterms:W3CDTF">2021-02-01T19:27:00Z</dcterms:created>
  <dcterms:modified xsi:type="dcterms:W3CDTF">2021-02-01T19:27:00Z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-1155254012</vt:i4>
  </property>
  <property fmtid="{D5CDD505-2E9C-101B-9397-08002B2CF9AE}" pid="3" name="_NewReviewCycle">
    <vt:lpwstr/>
  </property>
  <property fmtid="{D5CDD505-2E9C-101B-9397-08002B2CF9AE}" pid="4" name="_EmailSubject">
    <vt:lpwstr>Komiteens anbefalinger på saker til Helsedirektoratet</vt:lpwstr>
  </property>
  <property fmtid="{D5CDD505-2E9C-101B-9397-08002B2CF9AE}" pid="5" name="_AuthorEmail">
    <vt:lpwstr>ingunn.muus.vaageskar@legeforeningen.no</vt:lpwstr>
  </property>
  <property fmtid="{D5CDD505-2E9C-101B-9397-08002B2CF9AE}" pid="6" name="_AuthorEmailDisplayName">
    <vt:lpwstr>Ingunn Muus Vågeskar</vt:lpwstr>
  </property>
  <property fmtid="{D5CDD505-2E9C-101B-9397-08002B2CF9AE}" pid="7" name="_ReviewingToolsShownOnce">
    <vt:lpwstr/>
  </property>
</Properties>
</file>