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CF4" w:rsidRPr="004C5593" w:rsidRDefault="00343CF4" w:rsidP="00343CF4">
      <w:pPr>
        <w:rPr>
          <w:ins w:id="0" w:author="Ola Marstein" w:date="2019-08-05T22:03:00Z"/>
          <w:rFonts w:ascii="Cambria" w:hAnsi="Cambria" w:cs="Times New Roman"/>
          <w:sz w:val="28"/>
          <w:szCs w:val="24"/>
        </w:rPr>
      </w:pPr>
      <w:bookmarkStart w:id="1" w:name="_GoBack"/>
      <w:bookmarkEnd w:id="1"/>
    </w:p>
    <w:p w:rsidR="00343CF4" w:rsidRPr="004C5593" w:rsidRDefault="00343CF4" w:rsidP="00343CF4">
      <w:pPr>
        <w:rPr>
          <w:ins w:id="2" w:author="Ola Marstein" w:date="2019-08-05T22:03:00Z"/>
          <w:rFonts w:ascii="Cambria" w:hAnsi="Cambria" w:cs="Times New Roman"/>
          <w:sz w:val="28"/>
          <w:szCs w:val="24"/>
        </w:rPr>
      </w:pPr>
      <w:ins w:id="3" w:author="Ola Marstein" w:date="2019-08-05T22:03:00Z">
        <w:r w:rsidRPr="004C5593">
          <w:rPr>
            <w:rFonts w:ascii="Cambria" w:hAnsi="Cambria" w:cs="Times New Roman"/>
            <w:noProof/>
            <w:sz w:val="24"/>
            <w:lang w:eastAsia="nb-NO"/>
          </w:rPr>
          <w:drawing>
            <wp:anchor distT="0" distB="0" distL="114300" distR="114300" simplePos="0" relativeHeight="251659264" behindDoc="0" locked="0" layoutInCell="1" allowOverlap="1" wp14:anchorId="1F550F4F" wp14:editId="1D391707">
              <wp:simplePos x="0" y="0"/>
              <wp:positionH relativeFrom="column">
                <wp:posOffset>-287020</wp:posOffset>
              </wp:positionH>
              <wp:positionV relativeFrom="paragraph">
                <wp:posOffset>-512445</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343CF4" w:rsidRPr="004C5593" w:rsidRDefault="00343CF4" w:rsidP="00343CF4">
      <w:pPr>
        <w:jc w:val="right"/>
        <w:rPr>
          <w:ins w:id="4" w:author="Ola Marstein" w:date="2019-08-05T22:03:00Z"/>
          <w:rFonts w:ascii="Cambria" w:hAnsi="Cambria" w:cs="Times New Roman"/>
          <w:sz w:val="28"/>
          <w:szCs w:val="24"/>
        </w:rPr>
      </w:pPr>
    </w:p>
    <w:p w:rsidR="00343CF4" w:rsidRPr="004C5593" w:rsidRDefault="00343CF4" w:rsidP="00343CF4">
      <w:pPr>
        <w:jc w:val="right"/>
        <w:rPr>
          <w:ins w:id="5" w:author="Ola Marstein" w:date="2019-08-05T22:03:00Z"/>
          <w:rFonts w:ascii="Cambria" w:hAnsi="Cambria" w:cs="Times New Roman"/>
          <w:sz w:val="28"/>
          <w:szCs w:val="24"/>
        </w:rPr>
      </w:pPr>
    </w:p>
    <w:p w:rsidR="00343CF4" w:rsidRDefault="00343CF4" w:rsidP="00343CF4">
      <w:pPr>
        <w:jc w:val="right"/>
        <w:rPr>
          <w:rFonts w:ascii="Cambria" w:hAnsi="Cambria" w:cs="Times New Roman"/>
          <w:sz w:val="24"/>
          <w:szCs w:val="24"/>
        </w:rPr>
      </w:pPr>
      <w:ins w:id="6" w:author="Ola Marstein" w:date="2019-08-05T22:03:00Z">
        <w:r w:rsidRPr="004C5593">
          <w:rPr>
            <w:rFonts w:ascii="Cambria" w:hAnsi="Cambria" w:cs="Times New Roman"/>
            <w:sz w:val="24"/>
            <w:szCs w:val="24"/>
          </w:rPr>
          <w:t>Oslo, 5. a</w:t>
        </w:r>
      </w:ins>
      <w:r w:rsidRPr="004C5593">
        <w:rPr>
          <w:rFonts w:ascii="Cambria" w:hAnsi="Cambria" w:cs="Times New Roman"/>
          <w:sz w:val="24"/>
          <w:szCs w:val="24"/>
        </w:rPr>
        <w:t>ugust</w:t>
      </w:r>
      <w:ins w:id="7" w:author="Ola Marstein" w:date="2019-08-05T22:03:00Z">
        <w:r w:rsidRPr="004C5593">
          <w:rPr>
            <w:rFonts w:ascii="Cambria" w:hAnsi="Cambria" w:cs="Times New Roman"/>
            <w:sz w:val="24"/>
            <w:szCs w:val="24"/>
          </w:rPr>
          <w:t xml:space="preserve"> 2019</w:t>
        </w:r>
      </w:ins>
    </w:p>
    <w:p w:rsidR="00343CF4" w:rsidRPr="004C5593" w:rsidRDefault="00343CF4" w:rsidP="00343CF4">
      <w:pPr>
        <w:jc w:val="right"/>
        <w:rPr>
          <w:ins w:id="8" w:author="Ola Marstein" w:date="2019-08-05T22:03:00Z"/>
          <w:rFonts w:ascii="Cambria" w:hAnsi="Cambria" w:cs="Times New Roman"/>
          <w:sz w:val="24"/>
          <w:szCs w:val="24"/>
        </w:rPr>
      </w:pPr>
    </w:p>
    <w:p w:rsidR="00343CF4" w:rsidRPr="004C5593" w:rsidRDefault="00343CF4" w:rsidP="00343CF4">
      <w:pPr>
        <w:pStyle w:val="Ingenmellomrom"/>
        <w:rPr>
          <w:ins w:id="9" w:author="Ola Marstein" w:date="2019-08-05T22:03:00Z"/>
          <w:sz w:val="24"/>
        </w:rPr>
      </w:pPr>
      <w:ins w:id="10" w:author="Ola Marstein" w:date="2019-08-05T22:03:00Z">
        <w:r w:rsidRPr="004C5593">
          <w:rPr>
            <w:sz w:val="24"/>
          </w:rPr>
          <w:t>Legeforeningen v/</w:t>
        </w:r>
      </w:ins>
      <w:r w:rsidRPr="004C5593">
        <w:rPr>
          <w:sz w:val="24"/>
        </w:rPr>
        <w:t>Siri Næsheim</w:t>
      </w:r>
    </w:p>
    <w:p w:rsidR="00343CF4" w:rsidRPr="004C5593" w:rsidRDefault="00343CF4" w:rsidP="00343CF4">
      <w:pPr>
        <w:pStyle w:val="Ingenmellomrom"/>
        <w:rPr>
          <w:ins w:id="11" w:author="Ola Marstein" w:date="2019-08-05T22:03:00Z"/>
          <w:sz w:val="24"/>
        </w:rPr>
      </w:pPr>
      <w:ins w:id="12" w:author="Ola Marstein" w:date="2019-08-05T22:03:00Z">
        <w:r w:rsidRPr="004C5593">
          <w:rPr>
            <w:sz w:val="24"/>
          </w:rPr>
          <w:t>H e r</w:t>
        </w:r>
      </w:ins>
    </w:p>
    <w:p w:rsidR="00343CF4" w:rsidRPr="004C5593" w:rsidRDefault="00343CF4" w:rsidP="00343CF4">
      <w:pPr>
        <w:rPr>
          <w:ins w:id="13" w:author="Ola Marstein" w:date="2019-08-05T22:03:00Z"/>
          <w:rFonts w:ascii="Cambria" w:hAnsi="Cambria" w:cs="Times New Roman"/>
          <w:sz w:val="24"/>
        </w:rPr>
      </w:pPr>
    </w:p>
    <w:p w:rsidR="00343CF4" w:rsidRPr="004C5593" w:rsidRDefault="00343CF4" w:rsidP="00343CF4">
      <w:pPr>
        <w:rPr>
          <w:ins w:id="14" w:author="Ola Marstein" w:date="2019-08-05T22:03:00Z"/>
          <w:rFonts w:ascii="Cambria" w:hAnsi="Cambria" w:cs="Times New Roman"/>
          <w:b/>
          <w:sz w:val="24"/>
        </w:rPr>
      </w:pPr>
      <w:ins w:id="15" w:author="Ola Marstein" w:date="2019-08-05T22:03:00Z">
        <w:r w:rsidRPr="004C5593">
          <w:rPr>
            <w:rFonts w:ascii="Cambria" w:hAnsi="Cambria" w:cs="Times New Roman"/>
            <w:b/>
            <w:sz w:val="24"/>
          </w:rPr>
          <w:t xml:space="preserve">Høringssvar fra Norsk psykiatrisk forening – </w:t>
        </w:r>
      </w:ins>
      <w:r w:rsidRPr="004C5593">
        <w:rPr>
          <w:rFonts w:ascii="Cambria" w:hAnsi="Cambria" w:cs="Times New Roman"/>
          <w:b/>
          <w:sz w:val="24"/>
        </w:rPr>
        <w:t>forslag til endringer i straffegjennomføringsloven</w:t>
      </w:r>
    </w:p>
    <w:p w:rsidR="00343CF4" w:rsidRPr="004C5593" w:rsidRDefault="00343CF4" w:rsidP="00343CF4">
      <w:pPr>
        <w:rPr>
          <w:ins w:id="16" w:author="Ola Marstein" w:date="2019-08-05T22:03:00Z"/>
          <w:rFonts w:ascii="Cambria" w:hAnsi="Cambria" w:cs="Times New Roman"/>
          <w:b/>
          <w:color w:val="212121"/>
          <w:sz w:val="24"/>
        </w:rPr>
      </w:pPr>
      <w:r w:rsidRPr="004C5593">
        <w:rPr>
          <w:rFonts w:ascii="Cambria" w:hAnsi="Cambria" w:cs="Times New Roman"/>
          <w:sz w:val="24"/>
        </w:rPr>
        <w:t xml:space="preserve">Forslagene fra Justis- og beredskapsdepartementet </w:t>
      </w:r>
      <w:ins w:id="17" w:author="Ola Marstein" w:date="2019-08-05T22:03:00Z">
        <w:r w:rsidRPr="004C5593">
          <w:rPr>
            <w:rFonts w:ascii="Cambria" w:hAnsi="Cambria" w:cs="Times New Roman"/>
            <w:sz w:val="24"/>
          </w:rPr>
          <w:t xml:space="preserve">har vært behandlet i </w:t>
        </w:r>
      </w:ins>
      <w:r>
        <w:rPr>
          <w:rFonts w:ascii="Cambria" w:hAnsi="Cambria" w:cs="Times New Roman"/>
          <w:sz w:val="24"/>
        </w:rPr>
        <w:t>foreningens</w:t>
      </w:r>
      <w:ins w:id="18" w:author="Ola Marstein" w:date="2019-08-05T22:03:00Z">
        <w:r w:rsidRPr="004C5593">
          <w:rPr>
            <w:rFonts w:ascii="Cambria" w:hAnsi="Cambria" w:cs="Times New Roman"/>
            <w:sz w:val="24"/>
          </w:rPr>
          <w:t xml:space="preserve"> Utvalg for</w:t>
        </w:r>
      </w:ins>
      <w:r w:rsidRPr="004C5593">
        <w:rPr>
          <w:rFonts w:ascii="Cambria" w:hAnsi="Cambria" w:cs="Times New Roman"/>
          <w:sz w:val="24"/>
        </w:rPr>
        <w:t xml:space="preserve"> rettspsykiatri og i styret.</w:t>
      </w:r>
      <w:r>
        <w:rPr>
          <w:rFonts w:ascii="Cambria" w:hAnsi="Cambria" w:cs="Times New Roman"/>
          <w:sz w:val="24"/>
        </w:rPr>
        <w:t xml:space="preserve"> </w:t>
      </w:r>
    </w:p>
    <w:p w:rsidR="00343CF4" w:rsidRPr="004C5593" w:rsidRDefault="00343CF4" w:rsidP="00343CF4">
      <w:pPr>
        <w:rPr>
          <w:rFonts w:ascii="Cambria" w:hAnsi="Cambria" w:cs="Times New Roman"/>
          <w:b/>
          <w:color w:val="212121"/>
          <w:sz w:val="24"/>
        </w:rPr>
      </w:pPr>
      <w:r w:rsidRPr="004C5593">
        <w:rPr>
          <w:rFonts w:ascii="Cambria" w:hAnsi="Cambria" w:cs="Times New Roman"/>
          <w:b/>
          <w:color w:val="212121"/>
          <w:sz w:val="24"/>
        </w:rPr>
        <w:t xml:space="preserve">1)  Forslag til ny § 29 a i straffegjennomføringsloven som innebærer at bestemmelsen vil gi hjemmel for å ta i bruk </w:t>
      </w:r>
      <w:bookmarkStart w:id="19" w:name="_Hlk15905696"/>
      <w:r w:rsidRPr="004C5593">
        <w:rPr>
          <w:rFonts w:ascii="Cambria" w:hAnsi="Cambria" w:cs="Times New Roman"/>
          <w:b/>
          <w:color w:val="212121"/>
          <w:sz w:val="24"/>
        </w:rPr>
        <w:t xml:space="preserve">elektroniske pust- og bevegelsessensorer </w:t>
      </w:r>
      <w:bookmarkEnd w:id="19"/>
      <w:r w:rsidRPr="004C5593">
        <w:rPr>
          <w:rFonts w:ascii="Cambria" w:hAnsi="Cambria" w:cs="Times New Roman"/>
          <w:b/>
          <w:color w:val="212121"/>
          <w:sz w:val="24"/>
        </w:rPr>
        <w:t xml:space="preserve">i fengselsceller, for å forebygge og forhindre selvmord og overdosedødsfall, </w:t>
      </w:r>
      <w:proofErr w:type="spellStart"/>
      <w:r w:rsidRPr="004C5593">
        <w:rPr>
          <w:rFonts w:ascii="Cambria" w:hAnsi="Cambria" w:cs="Times New Roman"/>
          <w:b/>
          <w:color w:val="212121"/>
          <w:sz w:val="24"/>
        </w:rPr>
        <w:t>kap</w:t>
      </w:r>
      <w:proofErr w:type="spellEnd"/>
      <w:r w:rsidRPr="004C5593">
        <w:rPr>
          <w:rFonts w:ascii="Cambria" w:hAnsi="Cambria" w:cs="Times New Roman"/>
          <w:b/>
          <w:color w:val="212121"/>
          <w:sz w:val="24"/>
        </w:rPr>
        <w:t xml:space="preserve">. 4 i departementets høringsnotat. </w:t>
      </w:r>
    </w:p>
    <w:p w:rsidR="00343CF4" w:rsidRPr="004C5593" w:rsidRDefault="00343CF4" w:rsidP="00343CF4">
      <w:pPr>
        <w:rPr>
          <w:rFonts w:ascii="Cambria" w:hAnsi="Cambria" w:cs="Times New Roman"/>
          <w:color w:val="212121"/>
          <w:sz w:val="24"/>
        </w:rPr>
      </w:pPr>
      <w:r w:rsidRPr="004C5593">
        <w:rPr>
          <w:rFonts w:ascii="Cambria" w:hAnsi="Cambria" w:cs="Times New Roman"/>
          <w:color w:val="212121"/>
          <w:sz w:val="24"/>
        </w:rPr>
        <w:t xml:space="preserve">Norsk psykiatrisk forening har tre kommentarer:  </w:t>
      </w:r>
    </w:p>
    <w:p w:rsidR="00343CF4" w:rsidRDefault="00343CF4" w:rsidP="00343CF4">
      <w:pPr>
        <w:pStyle w:val="Listeavsnitt"/>
        <w:numPr>
          <w:ilvl w:val="0"/>
          <w:numId w:val="1"/>
        </w:numPr>
        <w:rPr>
          <w:rFonts w:ascii="Cambria" w:hAnsi="Cambria" w:cs="Times New Roman"/>
          <w:color w:val="212121"/>
          <w:sz w:val="24"/>
        </w:rPr>
      </w:pPr>
      <w:r w:rsidRPr="004C5593">
        <w:rPr>
          <w:rFonts w:ascii="Cambria" w:hAnsi="Cambria" w:cs="Times New Roman"/>
          <w:color w:val="212121"/>
          <w:sz w:val="24"/>
        </w:rPr>
        <w:t xml:space="preserve">Elektroniske pust- og bevegelsessensorer i fengselsceller har psykologiske og juridiske implikasjoner. Det å være konstant overvåket kan skape frykt for hvor overvåkningsdata lagres og hva det brukes til i fremtiden etc. </w:t>
      </w:r>
    </w:p>
    <w:p w:rsidR="00343CF4" w:rsidRPr="004C5593" w:rsidRDefault="00343CF4" w:rsidP="00343CF4">
      <w:pPr>
        <w:pStyle w:val="Listeavsnitt"/>
        <w:rPr>
          <w:rFonts w:ascii="Cambria" w:hAnsi="Cambria" w:cs="Times New Roman"/>
          <w:color w:val="212121"/>
          <w:sz w:val="24"/>
        </w:rPr>
      </w:pPr>
    </w:p>
    <w:p w:rsidR="00343CF4" w:rsidRPr="004C5593" w:rsidRDefault="00343CF4" w:rsidP="00343CF4">
      <w:pPr>
        <w:pStyle w:val="Listeavsnitt"/>
        <w:numPr>
          <w:ilvl w:val="0"/>
          <w:numId w:val="1"/>
        </w:numPr>
        <w:rPr>
          <w:rFonts w:ascii="Cambria" w:hAnsi="Cambria" w:cs="Times New Roman"/>
          <w:color w:val="212121"/>
          <w:sz w:val="24"/>
        </w:rPr>
      </w:pPr>
      <w:r w:rsidRPr="004C5593">
        <w:rPr>
          <w:rFonts w:ascii="Cambria" w:hAnsi="Cambria" w:cs="Times New Roman"/>
          <w:color w:val="212121"/>
          <w:sz w:val="24"/>
        </w:rPr>
        <w:t xml:space="preserve">Teknologiske løsninger vil videre alltid være beheftet med mulig tekniske feil, systemer som «henger seg» mm. De er derfor aldri helt sikre. Spesifikt på denne type overvåking er det viktig å huske at sensorer for bevegelse og pust kun vil kunne registrere når folk slutter å puste/bevege seg. De kan da ha vært normalt aktive frem mot å utføre f.eks. et voldelig selvmord eller lage en felle for angrep av personale som kommer inn i cella: man får en alarm når de setter seg helt stille eller slutter å puste - og da kan det være for sent. Man må altså ikke stole blindt på slike systemer. Man må derfor uansett ha menneskelig tilsyn og oppmerksomhet. </w:t>
      </w:r>
    </w:p>
    <w:p w:rsidR="00343CF4" w:rsidRDefault="00343CF4" w:rsidP="00343CF4">
      <w:pPr>
        <w:pStyle w:val="Listeavsnitt"/>
        <w:rPr>
          <w:rFonts w:ascii="Cambria" w:hAnsi="Cambria" w:cs="Times New Roman"/>
          <w:color w:val="212121"/>
          <w:sz w:val="24"/>
        </w:rPr>
      </w:pPr>
      <w:r w:rsidRPr="004C5593">
        <w:rPr>
          <w:rFonts w:ascii="Cambria" w:hAnsi="Cambria" w:cs="Times New Roman"/>
          <w:color w:val="212121"/>
          <w:sz w:val="24"/>
        </w:rPr>
        <w:t xml:space="preserve">Systemene kan altså i beste fall være et supplement som gir høyere sikkerhet. De kan ikke fjerne det nåværende behovet for menneskelig tilsyn. Det er alltid en viss risiko for at innføring av slike systemer fører til reduksjon i ressurser til tilsyn eller reduksjon i de ansattes oppmerksomhet – i så tilfelle risikerer man en betydelig øket fare: altså det motsatte av intensjonen. </w:t>
      </w:r>
    </w:p>
    <w:p w:rsidR="00343CF4" w:rsidRPr="004C5593" w:rsidRDefault="00343CF4" w:rsidP="00343CF4">
      <w:pPr>
        <w:pStyle w:val="Listeavsnitt"/>
        <w:rPr>
          <w:rFonts w:ascii="Cambria" w:hAnsi="Cambria" w:cs="Times New Roman"/>
          <w:color w:val="212121"/>
          <w:sz w:val="24"/>
        </w:rPr>
      </w:pPr>
    </w:p>
    <w:p w:rsidR="00343CF4" w:rsidRDefault="00343CF4" w:rsidP="00343CF4">
      <w:pPr>
        <w:pStyle w:val="Listeavsnitt"/>
        <w:numPr>
          <w:ilvl w:val="0"/>
          <w:numId w:val="1"/>
        </w:numPr>
        <w:rPr>
          <w:rFonts w:ascii="Cambria" w:hAnsi="Cambria" w:cs="Times New Roman"/>
          <w:color w:val="212121"/>
          <w:sz w:val="24"/>
        </w:rPr>
      </w:pPr>
      <w:r w:rsidRPr="004C5593">
        <w:rPr>
          <w:rFonts w:ascii="Cambria" w:hAnsi="Cambria" w:cs="Times New Roman"/>
          <w:color w:val="212121"/>
          <w:sz w:val="24"/>
        </w:rPr>
        <w:t xml:space="preserve">Denne type overvåkningssystemer er i utvikling, altså på forskningsstadiet. Både i Norge og i verden foregår det forsknings- og innovasjonsprosjekter på om </w:t>
      </w:r>
      <w:r w:rsidRPr="004C5593">
        <w:rPr>
          <w:rFonts w:ascii="Cambria" w:hAnsi="Cambria" w:cs="Times New Roman"/>
          <w:color w:val="212121"/>
          <w:sz w:val="24"/>
        </w:rPr>
        <w:lastRenderedPageBreak/>
        <w:t xml:space="preserve">elektroniske pust- og bevegelsessensorer virker og hvordan de virker. Bl.a. undersøkes dette ved akuttavdelingen ved St Olavs hospital, Divisjon psykisk helse. Forslaget til lovendring er derfor noe prematurt. </w:t>
      </w:r>
    </w:p>
    <w:p w:rsidR="00343CF4" w:rsidRDefault="00343CF4" w:rsidP="00343CF4">
      <w:pPr>
        <w:pStyle w:val="Listeavsnitt"/>
        <w:rPr>
          <w:rFonts w:ascii="Cambria" w:hAnsi="Cambria" w:cs="Times New Roman"/>
          <w:color w:val="212121"/>
          <w:sz w:val="24"/>
        </w:rPr>
      </w:pPr>
    </w:p>
    <w:p w:rsidR="00343CF4" w:rsidRPr="004C5593" w:rsidRDefault="00343CF4" w:rsidP="00343CF4">
      <w:pPr>
        <w:pStyle w:val="Listeavsnitt"/>
        <w:rPr>
          <w:rFonts w:ascii="Cambria" w:hAnsi="Cambria" w:cs="Times New Roman"/>
          <w:color w:val="212121"/>
          <w:sz w:val="24"/>
        </w:rPr>
      </w:pPr>
      <w:r w:rsidRPr="004C5593">
        <w:rPr>
          <w:rFonts w:ascii="Cambria" w:hAnsi="Cambria" w:cs="Times New Roman"/>
          <w:color w:val="212121"/>
          <w:sz w:val="24"/>
        </w:rPr>
        <w:t xml:space="preserve">Vi anbefaler at man avventer noen få år og ser hva forskningen viser. Er det nyttig å satse på denne type overvåking eller ikke? Det er viktig at man i en lov ikke gir hjemmel for metoder som fortsatt er under vitenskapelig utprøving. Heri inngår også at man må unngå at det allerede i dag igangsettes tiltak/investering i utstyr </w:t>
      </w:r>
      <w:proofErr w:type="spellStart"/>
      <w:r w:rsidRPr="004C5593">
        <w:rPr>
          <w:rFonts w:ascii="Cambria" w:hAnsi="Cambria" w:cs="Times New Roman"/>
          <w:color w:val="212121"/>
          <w:sz w:val="24"/>
        </w:rPr>
        <w:t>m.m</w:t>
      </w:r>
      <w:proofErr w:type="spellEnd"/>
      <w:r w:rsidRPr="004C5593">
        <w:rPr>
          <w:rFonts w:ascii="Cambria" w:hAnsi="Cambria" w:cs="Times New Roman"/>
          <w:color w:val="212121"/>
          <w:sz w:val="24"/>
        </w:rPr>
        <w:t xml:space="preserve"> som ikke fungerer godt nok, eventuelt rett og slett ikke virker slik intensjonen er.   </w:t>
      </w:r>
    </w:p>
    <w:p w:rsidR="00343CF4" w:rsidRPr="004C5593" w:rsidRDefault="00343CF4" w:rsidP="00343CF4">
      <w:pPr>
        <w:rPr>
          <w:rFonts w:ascii="Cambria" w:hAnsi="Cambria" w:cs="Times New Roman"/>
          <w:b/>
          <w:bCs/>
          <w:i/>
          <w:iCs/>
          <w:color w:val="212121"/>
          <w:sz w:val="24"/>
        </w:rPr>
      </w:pPr>
      <w:r w:rsidRPr="004C5593">
        <w:rPr>
          <w:rFonts w:ascii="Cambria" w:hAnsi="Cambria" w:cs="Times New Roman"/>
          <w:b/>
          <w:bCs/>
          <w:i/>
          <w:iCs/>
          <w:color w:val="212121"/>
          <w:sz w:val="24"/>
          <w:u w:val="single"/>
        </w:rPr>
        <w:t>Konklusjon</w:t>
      </w:r>
      <w:r w:rsidRPr="004C5593">
        <w:rPr>
          <w:rFonts w:ascii="Cambria" w:hAnsi="Cambria" w:cs="Times New Roman"/>
          <w:b/>
          <w:bCs/>
          <w:i/>
          <w:iCs/>
          <w:color w:val="212121"/>
          <w:sz w:val="24"/>
        </w:rPr>
        <w:t xml:space="preserve">: Norsk psykiatrisk forening vil fraråde at man på det nåværende tidspunkt lager en ny § 29 a i straffegjennomføringsloven som innebærer at man gir hjemmel for å ta i bruk elektroniske pust- og bevegelsessensorer i fengselsceller, for å forebygge og forhindre selvmord og overdosedødsfall, </w:t>
      </w:r>
      <w:proofErr w:type="spellStart"/>
      <w:r w:rsidRPr="004C5593">
        <w:rPr>
          <w:rFonts w:ascii="Cambria" w:hAnsi="Cambria" w:cs="Times New Roman"/>
          <w:b/>
          <w:bCs/>
          <w:i/>
          <w:iCs/>
          <w:color w:val="212121"/>
          <w:sz w:val="24"/>
        </w:rPr>
        <w:t>kap</w:t>
      </w:r>
      <w:proofErr w:type="spellEnd"/>
      <w:r w:rsidRPr="004C5593">
        <w:rPr>
          <w:rFonts w:ascii="Cambria" w:hAnsi="Cambria" w:cs="Times New Roman"/>
          <w:b/>
          <w:bCs/>
          <w:i/>
          <w:iCs/>
          <w:color w:val="212121"/>
          <w:sz w:val="24"/>
        </w:rPr>
        <w:t>. 4 i Departementets høringsnotat.</w:t>
      </w:r>
    </w:p>
    <w:p w:rsidR="00343CF4" w:rsidRPr="004C5593" w:rsidRDefault="00343CF4" w:rsidP="00343CF4">
      <w:pPr>
        <w:rPr>
          <w:rFonts w:ascii="Cambria" w:hAnsi="Cambria" w:cs="Times New Roman"/>
          <w:color w:val="212121"/>
          <w:sz w:val="24"/>
        </w:rPr>
      </w:pPr>
    </w:p>
    <w:p w:rsidR="00343CF4" w:rsidRPr="004C5593" w:rsidRDefault="00343CF4" w:rsidP="00343CF4">
      <w:pPr>
        <w:rPr>
          <w:rFonts w:ascii="Cambria" w:hAnsi="Cambria" w:cs="Times New Roman"/>
          <w:b/>
          <w:color w:val="212121"/>
          <w:sz w:val="24"/>
        </w:rPr>
      </w:pPr>
      <w:r w:rsidRPr="004C5593">
        <w:rPr>
          <w:rFonts w:ascii="Cambria" w:hAnsi="Cambria" w:cs="Times New Roman"/>
          <w:b/>
          <w:color w:val="212121"/>
          <w:sz w:val="24"/>
        </w:rPr>
        <w:t xml:space="preserve">2) Forslag til et nytt andre ledd i </w:t>
      </w:r>
      <w:bookmarkStart w:id="20" w:name="_Hlk15906956"/>
      <w:r w:rsidRPr="004C5593">
        <w:rPr>
          <w:rFonts w:ascii="Cambria" w:hAnsi="Cambria" w:cs="Times New Roman"/>
          <w:b/>
          <w:color w:val="212121"/>
          <w:sz w:val="24"/>
        </w:rPr>
        <w:t xml:space="preserve">straffegjennomføringsloven § 38 </w:t>
      </w:r>
      <w:bookmarkEnd w:id="20"/>
      <w:r w:rsidRPr="004C5593">
        <w:rPr>
          <w:rFonts w:ascii="Cambria" w:hAnsi="Cambria" w:cs="Times New Roman"/>
          <w:b/>
          <w:color w:val="212121"/>
          <w:sz w:val="24"/>
        </w:rPr>
        <w:t xml:space="preserve">som uttrykkelig gir hjemmel for bruk av </w:t>
      </w:r>
      <w:proofErr w:type="spellStart"/>
      <w:r w:rsidRPr="004C5593">
        <w:rPr>
          <w:rFonts w:ascii="Cambria" w:hAnsi="Cambria" w:cs="Times New Roman"/>
          <w:b/>
          <w:color w:val="212121"/>
          <w:sz w:val="24"/>
        </w:rPr>
        <w:t>spytthette</w:t>
      </w:r>
      <w:proofErr w:type="spellEnd"/>
      <w:r w:rsidRPr="004C5593">
        <w:rPr>
          <w:rFonts w:ascii="Cambria" w:hAnsi="Cambria" w:cs="Times New Roman"/>
          <w:b/>
          <w:color w:val="212121"/>
          <w:sz w:val="24"/>
        </w:rPr>
        <w:t xml:space="preserve"> på en innsatt for å avverge fysiske angrep som kan være egnet til å vekke frykt, smerte eller annet betydelig ubehag, og en justering av loven som innebærer at det vil angis en noe lavere terskel for bruk av </w:t>
      </w:r>
      <w:proofErr w:type="spellStart"/>
      <w:r w:rsidRPr="004C5593">
        <w:rPr>
          <w:rFonts w:ascii="Cambria" w:hAnsi="Cambria" w:cs="Times New Roman"/>
          <w:b/>
          <w:color w:val="212121"/>
          <w:sz w:val="24"/>
        </w:rPr>
        <w:t>spytthette</w:t>
      </w:r>
      <w:proofErr w:type="spellEnd"/>
      <w:r w:rsidRPr="004C5593">
        <w:rPr>
          <w:rFonts w:ascii="Cambria" w:hAnsi="Cambria" w:cs="Times New Roman"/>
          <w:b/>
          <w:color w:val="212121"/>
          <w:sz w:val="24"/>
        </w:rPr>
        <w:t>, håndjern, transportjern, «</w:t>
      </w:r>
      <w:proofErr w:type="spellStart"/>
      <w:r w:rsidRPr="004C5593">
        <w:rPr>
          <w:rFonts w:ascii="Cambria" w:hAnsi="Cambria" w:cs="Times New Roman"/>
          <w:b/>
          <w:color w:val="212121"/>
          <w:sz w:val="24"/>
        </w:rPr>
        <w:t>bodycuff</w:t>
      </w:r>
      <w:proofErr w:type="spellEnd"/>
      <w:r w:rsidRPr="004C5593">
        <w:rPr>
          <w:rFonts w:ascii="Cambria" w:hAnsi="Cambria" w:cs="Times New Roman"/>
          <w:b/>
          <w:color w:val="212121"/>
          <w:sz w:val="24"/>
        </w:rPr>
        <w:t xml:space="preserve">» og tilsvarende tvangsmidler enn for mer inngripende tvangsmidler, som sikkerhetscelle og sikkerhetsseng, </w:t>
      </w:r>
      <w:proofErr w:type="spellStart"/>
      <w:r w:rsidRPr="004C5593">
        <w:rPr>
          <w:rFonts w:ascii="Cambria" w:hAnsi="Cambria" w:cs="Times New Roman"/>
          <w:b/>
          <w:color w:val="212121"/>
          <w:sz w:val="24"/>
        </w:rPr>
        <w:t>kap</w:t>
      </w:r>
      <w:proofErr w:type="spellEnd"/>
      <w:r w:rsidRPr="004C5593">
        <w:rPr>
          <w:rFonts w:ascii="Cambria" w:hAnsi="Cambria" w:cs="Times New Roman"/>
          <w:b/>
          <w:color w:val="212121"/>
          <w:sz w:val="24"/>
        </w:rPr>
        <w:t>. 5 i departementets høringsnotat.</w:t>
      </w:r>
    </w:p>
    <w:p w:rsidR="00343CF4" w:rsidRPr="004C5593" w:rsidRDefault="00343CF4" w:rsidP="00343CF4">
      <w:pPr>
        <w:rPr>
          <w:rFonts w:ascii="Cambria" w:hAnsi="Cambria" w:cs="Times New Roman"/>
          <w:color w:val="212121"/>
          <w:sz w:val="24"/>
        </w:rPr>
      </w:pPr>
      <w:r w:rsidRPr="004C5593">
        <w:rPr>
          <w:rFonts w:ascii="Cambria" w:hAnsi="Cambria" w:cs="Times New Roman"/>
          <w:color w:val="212121"/>
          <w:sz w:val="24"/>
        </w:rPr>
        <w:t>Vi har to kommentarer:</w:t>
      </w:r>
    </w:p>
    <w:p w:rsidR="00343CF4" w:rsidRDefault="00343CF4" w:rsidP="00343CF4">
      <w:pPr>
        <w:pStyle w:val="Listeavsnitt"/>
        <w:numPr>
          <w:ilvl w:val="0"/>
          <w:numId w:val="2"/>
        </w:numPr>
        <w:rPr>
          <w:rFonts w:ascii="Cambria" w:hAnsi="Cambria" w:cs="Times New Roman"/>
          <w:color w:val="212121"/>
          <w:sz w:val="24"/>
        </w:rPr>
      </w:pPr>
      <w:r w:rsidRPr="004C5593">
        <w:rPr>
          <w:rFonts w:ascii="Cambria" w:hAnsi="Cambria" w:cs="Times New Roman"/>
          <w:color w:val="212121"/>
          <w:sz w:val="24"/>
        </w:rPr>
        <w:t xml:space="preserve">Å ha lavere terskel for det som anses som mindre inngripende maktmidler er i utgangspunktet et godt prinsipp. I mange situasjoner vil imidlertid det som listes opp i Lovforslaget som </w:t>
      </w:r>
      <w:r w:rsidRPr="004C5593">
        <w:rPr>
          <w:rFonts w:ascii="Cambria" w:hAnsi="Cambria" w:cs="Times New Roman"/>
          <w:i/>
          <w:color w:val="212121"/>
          <w:sz w:val="24"/>
        </w:rPr>
        <w:t xml:space="preserve">mindre inngripende </w:t>
      </w:r>
      <w:r w:rsidRPr="004C5593">
        <w:rPr>
          <w:rFonts w:ascii="Cambria" w:hAnsi="Cambria" w:cs="Times New Roman"/>
          <w:iCs/>
          <w:color w:val="212121"/>
          <w:sz w:val="24"/>
        </w:rPr>
        <w:t>kunne</w:t>
      </w:r>
      <w:r w:rsidRPr="004C5593">
        <w:rPr>
          <w:rFonts w:ascii="Cambria" w:hAnsi="Cambria" w:cs="Times New Roman"/>
          <w:color w:val="212121"/>
          <w:sz w:val="24"/>
        </w:rPr>
        <w:t xml:space="preserve"> oppleves som svært inngripende for en enkeltperson. Det er stor forekomst av traumatiske opplevelser i fengselspopulasjonen sammenlignet med befolkningen ellers. Eksempelvis kan </w:t>
      </w:r>
      <w:proofErr w:type="spellStart"/>
      <w:r w:rsidRPr="004C5593">
        <w:rPr>
          <w:rFonts w:ascii="Cambria" w:hAnsi="Cambria" w:cs="Times New Roman"/>
          <w:color w:val="212121"/>
          <w:sz w:val="24"/>
        </w:rPr>
        <w:t>spytthette</w:t>
      </w:r>
      <w:proofErr w:type="spellEnd"/>
      <w:r w:rsidRPr="004C5593">
        <w:rPr>
          <w:rFonts w:ascii="Cambria" w:hAnsi="Cambria" w:cs="Times New Roman"/>
          <w:color w:val="212121"/>
          <w:sz w:val="24"/>
        </w:rPr>
        <w:t>, «</w:t>
      </w:r>
      <w:proofErr w:type="spellStart"/>
      <w:r w:rsidRPr="004C5593">
        <w:rPr>
          <w:rFonts w:ascii="Cambria" w:hAnsi="Cambria" w:cs="Times New Roman"/>
          <w:color w:val="212121"/>
          <w:sz w:val="24"/>
        </w:rPr>
        <w:t>bodycuff</w:t>
      </w:r>
      <w:proofErr w:type="spellEnd"/>
      <w:r w:rsidRPr="004C5593">
        <w:rPr>
          <w:rFonts w:ascii="Cambria" w:hAnsi="Cambria" w:cs="Times New Roman"/>
          <w:color w:val="212121"/>
          <w:sz w:val="24"/>
        </w:rPr>
        <w:t xml:space="preserve">» og lignende fysiske tiltak oppleves meget dramatisk for en person som har opplevd fysiske overgrep/frihetsberøvelse, vært i livsfare ved kvelning </w:t>
      </w:r>
      <w:proofErr w:type="spellStart"/>
      <w:r w:rsidRPr="004C5593">
        <w:rPr>
          <w:rFonts w:ascii="Cambria" w:hAnsi="Cambria" w:cs="Times New Roman"/>
          <w:color w:val="212121"/>
          <w:sz w:val="24"/>
        </w:rPr>
        <w:t>etc</w:t>
      </w:r>
      <w:proofErr w:type="spellEnd"/>
      <w:r w:rsidRPr="004C5593">
        <w:rPr>
          <w:rFonts w:ascii="Cambria" w:hAnsi="Cambria" w:cs="Times New Roman"/>
          <w:color w:val="212121"/>
          <w:sz w:val="24"/>
        </w:rPr>
        <w:t xml:space="preserve"> - hvor sikkerhetscelle kan være en bedre løsning. </w:t>
      </w:r>
    </w:p>
    <w:p w:rsidR="00343CF4" w:rsidRPr="004C5593" w:rsidRDefault="00343CF4" w:rsidP="00343CF4">
      <w:pPr>
        <w:pStyle w:val="Listeavsnitt"/>
        <w:rPr>
          <w:rFonts w:ascii="Cambria" w:hAnsi="Cambria" w:cs="Times New Roman"/>
          <w:color w:val="212121"/>
          <w:sz w:val="24"/>
        </w:rPr>
      </w:pPr>
    </w:p>
    <w:p w:rsidR="00343CF4" w:rsidRDefault="00343CF4" w:rsidP="00343CF4">
      <w:pPr>
        <w:pStyle w:val="Listeavsnitt"/>
        <w:numPr>
          <w:ilvl w:val="0"/>
          <w:numId w:val="2"/>
        </w:numPr>
        <w:rPr>
          <w:rFonts w:ascii="Cambria" w:hAnsi="Cambria" w:cs="Times New Roman"/>
          <w:color w:val="212121"/>
          <w:sz w:val="24"/>
        </w:rPr>
      </w:pPr>
      <w:r w:rsidRPr="004C5593">
        <w:rPr>
          <w:rFonts w:ascii="Cambria" w:hAnsi="Cambria" w:cs="Times New Roman"/>
          <w:color w:val="212121"/>
          <w:sz w:val="24"/>
        </w:rPr>
        <w:t xml:space="preserve">Norsk psykiatrisk forening mener også at lovforslaget står i motsetning til forslag om ny </w:t>
      </w:r>
      <w:proofErr w:type="spellStart"/>
      <w:r w:rsidRPr="004C5593">
        <w:rPr>
          <w:rFonts w:ascii="Cambria" w:hAnsi="Cambria" w:cs="Times New Roman"/>
          <w:color w:val="212121"/>
          <w:sz w:val="24"/>
        </w:rPr>
        <w:t>Tvangsbegrensningslov</w:t>
      </w:r>
      <w:proofErr w:type="spellEnd"/>
      <w:r w:rsidRPr="004C5593">
        <w:rPr>
          <w:rFonts w:ascii="Cambria" w:hAnsi="Cambria" w:cs="Times New Roman"/>
          <w:color w:val="212121"/>
          <w:sz w:val="24"/>
        </w:rPr>
        <w:t xml:space="preserve"> (NOU 1029:14). Forslaget til et nytt andre ledd i straffegjennomføringsloven § 38 </w:t>
      </w:r>
      <w:r w:rsidRPr="004C5593">
        <w:rPr>
          <w:rFonts w:ascii="Cambria" w:hAnsi="Cambria" w:cs="Times New Roman"/>
          <w:color w:val="212121"/>
          <w:sz w:val="24"/>
          <w:u w:val="single"/>
        </w:rPr>
        <w:t xml:space="preserve">senker </w:t>
      </w:r>
      <w:r w:rsidRPr="004C5593">
        <w:rPr>
          <w:rFonts w:ascii="Cambria" w:hAnsi="Cambria" w:cs="Times New Roman"/>
          <w:color w:val="212121"/>
          <w:sz w:val="24"/>
        </w:rPr>
        <w:t xml:space="preserve">terskel for bruk av makt/mekaniske tvangsmidler </w:t>
      </w:r>
      <w:proofErr w:type="spellStart"/>
      <w:r w:rsidRPr="004C5593">
        <w:rPr>
          <w:rFonts w:ascii="Cambria" w:hAnsi="Cambria" w:cs="Times New Roman"/>
          <w:color w:val="212121"/>
          <w:sz w:val="24"/>
        </w:rPr>
        <w:t>o.l</w:t>
      </w:r>
      <w:proofErr w:type="spellEnd"/>
      <w:r w:rsidRPr="004C5593">
        <w:rPr>
          <w:rFonts w:ascii="Cambria" w:hAnsi="Cambria" w:cs="Times New Roman"/>
          <w:color w:val="212121"/>
          <w:sz w:val="24"/>
        </w:rPr>
        <w:t xml:space="preserve"> i kriminalomsorgen samtidig som man i </w:t>
      </w:r>
      <w:r w:rsidRPr="00981B39">
        <w:rPr>
          <w:rFonts w:ascii="Cambria" w:hAnsi="Cambria" w:cs="Times New Roman"/>
          <w:color w:val="212121"/>
          <w:sz w:val="24"/>
        </w:rPr>
        <w:t>Tvangsbegrensnings</w:t>
      </w:r>
      <w:r>
        <w:rPr>
          <w:rFonts w:ascii="Cambria" w:hAnsi="Cambria" w:cs="Times New Roman"/>
          <w:color w:val="212121"/>
          <w:sz w:val="24"/>
        </w:rPr>
        <w:t>-</w:t>
      </w:r>
      <w:r w:rsidRPr="00981B39">
        <w:rPr>
          <w:rFonts w:ascii="Cambria" w:hAnsi="Cambria" w:cs="Times New Roman"/>
          <w:color w:val="212121"/>
          <w:sz w:val="24"/>
        </w:rPr>
        <w:t xml:space="preserve">loven </w:t>
      </w:r>
      <w:r w:rsidRPr="004C5593">
        <w:rPr>
          <w:rFonts w:ascii="Cambria" w:hAnsi="Cambria" w:cs="Times New Roman"/>
          <w:color w:val="212121"/>
          <w:sz w:val="24"/>
        </w:rPr>
        <w:t>vil</w:t>
      </w:r>
      <w:r w:rsidRPr="004C5593">
        <w:rPr>
          <w:rFonts w:ascii="Cambria" w:hAnsi="Cambria" w:cs="Times New Roman"/>
          <w:color w:val="212121"/>
          <w:sz w:val="24"/>
          <w:u w:val="single"/>
        </w:rPr>
        <w:t xml:space="preserve"> heve</w:t>
      </w:r>
      <w:r w:rsidRPr="004C5593">
        <w:rPr>
          <w:rFonts w:ascii="Cambria" w:hAnsi="Cambria" w:cs="Times New Roman"/>
          <w:color w:val="212121"/>
          <w:sz w:val="24"/>
        </w:rPr>
        <w:t xml:space="preserve"> terskel for bruk av alle slike midler i helse- og omsorgssektoren. </w:t>
      </w:r>
    </w:p>
    <w:p w:rsidR="00343CF4" w:rsidRDefault="00343CF4" w:rsidP="00343CF4">
      <w:pPr>
        <w:pStyle w:val="Listeavsnitt"/>
        <w:rPr>
          <w:rFonts w:ascii="Cambria" w:hAnsi="Cambria" w:cs="Times New Roman"/>
          <w:color w:val="212121"/>
          <w:sz w:val="24"/>
        </w:rPr>
      </w:pPr>
    </w:p>
    <w:p w:rsidR="00343CF4" w:rsidRPr="004C5593" w:rsidRDefault="00343CF4" w:rsidP="00343CF4">
      <w:pPr>
        <w:pStyle w:val="Listeavsnitt"/>
        <w:rPr>
          <w:rFonts w:ascii="Cambria" w:hAnsi="Cambria" w:cs="Times New Roman"/>
          <w:color w:val="212121"/>
          <w:sz w:val="24"/>
        </w:rPr>
      </w:pPr>
      <w:r w:rsidRPr="004C5593">
        <w:rPr>
          <w:rFonts w:ascii="Cambria" w:hAnsi="Cambria" w:cs="Times New Roman"/>
          <w:color w:val="212121"/>
          <w:sz w:val="24"/>
        </w:rPr>
        <w:t xml:space="preserve">Her må man ha in mente at en betydelig del av populasjonen i kriminalomsorgen har samtidige helseproblemer, og da særlig psykiske problemer. Tilsvarende har noen av pasientene i helse – og særlig psykisk helsevern – kontakt med kriminalomsorgen. Og det er i en del tilfeller i behov av samtidig tjeneste fra </w:t>
      </w:r>
      <w:r w:rsidRPr="004C5593">
        <w:rPr>
          <w:rFonts w:ascii="Cambria" w:hAnsi="Cambria" w:cs="Times New Roman"/>
          <w:color w:val="212121"/>
          <w:sz w:val="24"/>
        </w:rPr>
        <w:lastRenderedPageBreak/>
        <w:t xml:space="preserve">begge sektorer. Det er derfor bemerkelsesverdig at man innfører lover om tvangsbruk som står i motsetning til hverandre når det ofte vil kunne gjelde personer med samme grunnproblemer. </w:t>
      </w:r>
    </w:p>
    <w:p w:rsidR="00343CF4" w:rsidRPr="004C5593" w:rsidRDefault="00343CF4" w:rsidP="00343CF4">
      <w:pPr>
        <w:ind w:left="708"/>
        <w:rPr>
          <w:rFonts w:ascii="Cambria" w:hAnsi="Cambria" w:cs="Times New Roman"/>
          <w:color w:val="212121"/>
          <w:sz w:val="24"/>
        </w:rPr>
      </w:pPr>
      <w:r w:rsidRPr="004C5593">
        <w:rPr>
          <w:rFonts w:ascii="Cambria" w:hAnsi="Cambria" w:cs="Times New Roman"/>
          <w:color w:val="212121"/>
          <w:sz w:val="24"/>
        </w:rPr>
        <w:t xml:space="preserve">Mens man i helse- og omsorgssektoren før kunne ivareta mennesker med samtidig utfordrende atferd fordi man kunne bruke enkelte tvangsmidler, ønsker man i dag at tvangsmidlene skal fjernes. Men en slik endring kan medføre at personer som i en del tilfeller egentlig ville hatt det best innen helse og omsorg, nå av sikkerhetshensyn må flyttes til kriminalomsorgen fordi det her kan brukes tvangsmidler/makt for å gi sikkerhet. Det totale tilbudet til og opplevelsen for personen blir dermed betydelig mere negativt. </w:t>
      </w:r>
    </w:p>
    <w:p w:rsidR="00343CF4" w:rsidRPr="004C5593" w:rsidRDefault="00343CF4" w:rsidP="00343CF4">
      <w:pPr>
        <w:ind w:left="708"/>
        <w:rPr>
          <w:rFonts w:ascii="Cambria" w:hAnsi="Cambria" w:cs="Times New Roman"/>
          <w:sz w:val="24"/>
        </w:rPr>
      </w:pPr>
      <w:r w:rsidRPr="004C5593">
        <w:rPr>
          <w:rFonts w:ascii="Cambria" w:hAnsi="Cambria" w:cs="Times New Roman"/>
          <w:color w:val="212121"/>
          <w:sz w:val="24"/>
        </w:rPr>
        <w:t xml:space="preserve">Helse/omsorg og kriminalomsorg kan sees som helt ulike arenaer, men realiteten er at det ofte er betydelig overlapp og samarbeid der begge instanser er involvert, og dersom lovendringene gjennomføres som planlagt, må det bli enda mere overføring fra helse til kriminalomsorg.  </w:t>
      </w:r>
    </w:p>
    <w:p w:rsidR="00343CF4" w:rsidRPr="004C5593" w:rsidRDefault="00343CF4" w:rsidP="00343CF4">
      <w:pPr>
        <w:ind w:left="708"/>
        <w:rPr>
          <w:rFonts w:ascii="Cambria" w:hAnsi="Cambria" w:cs="Times New Roman"/>
          <w:b/>
          <w:bCs/>
          <w:i/>
          <w:iCs/>
          <w:sz w:val="24"/>
        </w:rPr>
      </w:pPr>
      <w:r w:rsidRPr="004C5593">
        <w:rPr>
          <w:rFonts w:ascii="Cambria" w:hAnsi="Cambria" w:cs="Times New Roman"/>
          <w:b/>
          <w:bCs/>
          <w:i/>
          <w:iCs/>
          <w:sz w:val="24"/>
          <w:u w:val="single"/>
        </w:rPr>
        <w:t>Konklusjon:</w:t>
      </w:r>
      <w:r w:rsidRPr="004C5593">
        <w:rPr>
          <w:rFonts w:ascii="Cambria" w:hAnsi="Cambria" w:cs="Times New Roman"/>
          <w:b/>
          <w:bCs/>
          <w:i/>
          <w:iCs/>
          <w:sz w:val="24"/>
        </w:rPr>
        <w:t xml:space="preserve"> Norsk psykiatrisk forening mener at det nye forslaget til annet ledd i </w:t>
      </w:r>
      <w:bookmarkStart w:id="21" w:name="_Hlk15907019"/>
      <w:r w:rsidRPr="004C5593">
        <w:rPr>
          <w:rFonts w:ascii="Cambria" w:hAnsi="Cambria" w:cs="Times New Roman"/>
          <w:b/>
          <w:bCs/>
          <w:i/>
          <w:iCs/>
          <w:sz w:val="24"/>
        </w:rPr>
        <w:t xml:space="preserve">straffegjennomføringsloven § 38 </w:t>
      </w:r>
      <w:bookmarkEnd w:id="21"/>
      <w:r w:rsidRPr="004C5593">
        <w:rPr>
          <w:rFonts w:ascii="Cambria" w:hAnsi="Cambria" w:cs="Times New Roman"/>
          <w:b/>
          <w:bCs/>
          <w:i/>
          <w:iCs/>
          <w:sz w:val="24"/>
        </w:rPr>
        <w:t xml:space="preserve">er prematurt. Det er absolutt nødvendig at man samkjører forslag til nye ledd i straffegjennomføringsloven § 38 med Tvangsbegrensningslovens forslag. </w:t>
      </w:r>
    </w:p>
    <w:p w:rsidR="00343CF4" w:rsidRPr="004C5593" w:rsidRDefault="00343CF4" w:rsidP="00343CF4">
      <w:pPr>
        <w:ind w:left="708"/>
        <w:rPr>
          <w:rFonts w:ascii="Cambria" w:hAnsi="Cambria" w:cs="Times New Roman"/>
          <w:sz w:val="24"/>
        </w:rPr>
      </w:pPr>
    </w:p>
    <w:p w:rsidR="00343CF4" w:rsidRPr="004C5593" w:rsidRDefault="00343CF4" w:rsidP="00343CF4">
      <w:pPr>
        <w:ind w:left="708"/>
        <w:rPr>
          <w:rFonts w:ascii="Cambria" w:hAnsi="Cambria" w:cs="Times New Roman"/>
          <w:sz w:val="24"/>
        </w:rPr>
      </w:pPr>
      <w:r w:rsidRPr="004C5593">
        <w:rPr>
          <w:rFonts w:ascii="Cambria" w:hAnsi="Cambria" w:cs="Times New Roman"/>
          <w:sz w:val="24"/>
        </w:rPr>
        <w:t>Med vennlig hilsen</w:t>
      </w:r>
    </w:p>
    <w:p w:rsidR="00343CF4" w:rsidRPr="004C5593" w:rsidRDefault="00343CF4" w:rsidP="00343CF4">
      <w:pPr>
        <w:ind w:left="708"/>
        <w:rPr>
          <w:rFonts w:ascii="Cambria" w:hAnsi="Cambria" w:cs="Times New Roman"/>
          <w:sz w:val="24"/>
        </w:rPr>
      </w:pPr>
    </w:p>
    <w:p w:rsidR="00343CF4" w:rsidRPr="004C5593" w:rsidRDefault="00343CF4" w:rsidP="00343CF4">
      <w:pPr>
        <w:ind w:left="708"/>
        <w:rPr>
          <w:rFonts w:ascii="Cambria" w:hAnsi="Cambria" w:cs="Times New Roman"/>
          <w:sz w:val="24"/>
        </w:rPr>
      </w:pPr>
    </w:p>
    <w:p w:rsidR="00343CF4" w:rsidRPr="004C5593" w:rsidRDefault="00343CF4" w:rsidP="00343CF4">
      <w:pPr>
        <w:pStyle w:val="Ingenmellomrom"/>
        <w:ind w:firstLine="708"/>
        <w:rPr>
          <w:sz w:val="24"/>
        </w:rPr>
      </w:pPr>
      <w:r w:rsidRPr="004C5593">
        <w:rPr>
          <w:sz w:val="24"/>
        </w:rPr>
        <w:t>Ulrik Fredrik Malt</w:t>
      </w:r>
      <w:r w:rsidRPr="004C5593">
        <w:rPr>
          <w:sz w:val="24"/>
        </w:rPr>
        <w:tab/>
      </w:r>
      <w:r w:rsidRPr="004C5593">
        <w:rPr>
          <w:sz w:val="24"/>
        </w:rPr>
        <w:tab/>
      </w:r>
      <w:r w:rsidRPr="004C5593">
        <w:rPr>
          <w:sz w:val="24"/>
        </w:rPr>
        <w:tab/>
      </w:r>
      <w:r w:rsidRPr="004C5593">
        <w:rPr>
          <w:sz w:val="24"/>
        </w:rPr>
        <w:tab/>
      </w:r>
      <w:r w:rsidRPr="004C5593">
        <w:rPr>
          <w:sz w:val="24"/>
        </w:rPr>
        <w:tab/>
        <w:t xml:space="preserve">Solveig </w:t>
      </w:r>
      <w:proofErr w:type="spellStart"/>
      <w:r w:rsidRPr="004C5593">
        <w:rPr>
          <w:sz w:val="24"/>
        </w:rPr>
        <w:t>Klæbo</w:t>
      </w:r>
      <w:proofErr w:type="spellEnd"/>
      <w:r w:rsidRPr="004C5593">
        <w:rPr>
          <w:sz w:val="24"/>
        </w:rPr>
        <w:t xml:space="preserve"> Reitan</w:t>
      </w:r>
    </w:p>
    <w:p w:rsidR="00343CF4" w:rsidRPr="004C5593" w:rsidRDefault="00343CF4" w:rsidP="00343CF4">
      <w:pPr>
        <w:pStyle w:val="Ingenmellomrom"/>
        <w:ind w:firstLine="708"/>
        <w:rPr>
          <w:sz w:val="24"/>
        </w:rPr>
      </w:pPr>
      <w:r w:rsidRPr="004C5593">
        <w:rPr>
          <w:sz w:val="24"/>
        </w:rPr>
        <w:t>Leder i Norsk psykiatrisk forening</w:t>
      </w:r>
      <w:r w:rsidRPr="004C5593">
        <w:rPr>
          <w:sz w:val="24"/>
        </w:rPr>
        <w:tab/>
      </w:r>
      <w:r w:rsidRPr="004C5593">
        <w:rPr>
          <w:sz w:val="24"/>
        </w:rPr>
        <w:tab/>
      </w:r>
      <w:r w:rsidRPr="004C5593">
        <w:rPr>
          <w:sz w:val="24"/>
        </w:rPr>
        <w:tab/>
        <w:t>Leder, Utvalg for rettspsykiatri</w:t>
      </w:r>
    </w:p>
    <w:p w:rsidR="00343CF4" w:rsidRPr="004C5593" w:rsidRDefault="00343CF4" w:rsidP="00343CF4">
      <w:pPr>
        <w:ind w:left="708"/>
        <w:rPr>
          <w:rFonts w:ascii="Cambria" w:hAnsi="Cambria" w:cs="Times New Roman"/>
          <w:b/>
          <w:bCs/>
          <w:i/>
          <w:iCs/>
          <w:sz w:val="28"/>
        </w:rPr>
      </w:pPr>
    </w:p>
    <w:p w:rsidR="00C432BF" w:rsidRDefault="006D37B6"/>
    <w:sectPr w:rsidR="00C4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1C0"/>
    <w:multiLevelType w:val="hybridMultilevel"/>
    <w:tmpl w:val="5980ED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093743"/>
    <w:multiLevelType w:val="hybridMultilevel"/>
    <w:tmpl w:val="8FAE7E1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F4"/>
    <w:rsid w:val="0002092D"/>
    <w:rsid w:val="00021CD9"/>
    <w:rsid w:val="00032859"/>
    <w:rsid w:val="000332C5"/>
    <w:rsid w:val="00034AE7"/>
    <w:rsid w:val="000427BD"/>
    <w:rsid w:val="00046480"/>
    <w:rsid w:val="00051B20"/>
    <w:rsid w:val="000723B3"/>
    <w:rsid w:val="000A1ECA"/>
    <w:rsid w:val="000D08B5"/>
    <w:rsid w:val="000E3239"/>
    <w:rsid w:val="00121FD1"/>
    <w:rsid w:val="00124A72"/>
    <w:rsid w:val="00147E0F"/>
    <w:rsid w:val="00155A0A"/>
    <w:rsid w:val="00157085"/>
    <w:rsid w:val="00163CCF"/>
    <w:rsid w:val="001649B0"/>
    <w:rsid w:val="0017643A"/>
    <w:rsid w:val="0017786A"/>
    <w:rsid w:val="00195D13"/>
    <w:rsid w:val="00197675"/>
    <w:rsid w:val="001F153E"/>
    <w:rsid w:val="00207370"/>
    <w:rsid w:val="00260F64"/>
    <w:rsid w:val="002652BE"/>
    <w:rsid w:val="00272835"/>
    <w:rsid w:val="00276F3C"/>
    <w:rsid w:val="00283892"/>
    <w:rsid w:val="002A0A0C"/>
    <w:rsid w:val="002A3694"/>
    <w:rsid w:val="002A5D3B"/>
    <w:rsid w:val="002C5744"/>
    <w:rsid w:val="002D4687"/>
    <w:rsid w:val="002F4B95"/>
    <w:rsid w:val="00306379"/>
    <w:rsid w:val="00343CF4"/>
    <w:rsid w:val="003630C1"/>
    <w:rsid w:val="0039362C"/>
    <w:rsid w:val="003A60DC"/>
    <w:rsid w:val="003B29EE"/>
    <w:rsid w:val="003B6BC6"/>
    <w:rsid w:val="003D2424"/>
    <w:rsid w:val="003F3D34"/>
    <w:rsid w:val="003F7722"/>
    <w:rsid w:val="00433C45"/>
    <w:rsid w:val="00441CB1"/>
    <w:rsid w:val="0046059B"/>
    <w:rsid w:val="00467ECF"/>
    <w:rsid w:val="00474631"/>
    <w:rsid w:val="00474C91"/>
    <w:rsid w:val="00475C69"/>
    <w:rsid w:val="00481F35"/>
    <w:rsid w:val="0048614B"/>
    <w:rsid w:val="00496528"/>
    <w:rsid w:val="00497AA4"/>
    <w:rsid w:val="004C3A91"/>
    <w:rsid w:val="004D72AA"/>
    <w:rsid w:val="005153B8"/>
    <w:rsid w:val="00560F38"/>
    <w:rsid w:val="00563BC7"/>
    <w:rsid w:val="00590A42"/>
    <w:rsid w:val="005A0CA8"/>
    <w:rsid w:val="005B1E28"/>
    <w:rsid w:val="005C24B3"/>
    <w:rsid w:val="005D2175"/>
    <w:rsid w:val="00605A4F"/>
    <w:rsid w:val="00616BAF"/>
    <w:rsid w:val="00626012"/>
    <w:rsid w:val="0063479C"/>
    <w:rsid w:val="0063566E"/>
    <w:rsid w:val="0069142E"/>
    <w:rsid w:val="006A10B8"/>
    <w:rsid w:val="006B46E3"/>
    <w:rsid w:val="006C4DD3"/>
    <w:rsid w:val="006D37B6"/>
    <w:rsid w:val="006E05E0"/>
    <w:rsid w:val="006E4679"/>
    <w:rsid w:val="006E48A1"/>
    <w:rsid w:val="006E6FAF"/>
    <w:rsid w:val="006F5495"/>
    <w:rsid w:val="00734626"/>
    <w:rsid w:val="00744C38"/>
    <w:rsid w:val="00764A55"/>
    <w:rsid w:val="007A619C"/>
    <w:rsid w:val="007C3096"/>
    <w:rsid w:val="007C4056"/>
    <w:rsid w:val="007C559D"/>
    <w:rsid w:val="007C5687"/>
    <w:rsid w:val="008015E5"/>
    <w:rsid w:val="00802390"/>
    <w:rsid w:val="00810FB1"/>
    <w:rsid w:val="0082158D"/>
    <w:rsid w:val="008365D9"/>
    <w:rsid w:val="0084291D"/>
    <w:rsid w:val="00842CA3"/>
    <w:rsid w:val="008619F0"/>
    <w:rsid w:val="0086223D"/>
    <w:rsid w:val="00881681"/>
    <w:rsid w:val="00897EB4"/>
    <w:rsid w:val="008B3500"/>
    <w:rsid w:val="008D4276"/>
    <w:rsid w:val="008D4BC8"/>
    <w:rsid w:val="008E7E4C"/>
    <w:rsid w:val="00910923"/>
    <w:rsid w:val="00943B82"/>
    <w:rsid w:val="00950292"/>
    <w:rsid w:val="00995177"/>
    <w:rsid w:val="009C5D9F"/>
    <w:rsid w:val="009D57FA"/>
    <w:rsid w:val="009E373F"/>
    <w:rsid w:val="009E41FF"/>
    <w:rsid w:val="009E529A"/>
    <w:rsid w:val="009F7F79"/>
    <w:rsid w:val="00A04F4E"/>
    <w:rsid w:val="00A15479"/>
    <w:rsid w:val="00A70D28"/>
    <w:rsid w:val="00A77F5B"/>
    <w:rsid w:val="00A93F49"/>
    <w:rsid w:val="00A95578"/>
    <w:rsid w:val="00AA274B"/>
    <w:rsid w:val="00B2439B"/>
    <w:rsid w:val="00B26542"/>
    <w:rsid w:val="00B34AB3"/>
    <w:rsid w:val="00B74F8E"/>
    <w:rsid w:val="00BA3971"/>
    <w:rsid w:val="00BC6E96"/>
    <w:rsid w:val="00BF1479"/>
    <w:rsid w:val="00BF6B21"/>
    <w:rsid w:val="00C20435"/>
    <w:rsid w:val="00C21807"/>
    <w:rsid w:val="00C23B33"/>
    <w:rsid w:val="00C24662"/>
    <w:rsid w:val="00C3744B"/>
    <w:rsid w:val="00C5292E"/>
    <w:rsid w:val="00C72842"/>
    <w:rsid w:val="00CC269A"/>
    <w:rsid w:val="00CC2A57"/>
    <w:rsid w:val="00CD0E49"/>
    <w:rsid w:val="00CE1781"/>
    <w:rsid w:val="00CE1A73"/>
    <w:rsid w:val="00CF1364"/>
    <w:rsid w:val="00CF47A1"/>
    <w:rsid w:val="00D05803"/>
    <w:rsid w:val="00D13362"/>
    <w:rsid w:val="00D1777F"/>
    <w:rsid w:val="00D22500"/>
    <w:rsid w:val="00D25F77"/>
    <w:rsid w:val="00D31606"/>
    <w:rsid w:val="00D3625F"/>
    <w:rsid w:val="00D36CE3"/>
    <w:rsid w:val="00D52903"/>
    <w:rsid w:val="00D57C26"/>
    <w:rsid w:val="00D617A9"/>
    <w:rsid w:val="00D72414"/>
    <w:rsid w:val="00D9332B"/>
    <w:rsid w:val="00DA36F8"/>
    <w:rsid w:val="00DA38CE"/>
    <w:rsid w:val="00DD77CC"/>
    <w:rsid w:val="00E10909"/>
    <w:rsid w:val="00E3481F"/>
    <w:rsid w:val="00E36660"/>
    <w:rsid w:val="00E40E3E"/>
    <w:rsid w:val="00E43C84"/>
    <w:rsid w:val="00E44E42"/>
    <w:rsid w:val="00E7244B"/>
    <w:rsid w:val="00E734A5"/>
    <w:rsid w:val="00E9140E"/>
    <w:rsid w:val="00E932DF"/>
    <w:rsid w:val="00EA7C6F"/>
    <w:rsid w:val="00EC4E02"/>
    <w:rsid w:val="00EC5280"/>
    <w:rsid w:val="00EC5591"/>
    <w:rsid w:val="00EC6BC6"/>
    <w:rsid w:val="00EC7782"/>
    <w:rsid w:val="00F061D4"/>
    <w:rsid w:val="00F16B8F"/>
    <w:rsid w:val="00F213F3"/>
    <w:rsid w:val="00F43C34"/>
    <w:rsid w:val="00F7144B"/>
    <w:rsid w:val="00F936F4"/>
    <w:rsid w:val="00FA7203"/>
    <w:rsid w:val="00FB3289"/>
    <w:rsid w:val="00FB5604"/>
    <w:rsid w:val="00FD452D"/>
    <w:rsid w:val="00FF1746"/>
    <w:rsid w:val="00FF1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6486FBB-008B-8242-A2B0-2AB3126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3CF4"/>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43CF4"/>
    <w:pPr>
      <w:ind w:left="720"/>
      <w:contextualSpacing/>
    </w:pPr>
  </w:style>
  <w:style w:type="paragraph" w:styleId="Ingenmellomrom">
    <w:name w:val="No Spacing"/>
    <w:uiPriority w:val="1"/>
    <w:qFormat/>
    <w:rsid w:val="00343CF4"/>
    <w:rPr>
      <w:rFonts w:ascii="Cambria" w:eastAsia="Cambria"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5246</Characters>
  <Application>Microsoft Office Word</Application>
  <DocSecurity>0</DocSecurity>
  <Lines>43</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Ola Marstein</cp:lastModifiedBy>
  <cp:revision>2</cp:revision>
  <dcterms:created xsi:type="dcterms:W3CDTF">2019-08-06T08:05:00Z</dcterms:created>
  <dcterms:modified xsi:type="dcterms:W3CDTF">2019-08-06T08:05:00Z</dcterms:modified>
</cp:coreProperties>
</file>