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DAEBA" w14:textId="77777777" w:rsidR="004779ED" w:rsidRPr="00F5636C" w:rsidRDefault="004779ED" w:rsidP="00477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36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EB99825" wp14:editId="110E9E7C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4FB05" w14:textId="77777777" w:rsidR="004779ED" w:rsidRPr="00F5636C" w:rsidRDefault="004779ED" w:rsidP="00477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0EECC5" w14:textId="77777777" w:rsidR="004779ED" w:rsidRPr="00F5636C" w:rsidRDefault="004779ED" w:rsidP="004779E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</w:p>
    <w:p w14:paraId="459E2871" w14:textId="77777777" w:rsidR="00A01913" w:rsidRPr="009F28D6" w:rsidRDefault="00A01913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32"/>
          <w:szCs w:val="32"/>
        </w:rPr>
      </w:pPr>
      <w:r w:rsidRPr="009F28D6">
        <w:rPr>
          <w:rFonts w:ascii="Times New Roman" w:hAnsi="Times New Roman" w:cs="Times New Roman"/>
          <w:b/>
          <w:bCs/>
          <w:sz w:val="32"/>
          <w:szCs w:val="32"/>
        </w:rPr>
        <w:t>Referat fra</w:t>
      </w:r>
      <w:r w:rsidR="008B13F3" w:rsidRPr="009F28D6">
        <w:rPr>
          <w:rFonts w:ascii="Times New Roman" w:hAnsi="Times New Roman" w:cs="Times New Roman"/>
          <w:b/>
          <w:bCs/>
          <w:sz w:val="32"/>
          <w:szCs w:val="32"/>
        </w:rPr>
        <w:t xml:space="preserve"> s</w:t>
      </w:r>
      <w:r w:rsidR="001D6230" w:rsidRPr="009F28D6">
        <w:rPr>
          <w:rFonts w:ascii="Times New Roman" w:hAnsi="Times New Roman" w:cs="Times New Roman"/>
          <w:b/>
          <w:bCs/>
          <w:sz w:val="32"/>
          <w:szCs w:val="32"/>
        </w:rPr>
        <w:t>tyremøte</w:t>
      </w:r>
      <w:r w:rsidRPr="009F28D6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  <w:r w:rsidR="00CC0D3E" w:rsidRPr="009F28D6">
        <w:rPr>
          <w:rFonts w:ascii="Times New Roman" w:hAnsi="Times New Roman" w:cs="Times New Roman"/>
          <w:b/>
          <w:bCs/>
          <w:sz w:val="32"/>
          <w:szCs w:val="32"/>
        </w:rPr>
        <w:t xml:space="preserve"> Hedmark legeforening </w:t>
      </w:r>
    </w:p>
    <w:p w14:paraId="5F825FF3" w14:textId="77777777" w:rsidR="008B13F3" w:rsidRPr="009F28D6" w:rsidRDefault="009F28D6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CC0D3E" w:rsidRPr="009F28D6">
        <w:rPr>
          <w:rFonts w:ascii="Times New Roman" w:hAnsi="Times New Roman" w:cs="Times New Roman"/>
          <w:b/>
          <w:bCs/>
        </w:rPr>
        <w:t>orsdag 26.10</w:t>
      </w:r>
      <w:r w:rsidR="00591758" w:rsidRPr="009F28D6">
        <w:rPr>
          <w:rFonts w:ascii="Times New Roman" w:hAnsi="Times New Roman" w:cs="Times New Roman"/>
          <w:b/>
          <w:bCs/>
        </w:rPr>
        <w:t>.17</w:t>
      </w:r>
      <w:r>
        <w:rPr>
          <w:rFonts w:ascii="Times New Roman" w:hAnsi="Times New Roman" w:cs="Times New Roman"/>
          <w:b/>
          <w:bCs/>
        </w:rPr>
        <w:t xml:space="preserve"> </w:t>
      </w:r>
      <w:r w:rsidR="00A01913" w:rsidRPr="009F28D6">
        <w:rPr>
          <w:rFonts w:ascii="Times New Roman" w:hAnsi="Times New Roman" w:cs="Times New Roman"/>
          <w:b/>
          <w:bCs/>
        </w:rPr>
        <w:t>kl</w:t>
      </w:r>
      <w:r>
        <w:rPr>
          <w:rFonts w:ascii="Times New Roman" w:hAnsi="Times New Roman" w:cs="Times New Roman"/>
          <w:b/>
          <w:bCs/>
        </w:rPr>
        <w:t>.</w:t>
      </w:r>
      <w:r w:rsidR="00A01913" w:rsidRPr="009F28D6">
        <w:rPr>
          <w:rFonts w:ascii="Times New Roman" w:hAnsi="Times New Roman" w:cs="Times New Roman"/>
          <w:b/>
          <w:bCs/>
        </w:rPr>
        <w:t xml:space="preserve"> 18:00 - </w:t>
      </w:r>
    </w:p>
    <w:p w14:paraId="27A7D282" w14:textId="77777777" w:rsidR="008B13F3" w:rsidRPr="009F28D6" w:rsidRDefault="008B13F3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F28D6">
        <w:rPr>
          <w:rFonts w:ascii="Times New Roman" w:hAnsi="Times New Roman" w:cs="Times New Roman"/>
          <w:b/>
          <w:bCs/>
        </w:rPr>
        <w:t xml:space="preserve">Sted: </w:t>
      </w:r>
      <w:r w:rsidR="00CC0D3E" w:rsidRPr="009F28D6">
        <w:rPr>
          <w:rFonts w:ascii="Times New Roman" w:hAnsi="Times New Roman" w:cs="Times New Roman"/>
          <w:b/>
        </w:rPr>
        <w:t xml:space="preserve">Trysil Radisson </w:t>
      </w:r>
      <w:proofErr w:type="spellStart"/>
      <w:r w:rsidR="00CC0D3E" w:rsidRPr="009F28D6">
        <w:rPr>
          <w:rFonts w:ascii="Times New Roman" w:hAnsi="Times New Roman" w:cs="Times New Roman"/>
          <w:b/>
        </w:rPr>
        <w:t>Blu</w:t>
      </w:r>
      <w:proofErr w:type="spellEnd"/>
      <w:r w:rsidR="00CC0D3E" w:rsidRPr="009F28D6">
        <w:rPr>
          <w:rFonts w:ascii="Times New Roman" w:hAnsi="Times New Roman" w:cs="Times New Roman"/>
          <w:b/>
        </w:rPr>
        <w:t xml:space="preserve"> </w:t>
      </w:r>
    </w:p>
    <w:p w14:paraId="6C4387E9" w14:textId="77777777" w:rsidR="00A01913" w:rsidRPr="009F28D6" w:rsidRDefault="00A01913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F28D6">
        <w:rPr>
          <w:rFonts w:ascii="Times New Roman" w:hAnsi="Times New Roman" w:cs="Times New Roman"/>
          <w:b/>
        </w:rPr>
        <w:t xml:space="preserve">Tilstede: </w:t>
      </w:r>
      <w:r w:rsidR="009F28D6" w:rsidRPr="009F28D6">
        <w:rPr>
          <w:rFonts w:ascii="Times New Roman" w:hAnsi="Times New Roman" w:cs="Times New Roman"/>
        </w:rPr>
        <w:t xml:space="preserve">Harald Sandaker, Mona Solberg, Michael </w:t>
      </w:r>
      <w:proofErr w:type="spellStart"/>
      <w:r w:rsidR="009F28D6" w:rsidRPr="009F28D6">
        <w:rPr>
          <w:rFonts w:ascii="Times New Roman" w:hAnsi="Times New Roman" w:cs="Times New Roman"/>
        </w:rPr>
        <w:t>Xu</w:t>
      </w:r>
      <w:proofErr w:type="spellEnd"/>
      <w:r w:rsidR="009F28D6" w:rsidRPr="009F28D6">
        <w:rPr>
          <w:rFonts w:ascii="Times New Roman" w:hAnsi="Times New Roman" w:cs="Times New Roman"/>
        </w:rPr>
        <w:t>, Kristine Gaarder, Marte Kvittum Tangen, Jon Iver Fougner</w:t>
      </w:r>
    </w:p>
    <w:p w14:paraId="75C1E8CE" w14:textId="696BF1E3" w:rsidR="00CC0D3E" w:rsidRPr="009F28D6" w:rsidRDefault="00CC0D3E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F28D6">
        <w:rPr>
          <w:rFonts w:ascii="Times New Roman" w:hAnsi="Times New Roman" w:cs="Times New Roman"/>
          <w:b/>
        </w:rPr>
        <w:t>Forfal</w:t>
      </w:r>
      <w:r w:rsidR="00BE1FD0" w:rsidRPr="009F28D6">
        <w:rPr>
          <w:rFonts w:ascii="Times New Roman" w:hAnsi="Times New Roman" w:cs="Times New Roman"/>
          <w:b/>
        </w:rPr>
        <w:t xml:space="preserve">l: </w:t>
      </w:r>
      <w:r w:rsidR="009F28D6">
        <w:rPr>
          <w:rFonts w:ascii="Times New Roman" w:hAnsi="Times New Roman" w:cs="Times New Roman"/>
        </w:rPr>
        <w:t>Fredrik Eng</w:t>
      </w:r>
      <w:r w:rsidR="00BE1FD0" w:rsidRPr="009F28D6">
        <w:rPr>
          <w:rFonts w:ascii="Times New Roman" w:hAnsi="Times New Roman" w:cs="Times New Roman"/>
        </w:rPr>
        <w:t>, Signe Eriksen,</w:t>
      </w:r>
      <w:r w:rsidR="00EC3000" w:rsidRPr="009F28D6">
        <w:rPr>
          <w:rFonts w:ascii="Times New Roman" w:hAnsi="Times New Roman" w:cs="Times New Roman"/>
        </w:rPr>
        <w:t xml:space="preserve"> Martin </w:t>
      </w:r>
      <w:proofErr w:type="spellStart"/>
      <w:r w:rsidR="00EC3000" w:rsidRPr="009F28D6">
        <w:rPr>
          <w:rFonts w:ascii="Times New Roman" w:hAnsi="Times New Roman" w:cs="Times New Roman"/>
        </w:rPr>
        <w:t>Chapman</w:t>
      </w:r>
      <w:proofErr w:type="spellEnd"/>
      <w:r w:rsidR="00237979" w:rsidRPr="009F28D6">
        <w:rPr>
          <w:rFonts w:ascii="Times New Roman" w:hAnsi="Times New Roman" w:cs="Times New Roman"/>
        </w:rPr>
        <w:t>, Frode Berre</w:t>
      </w:r>
      <w:r w:rsidR="002D44CD" w:rsidRPr="009F28D6">
        <w:rPr>
          <w:rFonts w:ascii="Times New Roman" w:hAnsi="Times New Roman" w:cs="Times New Roman"/>
        </w:rPr>
        <w:t xml:space="preserve">, Hilde </w:t>
      </w:r>
      <w:proofErr w:type="spellStart"/>
      <w:r w:rsidR="002D44CD" w:rsidRPr="009F28D6">
        <w:rPr>
          <w:rFonts w:ascii="Times New Roman" w:hAnsi="Times New Roman" w:cs="Times New Roman"/>
        </w:rPr>
        <w:t>Gregussen</w:t>
      </w:r>
      <w:proofErr w:type="spellEnd"/>
      <w:ins w:id="0" w:author="Marte Kvittum Tangen" w:date="2017-11-07T14:27:00Z">
        <w:r w:rsidR="00326A8B">
          <w:rPr>
            <w:rFonts w:ascii="Times New Roman" w:hAnsi="Times New Roman" w:cs="Times New Roman"/>
          </w:rPr>
          <w:t>, Per Olav Skaaret</w:t>
        </w:r>
      </w:ins>
      <w:bookmarkStart w:id="1" w:name="_GoBack"/>
      <w:bookmarkEnd w:id="1"/>
    </w:p>
    <w:p w14:paraId="2B0D2E15" w14:textId="77777777" w:rsidR="008F566A" w:rsidRDefault="008F566A" w:rsidP="00170B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DB039" w14:textId="77777777" w:rsidR="002C53E8" w:rsidRDefault="00CC0D3E" w:rsidP="00170B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6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34</w:t>
      </w:r>
      <w:r w:rsidR="00B871AC" w:rsidRPr="00F56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/17: </w:t>
      </w:r>
      <w:r w:rsidR="00B871AC" w:rsidRPr="00F56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4B6204" w:rsidRPr="00F56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="002D44CD" w:rsidRPr="00F56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øknad om støtte </w:t>
      </w:r>
      <w:r w:rsidR="00EB36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til </w:t>
      </w:r>
      <w:r w:rsidR="00EB36BD" w:rsidRPr="00EB36B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driften</w:t>
      </w:r>
      <w:r w:rsidR="00EB36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D44CD" w:rsidRPr="00F56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fra </w:t>
      </w:r>
      <w:proofErr w:type="spellStart"/>
      <w:r w:rsidR="002D44CD" w:rsidRPr="00F56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MedHum</w:t>
      </w:r>
      <w:proofErr w:type="spellEnd"/>
      <w:r w:rsidR="002D44CD" w:rsidRPr="00F56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Trondheim</w:t>
      </w:r>
    </w:p>
    <w:p w14:paraId="294E5752" w14:textId="77777777" w:rsidR="00EB36BD" w:rsidRDefault="00EB36BD" w:rsidP="00EB36BD">
      <w:pPr>
        <w:pStyle w:val="Listeavsnitt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36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Vi støtter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driften med kr 5 000,00.</w:t>
      </w:r>
    </w:p>
    <w:p w14:paraId="3D78ABBF" w14:textId="77777777" w:rsidR="00EB36BD" w:rsidRPr="00EB36BD" w:rsidRDefault="00EB36BD" w:rsidP="00EB36BD">
      <w:pPr>
        <w:pStyle w:val="Listeavsnitt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Vi støtter innsamlingen (når den kommer) med </w:t>
      </w:r>
      <w:r w:rsidR="00B16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ca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kr 10 000,00 (med forbehold</w:t>
      </w:r>
      <w:r w:rsidR="00B16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om noe budrundefrihet for leder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14:paraId="596198C0" w14:textId="77777777" w:rsidR="009F28D6" w:rsidRPr="009F28D6" w:rsidRDefault="009F28D6" w:rsidP="00EB36BD">
      <w:pPr>
        <w:pStyle w:val="Listeavsnitt"/>
        <w:rPr>
          <w:rFonts w:asciiTheme="majorHAnsi" w:hAnsiTheme="majorHAnsi" w:cs="Times New Roman"/>
        </w:rPr>
      </w:pPr>
    </w:p>
    <w:p w14:paraId="102DD9D7" w14:textId="77777777" w:rsidR="009F4D58" w:rsidRDefault="00CC0D3E" w:rsidP="00170B04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sz w:val="28"/>
          <w:szCs w:val="28"/>
        </w:rPr>
      </w:pPr>
      <w:r w:rsidRPr="007578CD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9F4D58" w:rsidRPr="007578CD">
        <w:rPr>
          <w:rFonts w:ascii="Times New Roman" w:hAnsi="Times New Roman" w:cs="Times New Roman"/>
          <w:b/>
          <w:bCs/>
          <w:sz w:val="28"/>
          <w:szCs w:val="28"/>
        </w:rPr>
        <w:t xml:space="preserve">/17: </w:t>
      </w:r>
      <w:r w:rsidR="009F4D58" w:rsidRPr="007578C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6204" w:rsidRPr="007578CD">
        <w:rPr>
          <w:rFonts w:ascii="Times New Roman" w:hAnsi="Times New Roman" w:cs="Times New Roman"/>
          <w:b/>
          <w:bCs/>
          <w:sz w:val="28"/>
          <w:szCs w:val="28"/>
        </w:rPr>
        <w:t xml:space="preserve">Godtgjøringer </w:t>
      </w:r>
      <w:r w:rsidR="00EB36BD">
        <w:rPr>
          <w:rFonts w:ascii="Times New Roman" w:hAnsi="Times New Roman" w:cs="Times New Roman"/>
          <w:b/>
          <w:bCs/>
          <w:sz w:val="28"/>
          <w:szCs w:val="28"/>
        </w:rPr>
        <w:t xml:space="preserve">til styremedlemmene </w:t>
      </w:r>
      <w:r w:rsidR="004B6204" w:rsidRPr="007578C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578CD" w:rsidRPr="007578C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B6204" w:rsidRPr="00757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8CD" w:rsidRPr="007578CD">
        <w:rPr>
          <w:rFonts w:ascii="Times New Roman" w:hAnsi="Times New Roman" w:cs="Times New Roman"/>
          <w:b/>
          <w:sz w:val="28"/>
          <w:szCs w:val="28"/>
        </w:rPr>
        <w:t xml:space="preserve">Harald og Marte </w:t>
      </w:r>
    </w:p>
    <w:p w14:paraId="4A0AC9A6" w14:textId="47E48326" w:rsidR="00B16C1B" w:rsidRPr="00B16C1B" w:rsidRDefault="002D721B" w:rsidP="00B16C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8376A"/>
          <w:sz w:val="28"/>
          <w:szCs w:val="28"/>
        </w:rPr>
      </w:pPr>
      <w:r w:rsidRPr="00B16C1B">
        <w:rPr>
          <w:rFonts w:ascii="Times New Roman" w:hAnsi="Times New Roman" w:cs="Times New Roman"/>
          <w:bCs/>
          <w:sz w:val="28"/>
          <w:szCs w:val="28"/>
        </w:rPr>
        <w:t>Etter vedt</w:t>
      </w:r>
      <w:r w:rsidR="00B16C1B" w:rsidRPr="00B16C1B">
        <w:rPr>
          <w:rFonts w:ascii="Times New Roman" w:hAnsi="Times New Roman" w:cs="Times New Roman"/>
          <w:bCs/>
          <w:sz w:val="28"/>
          <w:szCs w:val="28"/>
        </w:rPr>
        <w:t>e</w:t>
      </w:r>
      <w:r w:rsidRPr="00B16C1B">
        <w:rPr>
          <w:rFonts w:ascii="Times New Roman" w:hAnsi="Times New Roman" w:cs="Times New Roman"/>
          <w:bCs/>
          <w:sz w:val="28"/>
          <w:szCs w:val="28"/>
        </w:rPr>
        <w:t>ktsendringer på</w:t>
      </w:r>
      <w:r w:rsidR="009E1632" w:rsidRPr="00B16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C1B">
        <w:rPr>
          <w:rFonts w:ascii="Times New Roman" w:hAnsi="Times New Roman" w:cs="Times New Roman"/>
          <w:bCs/>
          <w:sz w:val="28"/>
          <w:szCs w:val="28"/>
        </w:rPr>
        <w:t xml:space="preserve">årsmøtet i august 2016, ble det </w:t>
      </w:r>
      <w:r w:rsidR="00B16C1B" w:rsidRPr="00140B5E">
        <w:rPr>
          <w:rFonts w:ascii="Times New Roman" w:hAnsi="Times New Roman" w:cs="Times New Roman"/>
          <w:bCs/>
          <w:sz w:val="28"/>
          <w:szCs w:val="28"/>
        </w:rPr>
        <w:t xml:space="preserve">noe </w:t>
      </w:r>
      <w:r w:rsidRPr="00B16C1B">
        <w:rPr>
          <w:rFonts w:ascii="Times New Roman" w:hAnsi="Times New Roman" w:cs="Times New Roman"/>
          <w:bCs/>
          <w:sz w:val="28"/>
          <w:szCs w:val="28"/>
        </w:rPr>
        <w:t>utydelig hvordan styremedlemmene skal godtgjøres.</w:t>
      </w:r>
      <w:r w:rsidR="00B16C1B" w:rsidRPr="00B16C1B">
        <w:rPr>
          <w:rFonts w:ascii="Times New Roman" w:hAnsi="Times New Roman" w:cs="Times New Roman"/>
          <w:bCs/>
          <w:sz w:val="28"/>
          <w:szCs w:val="28"/>
        </w:rPr>
        <w:t xml:space="preserve"> Vi har valgt å følge § 7 3.ledd hvor det fremgår at </w:t>
      </w:r>
      <w:r w:rsidR="00B16C1B" w:rsidRPr="00B16C1B">
        <w:rPr>
          <w:rFonts w:ascii="Times New Roman" w:hAnsi="Times New Roman" w:cs="Times New Roman"/>
          <w:color w:val="18376A"/>
          <w:sz w:val="28"/>
          <w:szCs w:val="28"/>
        </w:rPr>
        <w:t xml:space="preserve">møtegodtgjørelse for alle 0 ,055G. Dette tilsvarer  (kr.93634 x 0,055)  kr.5149,87 pr år. Vi har da delt dette beløpet på antall styremøter avholdt pr år  og ergo funnet ett honorar pr møte.  </w:t>
      </w:r>
    </w:p>
    <w:p w14:paraId="1AE6B628" w14:textId="77777777" w:rsidR="002D721B" w:rsidRDefault="002D721B" w:rsidP="00EB36BD">
      <w:pPr>
        <w:pStyle w:val="Listeavsnitt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</w:p>
    <w:p w14:paraId="1FE6CFA2" w14:textId="39B49F5E" w:rsidR="009E1632" w:rsidRDefault="00B16C1B" w:rsidP="003748B7">
      <w:pPr>
        <w:pStyle w:val="Listeavsnitt"/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Mona S.</w:t>
      </w:r>
      <w:r w:rsidR="009E1632">
        <w:rPr>
          <w:rFonts w:ascii="Times New Roman" w:hAnsi="Times New Roman" w:cs="Times New Roman"/>
          <w:bCs/>
          <w:sz w:val="28"/>
          <w:szCs w:val="28"/>
        </w:rPr>
        <w:t xml:space="preserve"> undersøker hvordan andre foreninger honorerer </w:t>
      </w:r>
      <w:r>
        <w:rPr>
          <w:rFonts w:ascii="Times New Roman" w:hAnsi="Times New Roman" w:cs="Times New Roman"/>
          <w:bCs/>
          <w:sz w:val="28"/>
          <w:szCs w:val="28"/>
        </w:rPr>
        <w:t>og legger frem dette på neste styremøte. Leder</w:t>
      </w:r>
      <w:r w:rsidR="00613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313">
        <w:rPr>
          <w:rFonts w:ascii="Times New Roman" w:hAnsi="Times New Roman" w:cs="Times New Roman"/>
          <w:bCs/>
          <w:sz w:val="28"/>
          <w:szCs w:val="28"/>
        </w:rPr>
        <w:t xml:space="preserve">i valgkomiteen </w:t>
      </w:r>
      <w:r>
        <w:rPr>
          <w:rFonts w:ascii="Times New Roman" w:hAnsi="Times New Roman" w:cs="Times New Roman"/>
          <w:bCs/>
          <w:sz w:val="28"/>
          <w:szCs w:val="28"/>
        </w:rPr>
        <w:t xml:space="preserve">inviteres til neste styremøte </w:t>
      </w:r>
      <w:r w:rsidR="000A4313">
        <w:rPr>
          <w:rFonts w:ascii="Times New Roman" w:hAnsi="Times New Roman" w:cs="Times New Roman"/>
          <w:bCs/>
          <w:sz w:val="28"/>
          <w:szCs w:val="28"/>
        </w:rPr>
        <w:t xml:space="preserve">for å gå igjennom vedtektene </w:t>
      </w:r>
      <w:r w:rsidR="003748B7">
        <w:rPr>
          <w:rFonts w:ascii="Times New Roman" w:hAnsi="Times New Roman" w:cs="Times New Roman"/>
          <w:bCs/>
          <w:sz w:val="28"/>
          <w:szCs w:val="28"/>
        </w:rPr>
        <w:t xml:space="preserve">med tanke på </w:t>
      </w:r>
      <w:r>
        <w:rPr>
          <w:rFonts w:ascii="Times New Roman" w:hAnsi="Times New Roman" w:cs="Times New Roman"/>
          <w:bCs/>
          <w:sz w:val="28"/>
          <w:szCs w:val="28"/>
        </w:rPr>
        <w:t xml:space="preserve">evt </w:t>
      </w:r>
      <w:r w:rsidR="003748B7">
        <w:rPr>
          <w:rFonts w:ascii="Times New Roman" w:hAnsi="Times New Roman" w:cs="Times New Roman"/>
          <w:bCs/>
          <w:sz w:val="28"/>
          <w:szCs w:val="28"/>
        </w:rPr>
        <w:t>endringer på neste årsmøtet.</w:t>
      </w:r>
    </w:p>
    <w:p w14:paraId="74B84F0B" w14:textId="77777777" w:rsidR="00EB36BD" w:rsidRDefault="00EB36BD" w:rsidP="00EB36BD">
      <w:pPr>
        <w:pStyle w:val="Listeavsnitt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 w:rsidRPr="00EB36BD">
        <w:rPr>
          <w:rFonts w:ascii="Times New Roman" w:hAnsi="Times New Roman" w:cs="Times New Roman"/>
          <w:bCs/>
          <w:sz w:val="28"/>
          <w:szCs w:val="28"/>
        </w:rPr>
        <w:t xml:space="preserve">Hver enkelt må selv levere </w:t>
      </w:r>
      <w:proofErr w:type="spellStart"/>
      <w:r w:rsidRPr="00EB36BD">
        <w:rPr>
          <w:rFonts w:ascii="Times New Roman" w:hAnsi="Times New Roman" w:cs="Times New Roman"/>
          <w:bCs/>
          <w:sz w:val="28"/>
          <w:szCs w:val="28"/>
        </w:rPr>
        <w:t>kjøreregninger</w:t>
      </w:r>
      <w:proofErr w:type="spellEnd"/>
      <w:r w:rsidRPr="00EB36BD">
        <w:rPr>
          <w:rFonts w:ascii="Times New Roman" w:hAnsi="Times New Roman" w:cs="Times New Roman"/>
          <w:bCs/>
          <w:sz w:val="28"/>
          <w:szCs w:val="28"/>
        </w:rPr>
        <w:t>. Bruk samme skjema som Fond 2</w:t>
      </w:r>
      <w:r>
        <w:rPr>
          <w:rFonts w:ascii="Times New Roman" w:hAnsi="Times New Roman" w:cs="Times New Roman"/>
          <w:bCs/>
          <w:sz w:val="28"/>
          <w:szCs w:val="28"/>
        </w:rPr>
        <w:t>. Før på kontonummer, scann og send til Harald på e-post.</w:t>
      </w:r>
    </w:p>
    <w:p w14:paraId="5DBD46FD" w14:textId="77777777" w:rsidR="00F5636C" w:rsidRPr="00F5636C" w:rsidRDefault="00CC0D3E" w:rsidP="00F5636C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636C">
        <w:rPr>
          <w:rFonts w:ascii="Times New Roman" w:hAnsi="Times New Roman" w:cs="Times New Roman"/>
          <w:b/>
          <w:bCs/>
          <w:sz w:val="28"/>
          <w:szCs w:val="28"/>
        </w:rPr>
        <w:lastRenderedPageBreak/>
        <w:t>36</w:t>
      </w:r>
      <w:r w:rsidR="009F4D58" w:rsidRPr="00F5636C">
        <w:rPr>
          <w:rFonts w:ascii="Times New Roman" w:hAnsi="Times New Roman" w:cs="Times New Roman"/>
          <w:b/>
          <w:bCs/>
          <w:sz w:val="28"/>
          <w:szCs w:val="28"/>
        </w:rPr>
        <w:t xml:space="preserve">/17: </w:t>
      </w:r>
      <w:r w:rsidR="009F4D58" w:rsidRPr="00F563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78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Høringer</w:t>
      </w:r>
    </w:p>
    <w:p w14:paraId="41594AA0" w14:textId="77777777" w:rsidR="00F5636C" w:rsidRDefault="00F5636C" w:rsidP="00F5636C">
      <w:pPr>
        <w:pStyle w:val="Listeavsnit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35C3">
        <w:rPr>
          <w:rFonts w:ascii="Times New Roman" w:hAnsi="Times New Roman" w:cs="Times New Roman"/>
          <w:sz w:val="28"/>
          <w:szCs w:val="28"/>
        </w:rPr>
        <w:t xml:space="preserve">Rapport fra Helsedatautvalget: Et nytt system for enklere og sikrere tilgang til helsedata </w:t>
      </w:r>
    </w:p>
    <w:p w14:paraId="1990B97D" w14:textId="77777777" w:rsidR="000A4313" w:rsidRPr="00E935C3" w:rsidRDefault="000A4313" w:rsidP="00C83C5B">
      <w:pPr>
        <w:pStyle w:val="Listeavsnitt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avgir ikke uttalelse. </w:t>
      </w:r>
    </w:p>
    <w:p w14:paraId="6028B053" w14:textId="77777777" w:rsidR="00F5636C" w:rsidRPr="00F5636C" w:rsidRDefault="00F5636C" w:rsidP="00F56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40137AC" w14:textId="77777777" w:rsidR="00F5636C" w:rsidRDefault="00F5636C" w:rsidP="00F5636C">
      <w:pPr>
        <w:pStyle w:val="Listeavsnit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35C3">
        <w:rPr>
          <w:rFonts w:ascii="Times New Roman" w:hAnsi="Times New Roman" w:cs="Times New Roman"/>
          <w:sz w:val="28"/>
          <w:szCs w:val="28"/>
        </w:rPr>
        <w:t xml:space="preserve">Endring av forskrift om </w:t>
      </w:r>
      <w:proofErr w:type="spellStart"/>
      <w:r w:rsidRPr="00E935C3">
        <w:rPr>
          <w:rFonts w:ascii="Times New Roman" w:hAnsi="Times New Roman" w:cs="Times New Roman"/>
          <w:sz w:val="28"/>
          <w:szCs w:val="28"/>
        </w:rPr>
        <w:t>habilitering</w:t>
      </w:r>
      <w:proofErr w:type="spellEnd"/>
      <w:r w:rsidRPr="00E935C3">
        <w:rPr>
          <w:rFonts w:ascii="Times New Roman" w:hAnsi="Times New Roman" w:cs="Times New Roman"/>
          <w:sz w:val="28"/>
          <w:szCs w:val="28"/>
        </w:rPr>
        <w:t xml:space="preserve"> og rehabilitering, individuell plan og koordinator § 3</w:t>
      </w:r>
    </w:p>
    <w:p w14:paraId="0DC17AF5" w14:textId="77777777" w:rsidR="000A4313" w:rsidRPr="00E935C3" w:rsidRDefault="000A4313" w:rsidP="00C83C5B">
      <w:pPr>
        <w:pStyle w:val="Listeavsnitt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Utgår </w:t>
      </w:r>
      <w:r w:rsidR="00B16C1B"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 xml:space="preserve"> fristen er gått ut.</w:t>
      </w:r>
    </w:p>
    <w:p w14:paraId="5296C8B1" w14:textId="77777777" w:rsidR="00E935C3" w:rsidRPr="000A4313" w:rsidRDefault="00E935C3" w:rsidP="000A4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D9E1746" w14:textId="77777777" w:rsidR="00F5636C" w:rsidRDefault="00F5636C" w:rsidP="00F5636C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35C3">
        <w:rPr>
          <w:rFonts w:ascii="Times New Roman" w:hAnsi="Times New Roman" w:cs="Times New Roman"/>
          <w:sz w:val="28"/>
          <w:szCs w:val="28"/>
        </w:rPr>
        <w:t>Endring i forskrift om kommunenes helsefremmende og forebyggende arbeid i helsestasjons- og skolehelsetjenesten</w:t>
      </w:r>
    </w:p>
    <w:p w14:paraId="34EFC4A1" w14:textId="77777777" w:rsidR="000A4313" w:rsidRPr="00E935C3" w:rsidRDefault="000A4313" w:rsidP="00C83C5B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</w:t>
      </w:r>
      <w:r w:rsidR="003748B7">
        <w:rPr>
          <w:rFonts w:ascii="Times New Roman" w:hAnsi="Times New Roman" w:cs="Times New Roman"/>
          <w:sz w:val="28"/>
          <w:szCs w:val="28"/>
        </w:rPr>
        <w:t>støtter forslaget.</w:t>
      </w:r>
      <w:r w:rsidR="00B16C1B">
        <w:rPr>
          <w:rFonts w:ascii="Times New Roman" w:hAnsi="Times New Roman" w:cs="Times New Roman"/>
          <w:sz w:val="28"/>
          <w:szCs w:val="28"/>
        </w:rPr>
        <w:t xml:space="preserve"> Marte sender forslag til høringssvar på </w:t>
      </w:r>
      <w:proofErr w:type="spellStart"/>
      <w:r w:rsidR="00B16C1B">
        <w:rPr>
          <w:rFonts w:ascii="Times New Roman" w:hAnsi="Times New Roman" w:cs="Times New Roman"/>
          <w:sz w:val="28"/>
          <w:szCs w:val="28"/>
        </w:rPr>
        <w:t>sirk</w:t>
      </w:r>
      <w:proofErr w:type="spellEnd"/>
      <w:r w:rsidR="00B16C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57130D" w14:textId="77777777" w:rsidR="00F5636C" w:rsidRPr="00F5636C" w:rsidRDefault="00F5636C" w:rsidP="00F5636C">
      <w:pPr>
        <w:widowControl w:val="0"/>
        <w:autoSpaceDE w:val="0"/>
        <w:autoSpaceDN w:val="0"/>
        <w:adjustRightInd w:val="0"/>
        <w:spacing w:after="240"/>
        <w:ind w:left="2124" w:right="-233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082CD43" w14:textId="77777777" w:rsidR="009F4D58" w:rsidRDefault="00CC0D3E" w:rsidP="00170B0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6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37</w:t>
      </w:r>
      <w:r w:rsidR="009F4D58" w:rsidRPr="00F56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/17: </w:t>
      </w:r>
      <w:r w:rsidR="009F4D58" w:rsidRPr="00F56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4B6204" w:rsidRPr="00F56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Valg av varamedlemmer til Landsstyremøtet</w:t>
      </w:r>
      <w:r w:rsidR="00AE10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mai 2018</w:t>
      </w:r>
    </w:p>
    <w:p w14:paraId="750960C6" w14:textId="77777777" w:rsidR="003748B7" w:rsidRPr="00AE105B" w:rsidRDefault="00AE105B" w:rsidP="003748B7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10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Første vara: Harald </w:t>
      </w:r>
      <w:proofErr w:type="spellStart"/>
      <w:r w:rsidRPr="00AE10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Sanaker</w:t>
      </w:r>
      <w:proofErr w:type="spellEnd"/>
    </w:p>
    <w:p w14:paraId="03D2792E" w14:textId="77777777" w:rsidR="00AE105B" w:rsidRDefault="00AE105B" w:rsidP="003748B7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10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Andre vara: Mona Solberg</w:t>
      </w:r>
    </w:p>
    <w:p w14:paraId="3C7F86E5" w14:textId="77777777" w:rsidR="00B16C1B" w:rsidRDefault="00B16C1B" w:rsidP="003748B7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Leder Marte Kvittum Tangen er valgt som HELF sin representant</w:t>
      </w:r>
    </w:p>
    <w:p w14:paraId="0366C6FA" w14:textId="77777777" w:rsidR="00B16C1B" w:rsidRPr="00AE105B" w:rsidRDefault="00B16C1B" w:rsidP="003748B7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Marte melder inn dette til Legeforeningen</w:t>
      </w:r>
    </w:p>
    <w:p w14:paraId="18EC18C0" w14:textId="77777777" w:rsidR="009F4D58" w:rsidRPr="00F5636C" w:rsidRDefault="009F4D58" w:rsidP="00743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7E2C82" w14:textId="77777777" w:rsidR="00170B04" w:rsidRDefault="00CC0D3E" w:rsidP="00170B04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sz w:val="28"/>
          <w:szCs w:val="28"/>
        </w:rPr>
      </w:pPr>
      <w:r w:rsidRPr="00F5636C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="00170B04" w:rsidRPr="00F5636C">
        <w:rPr>
          <w:rFonts w:ascii="Times New Roman" w:hAnsi="Times New Roman" w:cs="Times New Roman"/>
          <w:b/>
          <w:bCs/>
          <w:sz w:val="28"/>
          <w:szCs w:val="28"/>
        </w:rPr>
        <w:t>/17:</w:t>
      </w:r>
      <w:r w:rsidR="00170B04" w:rsidRPr="00F563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78CD">
        <w:rPr>
          <w:rFonts w:ascii="Times New Roman" w:hAnsi="Times New Roman" w:cs="Times New Roman"/>
          <w:b/>
          <w:bCs/>
          <w:sz w:val="28"/>
          <w:szCs w:val="28"/>
        </w:rPr>
        <w:t xml:space="preserve">Årsmøtet </w:t>
      </w:r>
      <w:r w:rsidR="000F1185">
        <w:rPr>
          <w:rFonts w:ascii="Times New Roman" w:hAnsi="Times New Roman" w:cs="Times New Roman"/>
          <w:b/>
          <w:bCs/>
          <w:sz w:val="28"/>
          <w:szCs w:val="28"/>
        </w:rPr>
        <w:t xml:space="preserve">i Hedmark legeforening </w:t>
      </w:r>
      <w:r w:rsidR="007578C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B6204" w:rsidRPr="00F5636C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14:paraId="677E37E3" w14:textId="77777777" w:rsidR="003748B7" w:rsidRDefault="00BE3499" w:rsidP="003748B7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Torsdag 30. august 2018</w:t>
      </w:r>
      <w:r w:rsidR="00B16C1B">
        <w:rPr>
          <w:rFonts w:ascii="Times New Roman" w:hAnsi="Times New Roman" w:cs="Times New Roman"/>
          <w:bCs/>
          <w:sz w:val="28"/>
          <w:szCs w:val="28"/>
        </w:rPr>
        <w:t>. Det er flertall i styret for å holde på torsdag jmf fredag. Vi spør neste årsmøte hva de ønsker.</w:t>
      </w:r>
    </w:p>
    <w:p w14:paraId="7032F64C" w14:textId="77777777" w:rsidR="000F1185" w:rsidRDefault="000F1185" w:rsidP="003748B7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Elgstua</w:t>
      </w:r>
      <w:proofErr w:type="spellEnd"/>
    </w:p>
    <w:p w14:paraId="6E1FC4F5" w14:textId="77777777" w:rsidR="004D31B1" w:rsidRDefault="004D31B1" w:rsidP="003748B7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Marte kontakter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Elgstua</w:t>
      </w:r>
      <w:proofErr w:type="spellEnd"/>
    </w:p>
    <w:p w14:paraId="53D3D4E0" w14:textId="77777777" w:rsidR="00B71C50" w:rsidRPr="00B16C1B" w:rsidRDefault="00B71C50" w:rsidP="00B16C1B">
      <w:pPr>
        <w:pStyle w:val="Listeavsnitt"/>
        <w:ind w:left="1416"/>
        <w:rPr>
          <w:sz w:val="28"/>
          <w:szCs w:val="28"/>
        </w:rPr>
      </w:pPr>
      <w:r w:rsidRPr="00D140E7">
        <w:rPr>
          <w:rFonts w:ascii="Times New Roman" w:hAnsi="Times New Roman" w:cs="Times New Roman"/>
          <w:bCs/>
          <w:sz w:val="28"/>
          <w:szCs w:val="28"/>
        </w:rPr>
        <w:t>Ideer til foredrag og underholdning</w:t>
      </w:r>
      <w:r w:rsidR="00B16C1B">
        <w:rPr>
          <w:rFonts w:ascii="Times New Roman" w:hAnsi="Times New Roman" w:cs="Times New Roman"/>
          <w:bCs/>
          <w:sz w:val="28"/>
          <w:szCs w:val="28"/>
        </w:rPr>
        <w:t xml:space="preserve"> (Lokale ressurser? Filosofisk variant? Minikonsert?). </w:t>
      </w:r>
      <w:r w:rsidR="00B16C1B" w:rsidRPr="00B16C1B">
        <w:rPr>
          <w:sz w:val="28"/>
          <w:szCs w:val="28"/>
        </w:rPr>
        <w:t>Vi tar dette opp igjen på neste styremøte.</w:t>
      </w:r>
    </w:p>
    <w:p w14:paraId="009A888B" w14:textId="77777777" w:rsidR="00B16C1B" w:rsidRPr="00B16C1B" w:rsidRDefault="00B16C1B" w:rsidP="00B16C1B">
      <w:pPr>
        <w:pStyle w:val="Listeavsnitt"/>
        <w:ind w:firstLine="696"/>
      </w:pPr>
    </w:p>
    <w:p w14:paraId="4374F6F1" w14:textId="77777777" w:rsidR="00170B04" w:rsidRDefault="00CC0D3E" w:rsidP="00170B04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sz w:val="28"/>
          <w:szCs w:val="28"/>
        </w:rPr>
      </w:pPr>
      <w:r w:rsidRPr="00F5636C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="00170B04" w:rsidRPr="00F5636C">
        <w:rPr>
          <w:rFonts w:ascii="Times New Roman" w:hAnsi="Times New Roman" w:cs="Times New Roman"/>
          <w:b/>
          <w:bCs/>
          <w:sz w:val="28"/>
          <w:szCs w:val="28"/>
        </w:rPr>
        <w:t>/17:</w:t>
      </w:r>
      <w:r w:rsidR="00170B04" w:rsidRPr="00F563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78CD">
        <w:rPr>
          <w:rFonts w:ascii="Times New Roman" w:hAnsi="Times New Roman" w:cs="Times New Roman"/>
          <w:b/>
          <w:bCs/>
          <w:sz w:val="28"/>
          <w:szCs w:val="28"/>
        </w:rPr>
        <w:t>Styremøter vår 20</w:t>
      </w:r>
      <w:r w:rsidR="004B6204" w:rsidRPr="00F5636C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14:paraId="79324919" w14:textId="77777777" w:rsidR="00D140E7" w:rsidRDefault="00B71C50" w:rsidP="003748B7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Torsdager klokken 18.00.</w:t>
      </w:r>
    </w:p>
    <w:p w14:paraId="192B4FAD" w14:textId="77777777" w:rsidR="00B71C50" w:rsidRDefault="000539CF" w:rsidP="003748B7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Loka</w:t>
      </w:r>
      <w:r w:rsidR="00B71C50">
        <w:rPr>
          <w:rFonts w:ascii="Times New Roman" w:hAnsi="Times New Roman" w:cs="Times New Roman"/>
          <w:bCs/>
          <w:sz w:val="28"/>
          <w:szCs w:val="28"/>
        </w:rPr>
        <w:t>lene til øyelege Signe Eriksen</w:t>
      </w:r>
    </w:p>
    <w:p w14:paraId="2D9C629C" w14:textId="77777777" w:rsidR="00B71C50" w:rsidRDefault="00B71C50" w:rsidP="003748B7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februar</w:t>
      </w:r>
    </w:p>
    <w:p w14:paraId="637FCE71" w14:textId="77777777" w:rsidR="00B71C50" w:rsidRDefault="00B71C50" w:rsidP="003748B7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mars </w:t>
      </w:r>
    </w:p>
    <w:p w14:paraId="391FA1BD" w14:textId="77777777" w:rsidR="00B71C50" w:rsidRDefault="00B71C50" w:rsidP="003748B7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mai</w:t>
      </w:r>
    </w:p>
    <w:p w14:paraId="0D8C9D97" w14:textId="77777777" w:rsidR="00B71C50" w:rsidRPr="00D140E7" w:rsidRDefault="00B71C50" w:rsidP="003748B7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juni</w:t>
      </w:r>
    </w:p>
    <w:p w14:paraId="668659BC" w14:textId="77777777" w:rsidR="004B6204" w:rsidRDefault="007578CD" w:rsidP="004B6204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05/17: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Hedmarkseminaret høst 20</w:t>
      </w:r>
      <w:r w:rsidR="004B6204" w:rsidRPr="00F5636C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14:paraId="4B2D5DC2" w14:textId="77777777" w:rsidR="00EB36BD" w:rsidRPr="00B16C1B" w:rsidRDefault="00EB36BD" w:rsidP="00EB36BD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sz w:val="28"/>
          <w:szCs w:val="28"/>
        </w:rPr>
      </w:pPr>
      <w:r w:rsidRPr="008F566A">
        <w:rPr>
          <w:rFonts w:ascii="Times New Roman" w:hAnsi="Times New Roman" w:cs="Times New Roman"/>
          <w:bCs/>
          <w:sz w:val="28"/>
          <w:szCs w:val="28"/>
        </w:rPr>
        <w:t>Generelt om Hedmarkseminaret</w:t>
      </w:r>
    </w:p>
    <w:p w14:paraId="2672BADD" w14:textId="77777777" w:rsidR="00B16C1B" w:rsidRPr="00EB36BD" w:rsidRDefault="00B16C1B" w:rsidP="00EB36BD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Evalueres på neste styremøte</w:t>
      </w:r>
    </w:p>
    <w:p w14:paraId="1A776C88" w14:textId="77777777" w:rsidR="004B6204" w:rsidRDefault="004B6204" w:rsidP="00F5636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636C">
        <w:rPr>
          <w:rFonts w:ascii="Times New Roman" w:hAnsi="Times New Roman" w:cs="Times New Roman"/>
          <w:b/>
          <w:bCs/>
          <w:sz w:val="28"/>
          <w:szCs w:val="28"/>
        </w:rPr>
        <w:t xml:space="preserve">40/16: </w:t>
      </w:r>
      <w:r w:rsidRPr="00F563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636C">
        <w:rPr>
          <w:rFonts w:ascii="Times New Roman" w:hAnsi="Times New Roman" w:cs="Times New Roman"/>
          <w:b/>
          <w:color w:val="000000"/>
          <w:sz w:val="28"/>
          <w:szCs w:val="28"/>
        </w:rPr>
        <w:t>Aktuelle saker fra yrkesforeningene</w:t>
      </w:r>
    </w:p>
    <w:p w14:paraId="728B5261" w14:textId="77777777" w:rsidR="00D239BC" w:rsidRDefault="00D239BC" w:rsidP="00D239BC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Norsk forening for arbeidsmedisin</w:t>
      </w:r>
    </w:p>
    <w:p w14:paraId="65E43D2F" w14:textId="77777777" w:rsidR="00D239BC" w:rsidRDefault="00D239BC" w:rsidP="00D239BC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Foreningen har fått ny leder</w:t>
      </w:r>
    </w:p>
    <w:p w14:paraId="000C2E49" w14:textId="77777777" w:rsidR="00D239BC" w:rsidRPr="00D239BC" w:rsidRDefault="00D239BC" w:rsidP="00D239BC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39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Regjeringen vil </w:t>
      </w:r>
      <w:r w:rsidRPr="00D239BC">
        <w:rPr>
          <w:rFonts w:ascii="Times" w:eastAsia="Times New Roman" w:hAnsi="Times" w:cs="Times New Roman"/>
          <w:color w:val="222222"/>
          <w:sz w:val="30"/>
          <w:szCs w:val="30"/>
        </w:rPr>
        <w:t>vurdere ulike modeller som alternativ til dagens bedriftshelsetjenesteordning</w:t>
      </w:r>
    </w:p>
    <w:p w14:paraId="6E5863CF" w14:textId="77777777" w:rsidR="003748B7" w:rsidRDefault="00D239BC" w:rsidP="003748B7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39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Allmenlegeforeningen:</w:t>
      </w:r>
    </w:p>
    <w:p w14:paraId="4FF9EC5E" w14:textId="77777777" w:rsidR="00D239BC" w:rsidRPr="00D239BC" w:rsidRDefault="00D239BC" w:rsidP="00D239BC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”Trønderopprøret”; En gruppe fastleger i Trondheim arbeider for fastlegeordningen</w:t>
      </w:r>
      <w:r w:rsidR="004754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som reaksjon på den negative omtalen ordningen har fått i media siste tid.</w:t>
      </w:r>
    </w:p>
    <w:p w14:paraId="41EDB67A" w14:textId="77777777" w:rsidR="009F4D58" w:rsidRDefault="004B6204" w:rsidP="00170B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F5636C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CC0D3E" w:rsidRPr="00F5636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F4D58" w:rsidRPr="00F5636C">
        <w:rPr>
          <w:rFonts w:ascii="Times New Roman" w:hAnsi="Times New Roman" w:cs="Times New Roman"/>
          <w:b/>
          <w:bCs/>
          <w:sz w:val="28"/>
          <w:szCs w:val="28"/>
        </w:rPr>
        <w:t>17:</w:t>
      </w:r>
      <w:r w:rsidR="009F4D58" w:rsidRPr="00F56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D58" w:rsidRPr="00F5636C">
        <w:rPr>
          <w:rFonts w:ascii="Times New Roman" w:hAnsi="Times New Roman" w:cs="Times New Roman"/>
          <w:bCs/>
          <w:sz w:val="28"/>
          <w:szCs w:val="28"/>
        </w:rPr>
        <w:tab/>
      </w:r>
      <w:r w:rsidR="009F4D58" w:rsidRPr="00F5636C">
        <w:rPr>
          <w:rFonts w:ascii="Times New Roman" w:hAnsi="Times New Roman" w:cs="Times New Roman"/>
          <w:b/>
          <w:bCs/>
          <w:sz w:val="28"/>
          <w:szCs w:val="28"/>
        </w:rPr>
        <w:t>Eventuelt</w:t>
      </w:r>
    </w:p>
    <w:p w14:paraId="577E487A" w14:textId="77777777" w:rsidR="00D140E7" w:rsidRDefault="00D140E7" w:rsidP="00D140E7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A536F7">
        <w:rPr>
          <w:rFonts w:ascii="Times New Roman" w:hAnsi="Times New Roman" w:cs="Times New Roman"/>
          <w:bCs/>
          <w:sz w:val="28"/>
          <w:szCs w:val="28"/>
        </w:rPr>
        <w:t xml:space="preserve">Neste styremøte 23. november </w:t>
      </w:r>
      <w:r w:rsidR="00805663" w:rsidRPr="00A536F7">
        <w:rPr>
          <w:rFonts w:ascii="Times New Roman" w:hAnsi="Times New Roman" w:cs="Times New Roman"/>
          <w:bCs/>
          <w:sz w:val="28"/>
          <w:szCs w:val="28"/>
        </w:rPr>
        <w:t>m/juletapas</w:t>
      </w:r>
    </w:p>
    <w:p w14:paraId="22AF4837" w14:textId="77777777" w:rsidR="00B16C1B" w:rsidRDefault="00B16C1B" w:rsidP="00B16C1B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Møte med kurskomiteen</w:t>
      </w:r>
    </w:p>
    <w:p w14:paraId="39721BEE" w14:textId="77777777" w:rsidR="00B16C1B" w:rsidRPr="00B16C1B" w:rsidRDefault="00B16C1B" w:rsidP="00B16C1B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 spør mars</w:t>
      </w:r>
      <w:r w:rsidRPr="00A93B92">
        <w:rPr>
          <w:rFonts w:ascii="Times New Roman" w:hAnsi="Times New Roman" w:cs="Times New Roman"/>
          <w:bCs/>
          <w:sz w:val="28"/>
          <w:szCs w:val="28"/>
        </w:rPr>
        <w:t xml:space="preserve"> 2018</w:t>
      </w:r>
    </w:p>
    <w:p w14:paraId="69A64AE8" w14:textId="77777777" w:rsidR="00B16C1B" w:rsidRDefault="00B16C1B" w:rsidP="00B16C1B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Tillitsvalgtkurs Soria Moria 2018 for VIRKE/HUS</w:t>
      </w:r>
    </w:p>
    <w:p w14:paraId="2B949121" w14:textId="77777777" w:rsidR="00B16C1B" w:rsidRDefault="00B16C1B" w:rsidP="00B16C1B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Ikke aktuelt for noen i styret</w:t>
      </w:r>
    </w:p>
    <w:p w14:paraId="7D907993" w14:textId="77777777" w:rsidR="00B16C1B" w:rsidRPr="00A536F7" w:rsidRDefault="00140B5E" w:rsidP="00D140E7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Harald informerte om at medlemmer av kurskomite skal ha både p-komp og honorar ved deltagelse på kurs og foredragsoppgaver. Kan evt avklares med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Dnlf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sentralt.  </w:t>
      </w:r>
    </w:p>
    <w:p w14:paraId="2A94ED65" w14:textId="77777777" w:rsidR="00BE3499" w:rsidRPr="00D140E7" w:rsidRDefault="00BE3499" w:rsidP="00170B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40E7">
        <w:rPr>
          <w:rFonts w:ascii="Times New Roman" w:hAnsi="Times New Roman" w:cs="Times New Roman"/>
          <w:b/>
          <w:bCs/>
          <w:i/>
          <w:sz w:val="28"/>
          <w:szCs w:val="28"/>
        </w:rPr>
        <w:t>42/17</w:t>
      </w:r>
      <w:r w:rsidR="00D140E7" w:rsidRPr="00D140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140E7">
        <w:rPr>
          <w:rFonts w:ascii="Times New Roman" w:hAnsi="Times New Roman" w:cs="Times New Roman"/>
          <w:b/>
          <w:bCs/>
          <w:i/>
          <w:sz w:val="28"/>
          <w:szCs w:val="28"/>
        </w:rPr>
        <w:t>(nytt punkt)</w:t>
      </w:r>
    </w:p>
    <w:p w14:paraId="2E64123C" w14:textId="77777777" w:rsidR="00BE3499" w:rsidRPr="00B71C50" w:rsidRDefault="00BE3499" w:rsidP="00BE3499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B71C50">
        <w:rPr>
          <w:rFonts w:ascii="Times New Roman" w:hAnsi="Times New Roman" w:cs="Times New Roman"/>
          <w:bCs/>
          <w:sz w:val="28"/>
          <w:szCs w:val="28"/>
        </w:rPr>
        <w:t>Konstituering av styret</w:t>
      </w:r>
    </w:p>
    <w:p w14:paraId="501C59C5" w14:textId="77777777" w:rsidR="00BE3499" w:rsidRDefault="00475428" w:rsidP="00EB176C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Leder: Marte</w:t>
      </w:r>
    </w:p>
    <w:p w14:paraId="6AACA977" w14:textId="77777777" w:rsidR="00475428" w:rsidRDefault="00475428" w:rsidP="00EB176C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Kasserer: Harald</w:t>
      </w:r>
    </w:p>
    <w:p w14:paraId="7CEE1E55" w14:textId="77777777" w:rsidR="00475428" w:rsidRPr="00B71C50" w:rsidRDefault="00475428" w:rsidP="00EB176C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Sekretær: Jon Iver</w:t>
      </w:r>
    </w:p>
    <w:p w14:paraId="2CC81C14" w14:textId="77777777" w:rsidR="0097198B" w:rsidRDefault="0097198B" w:rsidP="0097198B">
      <w:pPr>
        <w:widowControl w:val="0"/>
        <w:autoSpaceDE w:val="0"/>
        <w:autoSpaceDN w:val="0"/>
        <w:adjustRightInd w:val="0"/>
        <w:spacing w:after="240"/>
        <w:ind w:left="2136"/>
        <w:rPr>
          <w:rFonts w:ascii="Times New Roman" w:hAnsi="Times New Roman" w:cs="Times New Roman"/>
          <w:bCs/>
          <w:sz w:val="28"/>
          <w:szCs w:val="28"/>
        </w:rPr>
      </w:pPr>
    </w:p>
    <w:p w14:paraId="235DDA8C" w14:textId="2040625F" w:rsidR="0097198B" w:rsidRPr="0097198B" w:rsidRDefault="0097198B" w:rsidP="0097198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Ref: JIF </w:t>
      </w:r>
    </w:p>
    <w:p w14:paraId="54C3E021" w14:textId="77777777" w:rsidR="007433E6" w:rsidRPr="00F5636C" w:rsidRDefault="007433E6" w:rsidP="00170B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A2A67" w14:textId="77777777" w:rsidR="00DE784F" w:rsidRPr="00F5636C" w:rsidRDefault="00DE784F" w:rsidP="00DE78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C0504D" w:themeColor="accent2"/>
          <w:sz w:val="28"/>
          <w:szCs w:val="28"/>
        </w:rPr>
      </w:pPr>
    </w:p>
    <w:sectPr w:rsidR="00DE784F" w:rsidRPr="00F5636C" w:rsidSect="00E90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845226"/>
    <w:multiLevelType w:val="hybridMultilevel"/>
    <w:tmpl w:val="14A096C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633635C"/>
    <w:multiLevelType w:val="hybridMultilevel"/>
    <w:tmpl w:val="F59E3150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>
    <w:nsid w:val="1BEA0F34"/>
    <w:multiLevelType w:val="hybridMultilevel"/>
    <w:tmpl w:val="D9A8B594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6">
    <w:nsid w:val="1D4C3186"/>
    <w:multiLevelType w:val="hybridMultilevel"/>
    <w:tmpl w:val="8D04469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C1F4E01"/>
    <w:multiLevelType w:val="hybridMultilevel"/>
    <w:tmpl w:val="6124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A0D64"/>
    <w:multiLevelType w:val="hybridMultilevel"/>
    <w:tmpl w:val="D740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B31C6"/>
    <w:multiLevelType w:val="hybridMultilevel"/>
    <w:tmpl w:val="D232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A67FB"/>
    <w:multiLevelType w:val="hybridMultilevel"/>
    <w:tmpl w:val="90605A1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AA92C5A"/>
    <w:multiLevelType w:val="hybridMultilevel"/>
    <w:tmpl w:val="70B6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62241"/>
    <w:multiLevelType w:val="hybridMultilevel"/>
    <w:tmpl w:val="C40444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6E91E28"/>
    <w:multiLevelType w:val="hybridMultilevel"/>
    <w:tmpl w:val="0316BD6A"/>
    <w:lvl w:ilvl="0" w:tplc="DCBCD6F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24EEF"/>
    <w:multiLevelType w:val="hybridMultilevel"/>
    <w:tmpl w:val="B5B69C9E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5">
    <w:nsid w:val="53261C19"/>
    <w:multiLevelType w:val="hybridMultilevel"/>
    <w:tmpl w:val="30C67F20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6">
    <w:nsid w:val="54E641BB"/>
    <w:multiLevelType w:val="multilevel"/>
    <w:tmpl w:val="DBB6727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7">
    <w:nsid w:val="58627887"/>
    <w:multiLevelType w:val="hybridMultilevel"/>
    <w:tmpl w:val="4512390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42E0F7A"/>
    <w:multiLevelType w:val="hybridMultilevel"/>
    <w:tmpl w:val="DCEE21FA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9">
    <w:nsid w:val="64607B50"/>
    <w:multiLevelType w:val="hybridMultilevel"/>
    <w:tmpl w:val="EC561E4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05E1BBE"/>
    <w:multiLevelType w:val="hybridMultilevel"/>
    <w:tmpl w:val="9BBA9710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1">
    <w:nsid w:val="71D12632"/>
    <w:multiLevelType w:val="hybridMultilevel"/>
    <w:tmpl w:val="E5C44866"/>
    <w:lvl w:ilvl="0" w:tplc="0409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5"/>
  </w:num>
  <w:num w:numId="5">
    <w:abstractNumId w:val="17"/>
  </w:num>
  <w:num w:numId="6">
    <w:abstractNumId w:val="18"/>
  </w:num>
  <w:num w:numId="7">
    <w:abstractNumId w:val="20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12"/>
  </w:num>
  <w:num w:numId="14">
    <w:abstractNumId w:val="19"/>
  </w:num>
  <w:num w:numId="15">
    <w:abstractNumId w:val="21"/>
  </w:num>
  <w:num w:numId="16">
    <w:abstractNumId w:val="11"/>
  </w:num>
  <w:num w:numId="17">
    <w:abstractNumId w:val="6"/>
  </w:num>
  <w:num w:numId="18">
    <w:abstractNumId w:val="10"/>
  </w:num>
  <w:num w:numId="19">
    <w:abstractNumId w:val="9"/>
  </w:num>
  <w:num w:numId="20">
    <w:abstractNumId w:val="8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0E"/>
    <w:rsid w:val="000539CF"/>
    <w:rsid w:val="00072725"/>
    <w:rsid w:val="000A4313"/>
    <w:rsid w:val="000B1529"/>
    <w:rsid w:val="000C3D6D"/>
    <w:rsid w:val="000F1185"/>
    <w:rsid w:val="001049E1"/>
    <w:rsid w:val="00140B5E"/>
    <w:rsid w:val="0015620B"/>
    <w:rsid w:val="00170B04"/>
    <w:rsid w:val="001915F1"/>
    <w:rsid w:val="001D6230"/>
    <w:rsid w:val="00234F4B"/>
    <w:rsid w:val="00237979"/>
    <w:rsid w:val="002508AD"/>
    <w:rsid w:val="002520A0"/>
    <w:rsid w:val="0026061F"/>
    <w:rsid w:val="0028733C"/>
    <w:rsid w:val="002B1922"/>
    <w:rsid w:val="002C4FBF"/>
    <w:rsid w:val="002C53E8"/>
    <w:rsid w:val="002D44CD"/>
    <w:rsid w:val="002D721B"/>
    <w:rsid w:val="002F6DBE"/>
    <w:rsid w:val="00305910"/>
    <w:rsid w:val="00326A8B"/>
    <w:rsid w:val="00334074"/>
    <w:rsid w:val="00344AB2"/>
    <w:rsid w:val="003748B7"/>
    <w:rsid w:val="003D3935"/>
    <w:rsid w:val="003E1C5D"/>
    <w:rsid w:val="00432160"/>
    <w:rsid w:val="0043257D"/>
    <w:rsid w:val="00457407"/>
    <w:rsid w:val="00475428"/>
    <w:rsid w:val="004779ED"/>
    <w:rsid w:val="0048414F"/>
    <w:rsid w:val="004B6204"/>
    <w:rsid w:val="004D31B1"/>
    <w:rsid w:val="0054660E"/>
    <w:rsid w:val="00591758"/>
    <w:rsid w:val="00592E90"/>
    <w:rsid w:val="00595B3B"/>
    <w:rsid w:val="005E1F6A"/>
    <w:rsid w:val="0061346C"/>
    <w:rsid w:val="00676E20"/>
    <w:rsid w:val="006A5029"/>
    <w:rsid w:val="006D654C"/>
    <w:rsid w:val="007433E6"/>
    <w:rsid w:val="007578CD"/>
    <w:rsid w:val="00760AA9"/>
    <w:rsid w:val="00795FD2"/>
    <w:rsid w:val="007A7A46"/>
    <w:rsid w:val="007C254A"/>
    <w:rsid w:val="00805663"/>
    <w:rsid w:val="00876F85"/>
    <w:rsid w:val="008B13F3"/>
    <w:rsid w:val="008E2A69"/>
    <w:rsid w:val="008F566A"/>
    <w:rsid w:val="00965B90"/>
    <w:rsid w:val="0097198B"/>
    <w:rsid w:val="0099175E"/>
    <w:rsid w:val="009B410B"/>
    <w:rsid w:val="009B65BA"/>
    <w:rsid w:val="009C1AAB"/>
    <w:rsid w:val="009E1632"/>
    <w:rsid w:val="009F28D6"/>
    <w:rsid w:val="009F4D58"/>
    <w:rsid w:val="00A01913"/>
    <w:rsid w:val="00A536F7"/>
    <w:rsid w:val="00A93B92"/>
    <w:rsid w:val="00AA111A"/>
    <w:rsid w:val="00AB6898"/>
    <w:rsid w:val="00AE105B"/>
    <w:rsid w:val="00B16C1B"/>
    <w:rsid w:val="00B20F3B"/>
    <w:rsid w:val="00B302CD"/>
    <w:rsid w:val="00B51017"/>
    <w:rsid w:val="00B71C50"/>
    <w:rsid w:val="00B846BB"/>
    <w:rsid w:val="00B871AC"/>
    <w:rsid w:val="00BA09A2"/>
    <w:rsid w:val="00BC1879"/>
    <w:rsid w:val="00BE1FD0"/>
    <w:rsid w:val="00BE3499"/>
    <w:rsid w:val="00C064F8"/>
    <w:rsid w:val="00C67AD2"/>
    <w:rsid w:val="00C71258"/>
    <w:rsid w:val="00C71D8D"/>
    <w:rsid w:val="00C83C5B"/>
    <w:rsid w:val="00C92F90"/>
    <w:rsid w:val="00CB70F8"/>
    <w:rsid w:val="00CC0D3E"/>
    <w:rsid w:val="00CF1465"/>
    <w:rsid w:val="00D140E7"/>
    <w:rsid w:val="00D239BC"/>
    <w:rsid w:val="00D538D4"/>
    <w:rsid w:val="00DA0A0C"/>
    <w:rsid w:val="00DB549E"/>
    <w:rsid w:val="00DB6F35"/>
    <w:rsid w:val="00DC2D59"/>
    <w:rsid w:val="00DE784F"/>
    <w:rsid w:val="00E036AF"/>
    <w:rsid w:val="00E51B1F"/>
    <w:rsid w:val="00E52940"/>
    <w:rsid w:val="00E61B4A"/>
    <w:rsid w:val="00E64611"/>
    <w:rsid w:val="00E72036"/>
    <w:rsid w:val="00E77DD9"/>
    <w:rsid w:val="00E90BDB"/>
    <w:rsid w:val="00E935C3"/>
    <w:rsid w:val="00EB176C"/>
    <w:rsid w:val="00EB36BD"/>
    <w:rsid w:val="00EC3000"/>
    <w:rsid w:val="00EE08F3"/>
    <w:rsid w:val="00F5636C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8AD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ED"/>
  </w:style>
  <w:style w:type="paragraph" w:styleId="Overskrift1">
    <w:name w:val="heading 1"/>
    <w:basedOn w:val="Normal"/>
    <w:link w:val="Overskrift1Tegn"/>
    <w:uiPriority w:val="9"/>
    <w:qFormat/>
    <w:rsid w:val="00C71D8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66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0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30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D8D"/>
    <w:rPr>
      <w:rFonts w:ascii="Times" w:hAnsi="Times"/>
      <w:b/>
      <w:bCs/>
      <w:kern w:val="36"/>
      <w:sz w:val="48"/>
      <w:szCs w:val="48"/>
    </w:rPr>
  </w:style>
  <w:style w:type="character" w:styleId="Sterk">
    <w:name w:val="Strong"/>
    <w:basedOn w:val="Standardskriftforavsnitt"/>
    <w:uiPriority w:val="22"/>
    <w:qFormat/>
    <w:rsid w:val="00C71D8D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56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ED"/>
  </w:style>
  <w:style w:type="paragraph" w:styleId="Overskrift1">
    <w:name w:val="heading 1"/>
    <w:basedOn w:val="Normal"/>
    <w:link w:val="Overskrift1Tegn"/>
    <w:uiPriority w:val="9"/>
    <w:qFormat/>
    <w:rsid w:val="00C71D8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66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0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30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D8D"/>
    <w:rPr>
      <w:rFonts w:ascii="Times" w:hAnsi="Times"/>
      <w:b/>
      <w:bCs/>
      <w:kern w:val="36"/>
      <w:sz w:val="48"/>
      <w:szCs w:val="48"/>
    </w:rPr>
  </w:style>
  <w:style w:type="character" w:styleId="Sterk">
    <w:name w:val="Strong"/>
    <w:basedOn w:val="Standardskriftforavsnitt"/>
    <w:uiPriority w:val="22"/>
    <w:qFormat/>
    <w:rsid w:val="00C71D8D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56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527</Words>
  <Characters>2797</Characters>
  <Application>Microsoft Macintosh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Kvittum Tangen</dc:creator>
  <cp:keywords/>
  <dc:description/>
  <cp:lastModifiedBy>Marte Kvittum Tangen</cp:lastModifiedBy>
  <cp:revision>5</cp:revision>
  <dcterms:created xsi:type="dcterms:W3CDTF">2017-10-31T16:58:00Z</dcterms:created>
  <dcterms:modified xsi:type="dcterms:W3CDTF">2017-11-07T13:27:00Z</dcterms:modified>
</cp:coreProperties>
</file>