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E6D7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27D4C048" wp14:editId="27E157B5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9070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412D35B" w14:textId="77777777" w:rsidR="004E797A" w:rsidRPr="008B13F3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bookmarkStart w:id="0" w:name="_GoBack"/>
      <w:bookmarkEnd w:id="0"/>
    </w:p>
    <w:p w14:paraId="71432C83" w14:textId="77777777" w:rsidR="004E797A" w:rsidRPr="008B13F3" w:rsidRDefault="009244CC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 fra</w:t>
      </w:r>
      <w:r w:rsidR="004E797A" w:rsidRPr="008B13F3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</w:t>
      </w:r>
      <w:r w:rsidR="004E797A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tyremøte </w:t>
      </w:r>
      <w:r>
        <w:rPr>
          <w:rFonts w:ascii="Times New Roman" w:hAnsi="Times New Roman" w:cs="Times New Roman"/>
          <w:b/>
          <w:bCs/>
          <w:i/>
          <w:sz w:val="38"/>
          <w:szCs w:val="38"/>
        </w:rPr>
        <w:t xml:space="preserve">i Hedmark legeforening torsdag </w:t>
      </w:r>
      <w:r w:rsidR="004E797A">
        <w:rPr>
          <w:rFonts w:ascii="Times New Roman" w:hAnsi="Times New Roman" w:cs="Times New Roman"/>
          <w:b/>
          <w:bCs/>
          <w:i/>
          <w:sz w:val="38"/>
          <w:szCs w:val="38"/>
        </w:rPr>
        <w:t>23.11.17</w:t>
      </w:r>
    </w:p>
    <w:p w14:paraId="390F915B" w14:textId="77777777" w:rsidR="004E797A" w:rsidRPr="007927DB" w:rsidRDefault="00175FE4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kl 18 –</w:t>
      </w:r>
      <w:r w:rsidR="007E3F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kl 21:45</w:t>
      </w:r>
    </w:p>
    <w:p w14:paraId="25481BF7" w14:textId="77777777" w:rsidR="009244CC" w:rsidRPr="009244CC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9244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Sted: </w:t>
      </w:r>
      <w:r w:rsidRPr="009244CC">
        <w:rPr>
          <w:rFonts w:ascii="Times New Roman" w:hAnsi="Times New Roman" w:cs="Times New Roman"/>
          <w:b/>
          <w:i/>
          <w:sz w:val="28"/>
          <w:szCs w:val="28"/>
        </w:rPr>
        <w:t xml:space="preserve">øyelege Signe Eriksens lokaler, </w:t>
      </w:r>
      <w:r w:rsidR="00175FE4">
        <w:rPr>
          <w:rFonts w:ascii="Times New Roman" w:hAnsi="Times New Roman" w:cs="Times New Roman"/>
          <w:b/>
          <w:i/>
          <w:sz w:val="28"/>
          <w:szCs w:val="28"/>
        </w:rPr>
        <w:t>Elvarheimg</w:t>
      </w:r>
      <w:r w:rsidR="009244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244CC">
        <w:rPr>
          <w:rFonts w:ascii="Times New Roman" w:hAnsi="Times New Roman" w:cs="Times New Roman"/>
          <w:b/>
          <w:i/>
          <w:sz w:val="28"/>
          <w:szCs w:val="28"/>
        </w:rPr>
        <w:t xml:space="preserve"> 10 C, Elverum</w:t>
      </w:r>
    </w:p>
    <w:p w14:paraId="5A658648" w14:textId="77777777" w:rsidR="004E797A" w:rsidRDefault="009244CC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Tilstede:</w:t>
      </w:r>
    </w:p>
    <w:p w14:paraId="03DD50CD" w14:textId="77777777" w:rsidR="009244CC" w:rsidRDefault="009244CC" w:rsidP="009244CC">
      <w:pPr>
        <w:pStyle w:val="Ingenmellomrom"/>
        <w:sectPr w:rsidR="009244CC" w:rsidSect="0011093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C717760" w14:textId="77777777" w:rsidR="009244CC" w:rsidRDefault="009244CC" w:rsidP="009244CC">
      <w:pPr>
        <w:pStyle w:val="Ingenmellomrom"/>
      </w:pPr>
      <w:r>
        <w:t>Harald Sanaker</w:t>
      </w:r>
    </w:p>
    <w:p w14:paraId="07FD92D8" w14:textId="3DA6009D" w:rsidR="009244CC" w:rsidRDefault="00B918FC" w:rsidP="009244CC">
      <w:pPr>
        <w:pStyle w:val="Ingenmellomrom"/>
      </w:pPr>
      <w:ins w:id="1" w:author="Jon Iver Fougner" w:date="2018-01-31T21:04:00Z">
        <w:r>
          <w:t>Kristine</w:t>
        </w:r>
      </w:ins>
      <w:r w:rsidR="009244CC">
        <w:t xml:space="preserve"> Gaarder</w:t>
      </w:r>
    </w:p>
    <w:p w14:paraId="25F70A57" w14:textId="77777777" w:rsidR="009244CC" w:rsidRDefault="009244CC" w:rsidP="009244CC">
      <w:pPr>
        <w:pStyle w:val="Ingenmellomrom"/>
      </w:pPr>
      <w:r>
        <w:t>Frode Berre</w:t>
      </w:r>
    </w:p>
    <w:p w14:paraId="115462FB" w14:textId="77777777" w:rsidR="009244CC" w:rsidRDefault="009244CC" w:rsidP="009244CC">
      <w:pPr>
        <w:pStyle w:val="Ingenmellomrom"/>
      </w:pPr>
      <w:r>
        <w:t>Signe Eriksen Høye</w:t>
      </w:r>
    </w:p>
    <w:p w14:paraId="6D65F393" w14:textId="77777777" w:rsidR="009244CC" w:rsidRDefault="009244CC" w:rsidP="009244CC">
      <w:pPr>
        <w:pStyle w:val="Ingenmellomrom"/>
      </w:pPr>
      <w:r>
        <w:t>Martin Chapman</w:t>
      </w:r>
    </w:p>
    <w:p w14:paraId="7B3E37AC" w14:textId="77777777" w:rsidR="009244CC" w:rsidRDefault="009244CC" w:rsidP="009244CC">
      <w:pPr>
        <w:pStyle w:val="Ingenmellomrom"/>
      </w:pPr>
      <w:r>
        <w:t>Fredrik Eng</w:t>
      </w:r>
    </w:p>
    <w:p w14:paraId="1CEAC9A2" w14:textId="77777777" w:rsidR="009244CC" w:rsidRPr="003A24E5" w:rsidRDefault="009244CC" w:rsidP="009244CC">
      <w:pPr>
        <w:pStyle w:val="Ingenmellomrom"/>
      </w:pPr>
      <w:r w:rsidRPr="003A24E5">
        <w:t>Per Olav Sk</w:t>
      </w:r>
      <w:r w:rsidR="003A24E5" w:rsidRPr="003A24E5">
        <w:t>a</w:t>
      </w:r>
      <w:r w:rsidRPr="003A24E5">
        <w:t>aret</w:t>
      </w:r>
    </w:p>
    <w:p w14:paraId="764600F9" w14:textId="77777777" w:rsidR="003A24E5" w:rsidRDefault="003A24E5" w:rsidP="009244CC">
      <w:pPr>
        <w:pStyle w:val="Ingenmellomrom"/>
      </w:pPr>
      <w:r w:rsidRPr="009F28D6">
        <w:rPr>
          <w:rFonts w:ascii="Times New Roman" w:hAnsi="Times New Roman" w:cs="Times New Roman"/>
        </w:rPr>
        <w:t>Mona Solberg</w:t>
      </w:r>
      <w:r>
        <w:t xml:space="preserve"> </w:t>
      </w:r>
    </w:p>
    <w:p w14:paraId="76A04857" w14:textId="77777777" w:rsidR="009244CC" w:rsidRDefault="009244CC" w:rsidP="009244CC">
      <w:pPr>
        <w:pStyle w:val="Ingenmellomrom"/>
      </w:pPr>
      <w:r>
        <w:t>Marte Kvittum Tangen</w:t>
      </w:r>
    </w:p>
    <w:p w14:paraId="7E04236B" w14:textId="77777777" w:rsidR="009244CC" w:rsidRPr="008B13F3" w:rsidRDefault="009244CC" w:rsidP="009244CC">
      <w:pPr>
        <w:pStyle w:val="Ingenmellomrom"/>
      </w:pPr>
      <w:r>
        <w:t>Jon Iver Fougner</w:t>
      </w:r>
    </w:p>
    <w:p w14:paraId="7FCFBCC6" w14:textId="77777777" w:rsidR="009244CC" w:rsidRDefault="009244CC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  <w:sectPr w:rsidR="009244CC" w:rsidSect="009244CC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14:paraId="5F89F056" w14:textId="77777777" w:rsidR="00444E47" w:rsidRDefault="00444E47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60F8C" w14:textId="77777777" w:rsidR="00444E47" w:rsidRDefault="003A24E5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35/17: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Godtgjøringer v/</w:t>
      </w:r>
      <w:r w:rsidR="00310B9E">
        <w:rPr>
          <w:rFonts w:ascii="Times New Roman" w:hAnsi="Times New Roman" w:cs="Times New Roman"/>
          <w:b/>
          <w:bCs/>
          <w:sz w:val="28"/>
          <w:szCs w:val="28"/>
        </w:rPr>
        <w:t xml:space="preserve"> Marte og Harald</w:t>
      </w:r>
    </w:p>
    <w:p w14:paraId="341F54D0" w14:textId="355703E3" w:rsidR="00C74BEF" w:rsidRDefault="003A24E5" w:rsidP="00BB5294">
      <w:r>
        <w:t xml:space="preserve">Vi hadde en diskusjon om godtgjøring for møtedeltagelse og merarbeidet ved enkelte verv. </w:t>
      </w:r>
      <w:r w:rsidR="00460EC2">
        <w:t xml:space="preserve">Styret ønsker </w:t>
      </w:r>
      <w:ins w:id="2" w:author="Jon Iver Fougner" w:date="2018-01-31T21:05:00Z">
        <w:r w:rsidR="00B918FC">
          <w:t>at valgkomiteen</w:t>
        </w:r>
      </w:ins>
      <w:r>
        <w:t xml:space="preserve"> </w:t>
      </w:r>
      <w:r w:rsidR="00460EC2">
        <w:t>skal se på honorering av møtegodtgjørelse da dette er noe uklart formulert i vedtektene.  Styret ønsker også at valgkomiteen skal se på behovet for honorering av nestleder. L</w:t>
      </w:r>
      <w:r>
        <w:t xml:space="preserve">eder av valgkomiteen </w:t>
      </w:r>
      <w:r w:rsidR="00460EC2">
        <w:t xml:space="preserve">var invitert til møtet, men </w:t>
      </w:r>
      <w:r>
        <w:t xml:space="preserve">hadde meldt forfall Vi tar opp saken igjen på styremøtet  1.2. 2018 hvor leder av valgkomiteen </w:t>
      </w:r>
      <w:r w:rsidR="00460EC2">
        <w:t xml:space="preserve">igjen </w:t>
      </w:r>
      <w:r>
        <w:t xml:space="preserve">er invitert. </w:t>
      </w:r>
      <w:r w:rsidR="00460EC2">
        <w:t>Det er årsmøtet som vedtar evt endringer i godtgjøringer.</w:t>
      </w:r>
    </w:p>
    <w:p w14:paraId="31057912" w14:textId="77777777" w:rsidR="00322A94" w:rsidRDefault="00322A94" w:rsidP="00444E47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</w:rPr>
      </w:pPr>
    </w:p>
    <w:p w14:paraId="3A026249" w14:textId="77777777" w:rsidR="004E797A" w:rsidRDefault="009244CC" w:rsidP="00444E47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Årsmøtet 20</w:t>
      </w:r>
      <w:r w:rsidR="00444E47" w:rsidRPr="00D91597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08814D96" w14:textId="77777777" w:rsidR="003A24E5" w:rsidRDefault="003A24E5" w:rsidP="00BB5294">
      <w:pPr>
        <w:rPr>
          <w:u w:val="single"/>
        </w:rPr>
      </w:pPr>
      <w:r w:rsidRPr="003A24E5">
        <w:rPr>
          <w:u w:val="single"/>
        </w:rPr>
        <w:t>Vedtak:</w:t>
      </w:r>
    </w:p>
    <w:p w14:paraId="638A1668" w14:textId="77777777" w:rsidR="00322A94" w:rsidRDefault="00322A94" w:rsidP="00BB5294">
      <w:pPr>
        <w:rPr>
          <w:u w:val="single"/>
        </w:rPr>
      </w:pPr>
    </w:p>
    <w:p w14:paraId="438A8659" w14:textId="77777777" w:rsidR="00322A94" w:rsidRPr="00322A94" w:rsidRDefault="00322A94" w:rsidP="00BB5294">
      <w:r>
        <w:t>Årsmøtet 2018 avvikles slik:</w:t>
      </w:r>
    </w:p>
    <w:p w14:paraId="3450D3C2" w14:textId="77777777" w:rsidR="00C74BEF" w:rsidRDefault="00BB5294" w:rsidP="00322A94">
      <w:pPr>
        <w:ind w:left="708"/>
      </w:pPr>
      <w:r>
        <w:t xml:space="preserve">Sted: </w:t>
      </w:r>
      <w:r w:rsidR="003A24E5">
        <w:tab/>
      </w:r>
      <w:r>
        <w:t>Elgstua</w:t>
      </w:r>
      <w:r w:rsidR="003A24E5">
        <w:t>, Elverum</w:t>
      </w:r>
    </w:p>
    <w:p w14:paraId="1BD881A3" w14:textId="77777777" w:rsidR="00BB5294" w:rsidRDefault="00BB5294" w:rsidP="00322A94">
      <w:pPr>
        <w:ind w:left="708"/>
      </w:pPr>
      <w:r>
        <w:t xml:space="preserve">Tid: </w:t>
      </w:r>
      <w:r w:rsidR="003A24E5">
        <w:tab/>
      </w:r>
      <w:r>
        <w:t>torsdag 30. August 2018</w:t>
      </w:r>
    </w:p>
    <w:p w14:paraId="5BF1FA9E" w14:textId="56D824F3" w:rsidR="00BB5294" w:rsidRDefault="001F649A" w:rsidP="00322A94">
      <w:pPr>
        <w:ind w:left="708"/>
      </w:pPr>
      <w:r>
        <w:t xml:space="preserve">Forslag til underholdning: </w:t>
      </w:r>
      <w:commentRangeStart w:id="3"/>
      <w:r>
        <w:t>–</w:t>
      </w:r>
      <w:commentRangeEnd w:id="3"/>
    </w:p>
    <w:p w14:paraId="6D286646" w14:textId="77777777" w:rsidR="001F649A" w:rsidRDefault="001F649A" w:rsidP="00BB5294"/>
    <w:p w14:paraId="41E87454" w14:textId="77777777" w:rsidR="0044766B" w:rsidRPr="00C74BEF" w:rsidRDefault="0044766B" w:rsidP="001F649A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</w:rPr>
      </w:pPr>
    </w:p>
    <w:p w14:paraId="0DC39FBF" w14:textId="77777777" w:rsidR="001F649A" w:rsidRDefault="00444E47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="00441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="00441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Evaluering av Hedmarkseminaret høst-17 inkl økonomi v HS</w:t>
      </w:r>
    </w:p>
    <w:p w14:paraId="24D42513" w14:textId="77777777" w:rsidR="004E797A" w:rsidRDefault="003A24E5" w:rsidP="001F649A">
      <w:r>
        <w:t>Seminaret ble godkjent som kurs av de fleste spesialitetene. Det er kommet mange g</w:t>
      </w:r>
      <w:r w:rsidR="001F649A">
        <w:t>ode tilbakemeldinger fra deltakerne</w:t>
      </w:r>
      <w:r>
        <w:t xml:space="preserve"> både skriftlig og muntlig</w:t>
      </w:r>
      <w:r w:rsidR="001F649A">
        <w:t xml:space="preserve">, ingen negative. </w:t>
      </w:r>
      <w:r>
        <w:t xml:space="preserve">Det var i alt </w:t>
      </w:r>
      <w:r w:rsidR="00D4349B">
        <w:t>32 deltakere. Fornøyde arra</w:t>
      </w:r>
      <w:r w:rsidR="004616A1">
        <w:t>ngører</w:t>
      </w:r>
      <w:r>
        <w:t xml:space="preserve"> også</w:t>
      </w:r>
      <w:r w:rsidR="004616A1">
        <w:t xml:space="preserve">, men mange arbeidstimer på enkelte. </w:t>
      </w:r>
      <w:r w:rsidR="00460EC2">
        <w:t xml:space="preserve"> Marte har skrevet en evaluering som var sendt til styremedlemmene i forkant av møtet. </w:t>
      </w:r>
    </w:p>
    <w:p w14:paraId="799F16B3" w14:textId="77777777" w:rsidR="003A24E5" w:rsidRDefault="003A24E5" w:rsidP="001F649A"/>
    <w:p w14:paraId="6736D832" w14:textId="77777777" w:rsidR="00965A5C" w:rsidRDefault="00965A5C" w:rsidP="001F649A">
      <w:r>
        <w:t>Økonomi</w:t>
      </w:r>
      <w:r w:rsidR="004616A1">
        <w:t xml:space="preserve">sk har vi god nok råd til å gjenta seminaret to ganger til for å forsøke etablere en tradisjon.  </w:t>
      </w:r>
    </w:p>
    <w:p w14:paraId="3E10EA14" w14:textId="77777777" w:rsidR="003A24E5" w:rsidRDefault="003A24E5" w:rsidP="001F649A"/>
    <w:p w14:paraId="29F0DB08" w14:textId="77777777" w:rsidR="003A24E5" w:rsidRPr="003A24E5" w:rsidRDefault="003A24E5" w:rsidP="001F649A">
      <w:pPr>
        <w:rPr>
          <w:u w:val="single"/>
        </w:rPr>
      </w:pPr>
      <w:r>
        <w:rPr>
          <w:u w:val="single"/>
        </w:rPr>
        <w:t>Vedtak:</w:t>
      </w:r>
    </w:p>
    <w:p w14:paraId="180F8C9D" w14:textId="77777777" w:rsidR="004616A1" w:rsidRDefault="004616A1" w:rsidP="001F649A"/>
    <w:p w14:paraId="27921A2F" w14:textId="77777777" w:rsidR="003A24E5" w:rsidRDefault="003A24E5" w:rsidP="001F649A">
      <w:r>
        <w:t xml:space="preserve">Vi gjennomfører Hedmarksseminar også i 2018. </w:t>
      </w:r>
    </w:p>
    <w:p w14:paraId="2B034AED" w14:textId="77777777" w:rsidR="00460EC2" w:rsidRDefault="00BD4BAF" w:rsidP="001F649A">
      <w:r>
        <w:t xml:space="preserve">Dato for seminaret </w:t>
      </w:r>
      <w:r w:rsidR="003A24E5">
        <w:t>blir</w:t>
      </w:r>
      <w:r>
        <w:t xml:space="preserve"> </w:t>
      </w:r>
      <w:r w:rsidR="00460EC2">
        <w:t xml:space="preserve">antagelig </w:t>
      </w:r>
      <w:r>
        <w:t>2. – 3. november 2018</w:t>
      </w:r>
      <w:r w:rsidR="003A24E5">
        <w:t xml:space="preserve"> med s</w:t>
      </w:r>
      <w:r>
        <w:t xml:space="preserve">tyremøte </w:t>
      </w:r>
      <w:r w:rsidR="003A24E5">
        <w:t xml:space="preserve">om ettermiddagen/kvelden </w:t>
      </w:r>
      <w:r>
        <w:t xml:space="preserve">torsdag </w:t>
      </w:r>
      <w:r w:rsidR="00460EC2">
        <w:t xml:space="preserve">før. </w:t>
      </w:r>
    </w:p>
    <w:p w14:paraId="385E355F" w14:textId="77777777" w:rsidR="00460EC2" w:rsidRDefault="00460EC2" w:rsidP="001F649A"/>
    <w:p w14:paraId="11325E19" w14:textId="3D0E745D" w:rsidR="00BD4BAF" w:rsidRDefault="00460EC2" w:rsidP="001F649A">
      <w:r>
        <w:t xml:space="preserve">Kurskomite: Kristine Gaarder, Marte Kvittum Tangen og en fra kurskomiteen. </w:t>
      </w:r>
    </w:p>
    <w:p w14:paraId="54509DBA" w14:textId="77777777" w:rsidR="00BD4BAF" w:rsidRDefault="00BD4BAF" w:rsidP="001F649A"/>
    <w:p w14:paraId="33BFCEB3" w14:textId="77777777" w:rsidR="00BD4BAF" w:rsidRDefault="00BD4BAF" w:rsidP="001F649A">
      <w:r>
        <w:t>Kristine kontakter hotellet i Trysil og kurskomiteen.</w:t>
      </w:r>
    </w:p>
    <w:p w14:paraId="6069729B" w14:textId="77777777" w:rsidR="00BD4BAF" w:rsidRDefault="00BD4BAF" w:rsidP="001F649A"/>
    <w:p w14:paraId="485E8C62" w14:textId="77777777" w:rsidR="004E797A" w:rsidRDefault="004D323E" w:rsidP="004E797A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1109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 xml:space="preserve">17: 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47">
        <w:rPr>
          <w:rFonts w:ascii="Times New Roman" w:hAnsi="Times New Roman" w:cs="Times New Roman"/>
          <w:b/>
          <w:bCs/>
          <w:sz w:val="28"/>
          <w:szCs w:val="28"/>
        </w:rPr>
        <w:t>Gjennomgang av vedtekter HELF</w:t>
      </w:r>
    </w:p>
    <w:p w14:paraId="6E3C70E7" w14:textId="6E92F7D0" w:rsidR="00A00AF0" w:rsidRDefault="00D25805" w:rsidP="00D25805">
      <w:r>
        <w:t xml:space="preserve">Vi ønsker kortere frist før kunngjøringer før årsmøtet. Marte lager forslag til vedtektsendring til </w:t>
      </w:r>
      <w:r w:rsidR="00460EC2">
        <w:t>års</w:t>
      </w:r>
      <w:r>
        <w:t xml:space="preserve">møtet. </w:t>
      </w:r>
    </w:p>
    <w:p w14:paraId="1FC43DF0" w14:textId="77777777" w:rsidR="00D25805" w:rsidRDefault="00D25805" w:rsidP="00D25805"/>
    <w:p w14:paraId="4688E8F1" w14:textId="77777777" w:rsidR="004E797A" w:rsidRDefault="004D323E" w:rsidP="004E797A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 xml:space="preserve">/17: 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797A" w:rsidRPr="00E10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</w:p>
    <w:p w14:paraId="0D5D4DB4" w14:textId="77777777" w:rsidR="00FE6220" w:rsidRDefault="00460EC2" w:rsidP="00906763">
      <w:pPr>
        <w:rPr>
          <w:i/>
        </w:rPr>
      </w:pPr>
      <w:r>
        <w:t>-</w:t>
      </w:r>
      <w:r w:rsidR="00FE6220" w:rsidRPr="00FE6220">
        <w:t>Landsstyremøtet 2018 - Planlegging av helsepolitisk debatt, aktuelle saker m.m</w:t>
      </w:r>
      <w:r w:rsidR="00FE6220" w:rsidRPr="00597E1B">
        <w:rPr>
          <w:i/>
        </w:rPr>
        <w:t>.</w:t>
      </w:r>
      <w:r w:rsidR="00FE6220">
        <w:rPr>
          <w:i/>
        </w:rPr>
        <w:t xml:space="preserve">     </w:t>
      </w:r>
      <w:r w:rsidR="00906763">
        <w:rPr>
          <w:i/>
        </w:rPr>
        <w:t xml:space="preserve">Hvis noen kommer på noe innen 8. desember så send det til Marte. </w:t>
      </w:r>
    </w:p>
    <w:p w14:paraId="4F7AB84C" w14:textId="77777777" w:rsidR="00906763" w:rsidRDefault="00906763" w:rsidP="00906763">
      <w:pPr>
        <w:rPr>
          <w:i/>
        </w:rPr>
      </w:pPr>
    </w:p>
    <w:p w14:paraId="31FD2782" w14:textId="77777777" w:rsidR="00290D67" w:rsidRDefault="00460EC2" w:rsidP="00906763">
      <w:pPr>
        <w:rPr>
          <w:lang w:val="en-US"/>
        </w:rPr>
      </w:pPr>
      <w:ins w:id="4" w:author="Marte Kvittum Tangen" w:date="2017-11-30T15:21:00Z">
        <w:r>
          <w:rPr>
            <w:lang w:val="en-US"/>
          </w:rPr>
          <w:t>-</w:t>
        </w:r>
      </w:ins>
      <w:r w:rsidR="00290D67" w:rsidRPr="00290D67">
        <w:rPr>
          <w:lang w:val="en-US"/>
        </w:rPr>
        <w:t>Forslag til endri</w:t>
      </w:r>
      <w:r w:rsidR="00B6229D">
        <w:rPr>
          <w:lang w:val="en-US"/>
        </w:rPr>
        <w:t xml:space="preserve">nger i akuttmedisinforskriften </w:t>
      </w:r>
    </w:p>
    <w:p w14:paraId="57E16F48" w14:textId="206880C8" w:rsidR="00B6229D" w:rsidRPr="00B918FC" w:rsidRDefault="00B6229D" w:rsidP="00906763">
      <w:pPr>
        <w:rPr>
          <w:i/>
        </w:rPr>
      </w:pPr>
      <w:r w:rsidRPr="00B918FC">
        <w:t xml:space="preserve">Vi støtter forslaget. Marte </w:t>
      </w:r>
      <w:r w:rsidR="008D20F7" w:rsidRPr="00B918FC">
        <w:t>skriver forslag som sende</w:t>
      </w:r>
      <w:r w:rsidR="00460EC2" w:rsidRPr="00B918FC">
        <w:t>s</w:t>
      </w:r>
      <w:r w:rsidR="008D20F7" w:rsidRPr="00B918FC">
        <w:t xml:space="preserve"> </w:t>
      </w:r>
      <w:r w:rsidRPr="00B918FC">
        <w:t xml:space="preserve">på sirkulasjon. </w:t>
      </w:r>
    </w:p>
    <w:p w14:paraId="7E76FAD0" w14:textId="77777777" w:rsidR="004E797A" w:rsidRPr="00D25805" w:rsidRDefault="004E797A" w:rsidP="00D258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80FFB7" w14:textId="77777777" w:rsidR="004E797A" w:rsidRDefault="004D323E" w:rsidP="004E79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="004E797A"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="004E797A"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00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Årshjul</w:t>
      </w:r>
    </w:p>
    <w:p w14:paraId="30DED697" w14:textId="77777777" w:rsidR="00514C51" w:rsidRPr="00B6229D" w:rsidRDefault="00B6229D" w:rsidP="004E797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Sekretariatet har sendt ut forslag som vi kan tilpasse lokalt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14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Temaet tas opp igjen på neste møte.</w:t>
      </w:r>
      <w:r w:rsidR="00460E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Marte lager et forslag. </w:t>
      </w:r>
    </w:p>
    <w:p w14:paraId="6FDB20CA" w14:textId="77777777" w:rsidR="0044766B" w:rsidRDefault="0044766B" w:rsidP="004E7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85DF97" w14:textId="77777777" w:rsidR="00514C51" w:rsidRDefault="004D323E" w:rsidP="004E797A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4BEF">
        <w:rPr>
          <w:rFonts w:ascii="Times New Roman" w:hAnsi="Times New Roman" w:cs="Times New Roman"/>
          <w:b/>
          <w:bCs/>
          <w:sz w:val="28"/>
          <w:szCs w:val="28"/>
        </w:rPr>
        <w:t>Referat fra lokalforeningssamling G</w:t>
      </w:r>
    </w:p>
    <w:p w14:paraId="5EDF8795" w14:textId="77777777" w:rsidR="004E797A" w:rsidRDefault="008D20F7" w:rsidP="005970CC">
      <w:r>
        <w:t>Marte og Kristine refererte fra samlingen 8. – 9. November.</w:t>
      </w:r>
    </w:p>
    <w:p w14:paraId="40615644" w14:textId="77777777" w:rsidR="00514C51" w:rsidRDefault="00514C51" w:rsidP="005970CC"/>
    <w:p w14:paraId="71374132" w14:textId="77777777" w:rsidR="003323C4" w:rsidRDefault="004D323E" w:rsidP="004E797A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="004E79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357">
        <w:rPr>
          <w:rFonts w:ascii="Times New Roman" w:hAnsi="Times New Roman" w:cs="Times New Roman"/>
          <w:b/>
          <w:bCs/>
          <w:sz w:val="28"/>
          <w:szCs w:val="28"/>
        </w:rPr>
        <w:t>Medlemsmøte vår 20</w:t>
      </w:r>
      <w:r w:rsidR="008D20F7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6FCD1AD7" w14:textId="77777777" w:rsidR="00B45357" w:rsidRDefault="00B45357" w:rsidP="00B45357">
      <w:r>
        <w:lastRenderedPageBreak/>
        <w:t xml:space="preserve">Skal vi ha et medlemsmøte </w:t>
      </w:r>
      <w:r w:rsidR="008D20F7">
        <w:t>våren 2018?</w:t>
      </w:r>
    </w:p>
    <w:p w14:paraId="2A8B97BA" w14:textId="77777777" w:rsidR="00322A94" w:rsidRDefault="00B45357" w:rsidP="00B45357">
      <w:r>
        <w:t xml:space="preserve">Mulige tema er </w:t>
      </w:r>
      <w:r w:rsidR="003323C4">
        <w:t>i</w:t>
      </w:r>
      <w:r w:rsidR="003323C4" w:rsidRPr="003323C4">
        <w:t xml:space="preserve">nfo om ”sykehusstreiken” og fastlegekrisen fra </w:t>
      </w:r>
      <w:r w:rsidR="008D20F7">
        <w:t>Legeforeningen sentralt</w:t>
      </w:r>
    </w:p>
    <w:p w14:paraId="48488A85" w14:textId="77777777" w:rsidR="00322A94" w:rsidRDefault="00322A94" w:rsidP="00B45357"/>
    <w:p w14:paraId="21F6E2E4" w14:textId="77777777" w:rsidR="00322A94" w:rsidRDefault="00322A94" w:rsidP="00B45357">
      <w:pPr>
        <w:rPr>
          <w:u w:val="single"/>
        </w:rPr>
      </w:pPr>
      <w:r>
        <w:rPr>
          <w:u w:val="single"/>
        </w:rPr>
        <w:t>Vedtak:</w:t>
      </w:r>
    </w:p>
    <w:p w14:paraId="176AFEC0" w14:textId="77777777" w:rsidR="00322A94" w:rsidRDefault="00322A94" w:rsidP="00B45357">
      <w:pPr>
        <w:rPr>
          <w:u w:val="single"/>
        </w:rPr>
      </w:pPr>
    </w:p>
    <w:p w14:paraId="7EBBCEE2" w14:textId="64213B0A" w:rsidR="00B45357" w:rsidRDefault="00322A94" w:rsidP="00B45357">
      <w:r>
        <w:t xml:space="preserve">Vi avholder et medlemsmøte våren 2018 og forsøker å skaffe samme lokaler på Terningen Arena til dette hvor vi hadde medlemsmøte våren 2017. </w:t>
      </w:r>
      <w:r w:rsidR="003323C4" w:rsidRPr="003323C4">
        <w:t xml:space="preserve"> </w:t>
      </w:r>
      <w:r w:rsidR="00B45357">
        <w:t xml:space="preserve">Vi inviterer </w:t>
      </w:r>
      <w:r w:rsidR="00460EC2">
        <w:t xml:space="preserve">medlemmer fra </w:t>
      </w:r>
      <w:r w:rsidR="00B45357">
        <w:t>Oppland legeforening</w:t>
      </w:r>
      <w:r>
        <w:t xml:space="preserve"> til møtet.</w:t>
      </w:r>
    </w:p>
    <w:p w14:paraId="05FCAAB8" w14:textId="77777777" w:rsidR="003430EB" w:rsidRDefault="003430EB" w:rsidP="00B45357"/>
    <w:p w14:paraId="492DF6A3" w14:textId="77777777" w:rsidR="003323C4" w:rsidRDefault="003323C4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48/17: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Pr="00C064F8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035BA1FC" w14:textId="77777777" w:rsidR="00C971AF" w:rsidRDefault="00C971AF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971AF">
        <w:rPr>
          <w:rFonts w:ascii="Times New Roman" w:hAnsi="Times New Roman" w:cs="Times New Roman"/>
          <w:color w:val="000000"/>
          <w:sz w:val="28"/>
          <w:szCs w:val="28"/>
        </w:rPr>
        <w:t>Medlemmene refererte</w:t>
      </w:r>
      <w:r w:rsidR="00322A94">
        <w:rPr>
          <w:rFonts w:ascii="Times New Roman" w:hAnsi="Times New Roman" w:cs="Times New Roman"/>
          <w:color w:val="000000"/>
          <w:sz w:val="28"/>
          <w:szCs w:val="28"/>
        </w:rPr>
        <w:t xml:space="preserve">. Det generelle inntrykket er at det er minst aktivitet, men også minst frustrasjoner, i de mindre foreningene; Arbeidsmedisinsk forening og Leger i samfunnsmedisinsk arbeid. </w:t>
      </w:r>
    </w:p>
    <w:p w14:paraId="6D62010F" w14:textId="77777777" w:rsidR="00C971AF" w:rsidRPr="00C971AF" w:rsidRDefault="00322A94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Om Trønderopprøret: Dette er en aksjon som ikke foregår i</w:t>
      </w:r>
      <w:r w:rsidR="00C971AF">
        <w:rPr>
          <w:rFonts w:ascii="Times New Roman" w:hAnsi="Times New Roman" w:cs="Times New Roman"/>
          <w:color w:val="000000"/>
          <w:sz w:val="28"/>
          <w:szCs w:val="28"/>
        </w:rPr>
        <w:t xml:space="preserve"> Legeforeningens regi. </w:t>
      </w:r>
    </w:p>
    <w:p w14:paraId="63CF8559" w14:textId="77777777" w:rsidR="00BD4BAF" w:rsidRPr="00BD4BAF" w:rsidRDefault="003323C4" w:rsidP="00BD4B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49/</w:t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>17:</w:t>
      </w:r>
      <w:r w:rsidRPr="009F4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D58">
        <w:rPr>
          <w:rFonts w:ascii="Times New Roman" w:hAnsi="Times New Roman" w:cs="Times New Roman"/>
          <w:bCs/>
          <w:sz w:val="28"/>
          <w:szCs w:val="28"/>
        </w:rPr>
        <w:tab/>
      </w:r>
      <w:r w:rsidRPr="009F4D58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2B3B8C90" w14:textId="77777777" w:rsidR="004E797A" w:rsidRDefault="007E3FC4" w:rsidP="003323C4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ingen saker</w:t>
      </w:r>
    </w:p>
    <w:p w14:paraId="268C3300" w14:textId="77777777" w:rsidR="003323C4" w:rsidRPr="00441A54" w:rsidRDefault="003323C4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6B8D53CD" w14:textId="77777777" w:rsidR="001915F1" w:rsidRDefault="001915F1"/>
    <w:sectPr w:rsidR="001915F1" w:rsidSect="009244C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 Iver Fougner">
    <w15:presenceInfo w15:providerId="Windows Live" w15:userId="857bd1316f95e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7A"/>
    <w:rsid w:val="00110933"/>
    <w:rsid w:val="00111208"/>
    <w:rsid w:val="00175FE4"/>
    <w:rsid w:val="001915F1"/>
    <w:rsid w:val="001F649A"/>
    <w:rsid w:val="00290D67"/>
    <w:rsid w:val="00310B9E"/>
    <w:rsid w:val="00322A94"/>
    <w:rsid w:val="003323C4"/>
    <w:rsid w:val="003430EB"/>
    <w:rsid w:val="003A24E5"/>
    <w:rsid w:val="003B3F2D"/>
    <w:rsid w:val="00441A54"/>
    <w:rsid w:val="00444E47"/>
    <w:rsid w:val="0044766B"/>
    <w:rsid w:val="00460EC2"/>
    <w:rsid w:val="004616A1"/>
    <w:rsid w:val="004D323E"/>
    <w:rsid w:val="004E797A"/>
    <w:rsid w:val="00514C51"/>
    <w:rsid w:val="005970CC"/>
    <w:rsid w:val="00704E5D"/>
    <w:rsid w:val="007E3FC4"/>
    <w:rsid w:val="008D20F7"/>
    <w:rsid w:val="00906763"/>
    <w:rsid w:val="009244CC"/>
    <w:rsid w:val="00965A5C"/>
    <w:rsid w:val="0098082F"/>
    <w:rsid w:val="00A00AF0"/>
    <w:rsid w:val="00B45357"/>
    <w:rsid w:val="00B560D2"/>
    <w:rsid w:val="00B6229D"/>
    <w:rsid w:val="00B918FC"/>
    <w:rsid w:val="00BB5294"/>
    <w:rsid w:val="00BD4BAF"/>
    <w:rsid w:val="00C74BEF"/>
    <w:rsid w:val="00C971AF"/>
    <w:rsid w:val="00D25805"/>
    <w:rsid w:val="00D4349B"/>
    <w:rsid w:val="00E34A49"/>
    <w:rsid w:val="00E6011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8925F"/>
  <w14:defaultImageDpi w14:val="300"/>
  <w15:docId w15:val="{18247729-C517-AB46-88F8-9EFEC9C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9244CC"/>
    <w:rPr>
      <w:rFonts w:asciiTheme="minorHAnsi" w:hAnsiTheme="minorHAnsi" w:cstheme="minorBid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0EC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EC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EC2"/>
    <w:rPr>
      <w:rFonts w:asciiTheme="minorHAnsi" w:hAnsiTheme="minorHAnsi" w:cstheme="minorBid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EC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EC2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4</cp:revision>
  <dcterms:created xsi:type="dcterms:W3CDTF">2017-11-30T14:15:00Z</dcterms:created>
  <dcterms:modified xsi:type="dcterms:W3CDTF">2018-01-31T20:05:00Z</dcterms:modified>
</cp:coreProperties>
</file>